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972"/>
        <w:gridCol w:w="2838"/>
        <w:gridCol w:w="3018"/>
      </w:tblGrid>
      <w:tr w:rsidR="00501ADF" w:rsidRPr="00042044" w14:paraId="49F5C8D6" w14:textId="77777777" w:rsidTr="00FD7C4E">
        <w:trPr>
          <w:trHeight w:val="816"/>
        </w:trPr>
        <w:tc>
          <w:tcPr>
            <w:tcW w:w="2972" w:type="dxa"/>
            <w:shd w:val="clear" w:color="auto" w:fill="DBDBDB" w:themeFill="accent3" w:themeFillTint="66"/>
          </w:tcPr>
          <w:p w14:paraId="4A80C5AC" w14:textId="77777777" w:rsidR="00501ADF" w:rsidRPr="00042044" w:rsidRDefault="00501ADF" w:rsidP="00501ADF">
            <w:pPr>
              <w:jc w:val="both"/>
              <w:rPr>
                <w:rFonts w:ascii="ITC Avant Garde" w:hAnsi="ITC Avant Garde" w:cstheme="minorHAnsi"/>
                <w:b/>
                <w:sz w:val="20"/>
                <w:szCs w:val="20"/>
              </w:rPr>
            </w:pPr>
            <w:r w:rsidRPr="00042044">
              <w:rPr>
                <w:rFonts w:ascii="ITC Avant Garde" w:hAnsi="ITC Avant Garde" w:cstheme="minorHAnsi"/>
                <w:b/>
                <w:sz w:val="20"/>
                <w:szCs w:val="20"/>
              </w:rPr>
              <w:t xml:space="preserve">Unidad </w:t>
            </w:r>
            <w:r w:rsidR="00072473" w:rsidRPr="00042044">
              <w:rPr>
                <w:rFonts w:ascii="ITC Avant Garde" w:hAnsi="ITC Avant Garde" w:cstheme="minorHAnsi"/>
                <w:b/>
                <w:sz w:val="20"/>
                <w:szCs w:val="20"/>
              </w:rPr>
              <w:t>A</w:t>
            </w:r>
            <w:r w:rsidRPr="00042044">
              <w:rPr>
                <w:rFonts w:ascii="ITC Avant Garde" w:hAnsi="ITC Avant Garde" w:cstheme="minorHAnsi"/>
                <w:b/>
                <w:sz w:val="20"/>
                <w:szCs w:val="20"/>
              </w:rPr>
              <w:t>dministrativa:</w:t>
            </w:r>
          </w:p>
          <w:p w14:paraId="492C4721" w14:textId="77777777" w:rsidR="0068307E" w:rsidRPr="00042044" w:rsidRDefault="00534E23" w:rsidP="00501ADF">
            <w:pPr>
              <w:jc w:val="both"/>
              <w:rPr>
                <w:rFonts w:ascii="ITC Avant Garde" w:hAnsi="ITC Avant Garde" w:cstheme="minorHAnsi"/>
                <w:sz w:val="20"/>
                <w:szCs w:val="20"/>
              </w:rPr>
            </w:pPr>
            <w:r w:rsidRPr="00042044">
              <w:rPr>
                <w:rFonts w:ascii="ITC Avant Garde" w:hAnsi="ITC Avant Garde" w:cstheme="minorHAnsi"/>
                <w:sz w:val="20"/>
                <w:szCs w:val="20"/>
              </w:rPr>
              <w:t>Unidad de Política Regulatoria</w:t>
            </w:r>
          </w:p>
          <w:p w14:paraId="42B18931" w14:textId="77777777" w:rsidR="0068307E" w:rsidRPr="00042044" w:rsidRDefault="0068307E" w:rsidP="00501ADF">
            <w:pPr>
              <w:jc w:val="both"/>
              <w:rPr>
                <w:rFonts w:ascii="ITC Avant Garde" w:hAnsi="ITC Avant Garde" w:cstheme="minorHAnsi"/>
                <w:sz w:val="20"/>
                <w:szCs w:val="20"/>
              </w:rPr>
            </w:pPr>
          </w:p>
        </w:tc>
        <w:tc>
          <w:tcPr>
            <w:tcW w:w="5856" w:type="dxa"/>
            <w:gridSpan w:val="2"/>
            <w:shd w:val="clear" w:color="auto" w:fill="DBDBDB" w:themeFill="accent3" w:themeFillTint="66"/>
          </w:tcPr>
          <w:p w14:paraId="2FE8EC3A" w14:textId="1B6B878A" w:rsidR="00501ADF" w:rsidRPr="00042044" w:rsidRDefault="00D23BD5" w:rsidP="00501ADF">
            <w:pPr>
              <w:jc w:val="both"/>
              <w:rPr>
                <w:rFonts w:ascii="ITC Avant Garde" w:hAnsi="ITC Avant Garde" w:cstheme="minorHAnsi"/>
                <w:b/>
                <w:sz w:val="20"/>
                <w:szCs w:val="20"/>
              </w:rPr>
            </w:pPr>
            <w:r w:rsidRPr="00042044">
              <w:rPr>
                <w:rFonts w:ascii="ITC Avant Garde" w:hAnsi="ITC Avant Garde" w:cstheme="minorHAnsi"/>
                <w:b/>
                <w:sz w:val="20"/>
                <w:szCs w:val="20"/>
              </w:rPr>
              <w:t xml:space="preserve">Título de la propuesta </w:t>
            </w:r>
            <w:r w:rsidR="00501ADF" w:rsidRPr="00042044">
              <w:rPr>
                <w:rFonts w:ascii="ITC Avant Garde" w:hAnsi="ITC Avant Garde" w:cstheme="minorHAnsi"/>
                <w:b/>
                <w:sz w:val="20"/>
                <w:szCs w:val="20"/>
              </w:rPr>
              <w:t>de regulación:</w:t>
            </w:r>
          </w:p>
          <w:p w14:paraId="073B692A" w14:textId="77777777" w:rsidR="00BA0776" w:rsidRPr="00042044" w:rsidRDefault="00BA0776" w:rsidP="00501ADF">
            <w:pPr>
              <w:jc w:val="both"/>
              <w:rPr>
                <w:rFonts w:ascii="ITC Avant Garde" w:hAnsi="ITC Avant Garde" w:cstheme="minorHAnsi"/>
                <w:b/>
                <w:sz w:val="20"/>
                <w:szCs w:val="20"/>
              </w:rPr>
            </w:pPr>
          </w:p>
          <w:p w14:paraId="74C30DF5" w14:textId="31ADEC4A" w:rsidR="00BA0776" w:rsidRPr="00042044" w:rsidRDefault="00BA0776" w:rsidP="00BA0776">
            <w:pPr>
              <w:jc w:val="both"/>
              <w:rPr>
                <w:rFonts w:ascii="ITC Avant Garde" w:eastAsia="Times New Roman" w:hAnsi="ITC Avant Garde" w:cs="Times New Roman"/>
                <w:color w:val="000000"/>
                <w:sz w:val="20"/>
                <w:lang w:eastAsia="es-MX"/>
              </w:rPr>
            </w:pPr>
            <w:r w:rsidRPr="00042044">
              <w:rPr>
                <w:rFonts w:ascii="ITC Avant Garde" w:eastAsia="Times New Roman" w:hAnsi="ITC Avant Garde" w:cs="Arial"/>
                <w:bCs/>
                <w:color w:val="000000"/>
                <w:sz w:val="20"/>
                <w:lang w:eastAsia="es-MX"/>
              </w:rPr>
              <w:t xml:space="preserve">LINEAMIENTOS PARA LA </w:t>
            </w:r>
            <w:r w:rsidR="00E9516C">
              <w:rPr>
                <w:rFonts w:ascii="ITC Avant Garde" w:eastAsia="Times New Roman" w:hAnsi="ITC Avant Garde" w:cs="Arial"/>
                <w:bCs/>
                <w:color w:val="000000"/>
                <w:sz w:val="20"/>
                <w:lang w:eastAsia="es-MX"/>
              </w:rPr>
              <w:t xml:space="preserve">AUTORIZACIÓN </w:t>
            </w:r>
            <w:r w:rsidRPr="00042044">
              <w:rPr>
                <w:rFonts w:ascii="ITC Avant Garde" w:eastAsia="Times New Roman" w:hAnsi="ITC Avant Garde" w:cs="Arial"/>
                <w:bCs/>
                <w:color w:val="000000"/>
                <w:sz w:val="20"/>
                <w:lang w:eastAsia="es-MX"/>
              </w:rPr>
              <w:t xml:space="preserve">DE </w:t>
            </w:r>
            <w:r w:rsidR="0034593C">
              <w:rPr>
                <w:rFonts w:ascii="ITC Avant Garde" w:eastAsia="Times New Roman" w:hAnsi="ITC Avant Garde" w:cs="Arial"/>
                <w:bCs/>
                <w:color w:val="000000"/>
                <w:sz w:val="20"/>
                <w:lang w:eastAsia="es-MX"/>
              </w:rPr>
              <w:t>ORGANISMOS DE ACREDITACIÓN</w:t>
            </w:r>
            <w:r w:rsidR="009C6443">
              <w:rPr>
                <w:rFonts w:ascii="ITC Avant Garde" w:eastAsia="Times New Roman" w:hAnsi="ITC Avant Garde" w:cs="Arial"/>
                <w:bCs/>
                <w:color w:val="000000"/>
                <w:sz w:val="20"/>
                <w:lang w:eastAsia="es-MX"/>
              </w:rPr>
              <w:t xml:space="preserve"> </w:t>
            </w:r>
            <w:r w:rsidR="009C6443" w:rsidRPr="009C6443">
              <w:rPr>
                <w:rFonts w:ascii="ITC Avant Garde" w:eastAsia="Times New Roman" w:hAnsi="ITC Avant Garde" w:cs="Arial"/>
                <w:bCs/>
                <w:color w:val="000000"/>
                <w:sz w:val="20"/>
                <w:lang w:eastAsia="es-MX"/>
              </w:rPr>
              <w:t>EN MATERIA DE TELECOMUNICACIONES Y RADIODIFUSIÓN</w:t>
            </w:r>
            <w:r w:rsidR="00C23C89" w:rsidRPr="00042044">
              <w:rPr>
                <w:rFonts w:ascii="ITC Avant Garde" w:eastAsia="Times New Roman" w:hAnsi="ITC Avant Garde" w:cs="Arial"/>
                <w:bCs/>
                <w:color w:val="000000"/>
                <w:sz w:val="20"/>
                <w:lang w:eastAsia="es-MX"/>
              </w:rPr>
              <w:t>.</w:t>
            </w:r>
          </w:p>
          <w:p w14:paraId="15BB353B" w14:textId="7BA2837D" w:rsidR="0068307E" w:rsidRPr="00042044" w:rsidRDefault="0068307E" w:rsidP="00501ADF">
            <w:pPr>
              <w:jc w:val="both"/>
              <w:rPr>
                <w:rFonts w:ascii="ITC Avant Garde" w:hAnsi="ITC Avant Garde" w:cstheme="minorHAnsi"/>
                <w:sz w:val="20"/>
                <w:szCs w:val="20"/>
              </w:rPr>
            </w:pPr>
          </w:p>
        </w:tc>
      </w:tr>
      <w:tr w:rsidR="0068307E" w:rsidRPr="00042044" w14:paraId="5E925286" w14:textId="77777777" w:rsidTr="00FD7C4E">
        <w:trPr>
          <w:trHeight w:val="889"/>
        </w:trPr>
        <w:tc>
          <w:tcPr>
            <w:tcW w:w="2972" w:type="dxa"/>
            <w:vMerge w:val="restart"/>
            <w:shd w:val="clear" w:color="auto" w:fill="DBDBDB" w:themeFill="accent3" w:themeFillTint="66"/>
          </w:tcPr>
          <w:p w14:paraId="7526A09E" w14:textId="77777777" w:rsidR="0068307E" w:rsidRPr="00042044" w:rsidRDefault="00D23BD5" w:rsidP="00501ADF">
            <w:pPr>
              <w:jc w:val="both"/>
              <w:rPr>
                <w:rFonts w:ascii="ITC Avant Garde" w:hAnsi="ITC Avant Garde" w:cstheme="minorHAnsi"/>
                <w:b/>
                <w:sz w:val="20"/>
                <w:szCs w:val="20"/>
              </w:rPr>
            </w:pPr>
            <w:r w:rsidRPr="00042044">
              <w:rPr>
                <w:rFonts w:ascii="ITC Avant Garde" w:hAnsi="ITC Avant Garde" w:cstheme="minorHAnsi"/>
                <w:b/>
                <w:sz w:val="20"/>
                <w:szCs w:val="20"/>
              </w:rPr>
              <w:t>Responsable de la propuesta de regulación</w:t>
            </w:r>
            <w:r w:rsidR="0068307E" w:rsidRPr="00042044">
              <w:rPr>
                <w:rFonts w:ascii="ITC Avant Garde" w:hAnsi="ITC Avant Garde" w:cstheme="minorHAnsi"/>
                <w:b/>
                <w:sz w:val="20"/>
                <w:szCs w:val="20"/>
              </w:rPr>
              <w:t>:</w:t>
            </w:r>
          </w:p>
          <w:p w14:paraId="65ECB64C" w14:textId="77777777" w:rsidR="0068307E" w:rsidRPr="00042044" w:rsidRDefault="0068307E" w:rsidP="00501ADF">
            <w:pPr>
              <w:jc w:val="both"/>
              <w:rPr>
                <w:rFonts w:ascii="ITC Avant Garde" w:hAnsi="ITC Avant Garde" w:cstheme="minorHAnsi"/>
                <w:b/>
                <w:sz w:val="20"/>
                <w:szCs w:val="20"/>
              </w:rPr>
            </w:pPr>
          </w:p>
          <w:p w14:paraId="20E808CB" w14:textId="77777777" w:rsidR="00534E23" w:rsidRPr="00042044" w:rsidRDefault="00534E23" w:rsidP="00534E23">
            <w:pPr>
              <w:rPr>
                <w:rFonts w:ascii="ITC Avant Garde" w:hAnsi="ITC Avant Garde" w:cstheme="minorHAnsi"/>
                <w:sz w:val="20"/>
                <w:szCs w:val="20"/>
              </w:rPr>
            </w:pPr>
            <w:r w:rsidRPr="00042044">
              <w:rPr>
                <w:rFonts w:ascii="ITC Avant Garde" w:hAnsi="ITC Avant Garde" w:cstheme="minorHAnsi"/>
                <w:sz w:val="20"/>
                <w:szCs w:val="20"/>
              </w:rPr>
              <w:t>Ing. Horacio Villalobos Tlatempa</w:t>
            </w:r>
            <w:r w:rsidR="00791162" w:rsidRPr="00042044">
              <w:rPr>
                <w:rFonts w:ascii="ITC Avant Garde" w:hAnsi="ITC Avant Garde" w:cstheme="minorHAnsi"/>
                <w:sz w:val="20"/>
                <w:szCs w:val="20"/>
              </w:rPr>
              <w:t>.</w:t>
            </w:r>
          </w:p>
          <w:p w14:paraId="00A6208D" w14:textId="520BD9AD" w:rsidR="00534E23" w:rsidRPr="00042044" w:rsidRDefault="00534E23" w:rsidP="00534E23">
            <w:pPr>
              <w:rPr>
                <w:rFonts w:ascii="ITC Avant Garde" w:hAnsi="ITC Avant Garde" w:cstheme="minorHAnsi"/>
                <w:sz w:val="20"/>
                <w:szCs w:val="20"/>
              </w:rPr>
            </w:pPr>
            <w:r w:rsidRPr="00042044">
              <w:rPr>
                <w:rFonts w:ascii="ITC Avant Garde" w:hAnsi="ITC Avant Garde" w:cstheme="minorHAnsi"/>
                <w:b/>
                <w:sz w:val="20"/>
                <w:szCs w:val="20"/>
              </w:rPr>
              <w:t>Teléfono:</w:t>
            </w:r>
            <w:r w:rsidRPr="00042044">
              <w:rPr>
                <w:rFonts w:ascii="ITC Avant Garde" w:hAnsi="ITC Avant Garde" w:cstheme="minorHAnsi"/>
                <w:sz w:val="20"/>
                <w:szCs w:val="20"/>
              </w:rPr>
              <w:t xml:space="preserve"> </w:t>
            </w:r>
            <w:r w:rsidR="00702F26">
              <w:rPr>
                <w:rFonts w:ascii="ITC Avant Garde" w:hAnsi="ITC Avant Garde" w:cstheme="minorHAnsi"/>
                <w:sz w:val="20"/>
                <w:szCs w:val="20"/>
              </w:rPr>
              <w:t xml:space="preserve">55 </w:t>
            </w:r>
            <w:r w:rsidRPr="00042044">
              <w:rPr>
                <w:rFonts w:ascii="ITC Avant Garde" w:hAnsi="ITC Avant Garde" w:cstheme="minorHAnsi"/>
                <w:sz w:val="20"/>
                <w:szCs w:val="20"/>
              </w:rPr>
              <w:t>5015-</w:t>
            </w:r>
            <w:r w:rsidR="00626B49">
              <w:rPr>
                <w:rFonts w:ascii="ITC Avant Garde" w:hAnsi="ITC Avant Garde" w:cstheme="minorHAnsi"/>
                <w:sz w:val="20"/>
                <w:szCs w:val="20"/>
              </w:rPr>
              <w:t>4042</w:t>
            </w:r>
          </w:p>
          <w:p w14:paraId="05041CAD" w14:textId="3F87BF29" w:rsidR="00534E23" w:rsidRPr="00042044" w:rsidRDefault="00534E23" w:rsidP="00534E23">
            <w:pPr>
              <w:rPr>
                <w:rFonts w:ascii="ITC Avant Garde" w:hAnsi="ITC Avant Garde" w:cstheme="minorHAnsi"/>
                <w:sz w:val="20"/>
                <w:szCs w:val="20"/>
              </w:rPr>
            </w:pPr>
            <w:r w:rsidRPr="00042044">
              <w:rPr>
                <w:rFonts w:ascii="ITC Avant Garde" w:hAnsi="ITC Avant Garde" w:cstheme="minorHAnsi"/>
                <w:b/>
                <w:sz w:val="20"/>
                <w:szCs w:val="20"/>
              </w:rPr>
              <w:t>Correo electrónico:</w:t>
            </w:r>
          </w:p>
          <w:p w14:paraId="09CCD7C0" w14:textId="77777777" w:rsidR="00534E23" w:rsidRPr="00042044" w:rsidRDefault="000E5A49" w:rsidP="00534E23">
            <w:pPr>
              <w:rPr>
                <w:rFonts w:ascii="ITC Avant Garde" w:hAnsi="ITC Avant Garde" w:cstheme="minorHAnsi"/>
                <w:sz w:val="20"/>
                <w:szCs w:val="20"/>
              </w:rPr>
            </w:pPr>
            <w:hyperlink r:id="rId11" w:history="1">
              <w:r w:rsidR="00534E23" w:rsidRPr="00042044">
                <w:rPr>
                  <w:rStyle w:val="Hipervnculo"/>
                  <w:rFonts w:ascii="ITC Avant Garde" w:hAnsi="ITC Avant Garde" w:cstheme="minorHAnsi"/>
                  <w:sz w:val="20"/>
                  <w:szCs w:val="20"/>
                </w:rPr>
                <w:t>horacio.villalobos@ift.org.mx</w:t>
              </w:r>
            </w:hyperlink>
            <w:r w:rsidR="00534E23" w:rsidRPr="00042044">
              <w:rPr>
                <w:rFonts w:ascii="ITC Avant Garde" w:hAnsi="ITC Avant Garde" w:cstheme="minorHAnsi"/>
                <w:sz w:val="20"/>
                <w:szCs w:val="20"/>
              </w:rPr>
              <w:t xml:space="preserve"> </w:t>
            </w:r>
          </w:p>
          <w:p w14:paraId="127DA5FB" w14:textId="77777777" w:rsidR="0068307E" w:rsidRPr="00042044" w:rsidRDefault="0068307E" w:rsidP="00534E23">
            <w:pPr>
              <w:jc w:val="both"/>
              <w:rPr>
                <w:rFonts w:ascii="ITC Avant Garde" w:hAnsi="ITC Avant Garde" w:cstheme="minorHAnsi"/>
                <w:b/>
                <w:sz w:val="20"/>
                <w:szCs w:val="20"/>
              </w:rPr>
            </w:pPr>
          </w:p>
        </w:tc>
        <w:tc>
          <w:tcPr>
            <w:tcW w:w="2838" w:type="dxa"/>
            <w:shd w:val="clear" w:color="auto" w:fill="DBDBDB" w:themeFill="accent3" w:themeFillTint="66"/>
            <w:vAlign w:val="center"/>
          </w:tcPr>
          <w:p w14:paraId="79555A1A" w14:textId="77777777" w:rsidR="0068307E" w:rsidRPr="00042044" w:rsidRDefault="0068307E" w:rsidP="006E5EB5">
            <w:pPr>
              <w:jc w:val="both"/>
              <w:rPr>
                <w:rFonts w:ascii="ITC Avant Garde" w:hAnsi="ITC Avant Garde" w:cstheme="minorHAnsi"/>
                <w:b/>
                <w:sz w:val="20"/>
                <w:szCs w:val="20"/>
              </w:rPr>
            </w:pPr>
            <w:r w:rsidRPr="00042044">
              <w:rPr>
                <w:rFonts w:ascii="ITC Avant Garde" w:hAnsi="ITC Avant Garde" w:cstheme="minorHAnsi"/>
                <w:b/>
                <w:sz w:val="20"/>
                <w:szCs w:val="20"/>
              </w:rPr>
              <w:t>Fecha de elaboración</w:t>
            </w:r>
            <w:r w:rsidR="00D23BD5" w:rsidRPr="00042044">
              <w:rPr>
                <w:rFonts w:ascii="ITC Avant Garde" w:hAnsi="ITC Avant Garde" w:cstheme="minorHAnsi"/>
                <w:b/>
                <w:sz w:val="20"/>
                <w:szCs w:val="20"/>
              </w:rPr>
              <w:t xml:space="preserve"> del análisis de impacto regulatorio</w:t>
            </w:r>
            <w:r w:rsidRPr="00042044">
              <w:rPr>
                <w:rFonts w:ascii="ITC Avant Garde" w:hAnsi="ITC Avant Garde" w:cstheme="minorHAnsi"/>
                <w:b/>
                <w:sz w:val="20"/>
                <w:szCs w:val="20"/>
              </w:rPr>
              <w:t>:</w:t>
            </w:r>
          </w:p>
        </w:tc>
        <w:tc>
          <w:tcPr>
            <w:tcW w:w="3018" w:type="dxa"/>
            <w:shd w:val="clear" w:color="auto" w:fill="DBDBDB" w:themeFill="accent3" w:themeFillTint="66"/>
            <w:vAlign w:val="center"/>
          </w:tcPr>
          <w:p w14:paraId="5A6E8FDF" w14:textId="4DA49E9B" w:rsidR="0068307E" w:rsidRPr="00042044" w:rsidRDefault="00534E23" w:rsidP="0068307E">
            <w:pPr>
              <w:jc w:val="center"/>
              <w:rPr>
                <w:rFonts w:ascii="ITC Avant Garde" w:hAnsi="ITC Avant Garde" w:cstheme="minorHAnsi"/>
                <w:sz w:val="20"/>
                <w:szCs w:val="20"/>
              </w:rPr>
            </w:pPr>
            <w:r w:rsidRPr="00042044">
              <w:rPr>
                <w:rFonts w:ascii="ITC Avant Garde" w:hAnsi="ITC Avant Garde" w:cstheme="minorHAnsi"/>
                <w:sz w:val="20"/>
                <w:szCs w:val="20"/>
              </w:rPr>
              <w:fldChar w:fldCharType="begin"/>
            </w:r>
            <w:r w:rsidRPr="00042044">
              <w:rPr>
                <w:rFonts w:ascii="ITC Avant Garde" w:hAnsi="ITC Avant Garde" w:cstheme="minorHAnsi"/>
                <w:sz w:val="20"/>
                <w:szCs w:val="20"/>
              </w:rPr>
              <w:instrText xml:space="preserve"> DATE  \@ "dd/MM/yyyy"  \* MERGEFORMAT </w:instrText>
            </w:r>
            <w:r w:rsidRPr="00042044">
              <w:rPr>
                <w:rFonts w:ascii="ITC Avant Garde" w:hAnsi="ITC Avant Garde" w:cstheme="minorHAnsi"/>
                <w:sz w:val="20"/>
                <w:szCs w:val="20"/>
              </w:rPr>
              <w:fldChar w:fldCharType="separate"/>
            </w:r>
            <w:r w:rsidR="00DC29ED">
              <w:rPr>
                <w:rFonts w:ascii="ITC Avant Garde" w:hAnsi="ITC Avant Garde" w:cstheme="minorHAnsi"/>
                <w:noProof/>
                <w:sz w:val="20"/>
                <w:szCs w:val="20"/>
              </w:rPr>
              <w:t>28/10/2020</w:t>
            </w:r>
            <w:r w:rsidRPr="00042044">
              <w:rPr>
                <w:rFonts w:ascii="ITC Avant Garde" w:hAnsi="ITC Avant Garde" w:cstheme="minorHAnsi"/>
                <w:sz w:val="20"/>
                <w:szCs w:val="20"/>
              </w:rPr>
              <w:fldChar w:fldCharType="end"/>
            </w:r>
          </w:p>
        </w:tc>
      </w:tr>
      <w:tr w:rsidR="0068307E" w:rsidRPr="00042044" w14:paraId="3A181D0A" w14:textId="77777777" w:rsidTr="00FD7C4E">
        <w:trPr>
          <w:trHeight w:val="390"/>
        </w:trPr>
        <w:tc>
          <w:tcPr>
            <w:tcW w:w="2972" w:type="dxa"/>
            <w:vMerge/>
            <w:shd w:val="clear" w:color="auto" w:fill="DBDBDB" w:themeFill="accent3" w:themeFillTint="66"/>
          </w:tcPr>
          <w:p w14:paraId="2E74C9D4" w14:textId="77777777" w:rsidR="0068307E" w:rsidRPr="00042044" w:rsidRDefault="0068307E" w:rsidP="00501ADF">
            <w:pPr>
              <w:jc w:val="both"/>
              <w:rPr>
                <w:rFonts w:ascii="ITC Avant Garde" w:hAnsi="ITC Avant Garde" w:cstheme="minorHAnsi"/>
                <w:sz w:val="20"/>
                <w:szCs w:val="20"/>
              </w:rPr>
            </w:pPr>
          </w:p>
        </w:tc>
        <w:tc>
          <w:tcPr>
            <w:tcW w:w="2838" w:type="dxa"/>
            <w:shd w:val="clear" w:color="auto" w:fill="DBDBDB" w:themeFill="accent3" w:themeFillTint="66"/>
            <w:vAlign w:val="center"/>
          </w:tcPr>
          <w:p w14:paraId="516F9A1D" w14:textId="77777777" w:rsidR="0068307E" w:rsidRPr="00042044" w:rsidRDefault="006E5EB5" w:rsidP="006E5EB5">
            <w:pPr>
              <w:jc w:val="both"/>
              <w:rPr>
                <w:rFonts w:ascii="ITC Avant Garde" w:hAnsi="ITC Avant Garde" w:cstheme="minorHAnsi"/>
                <w:b/>
                <w:sz w:val="20"/>
                <w:szCs w:val="20"/>
              </w:rPr>
            </w:pPr>
            <w:r w:rsidRPr="00042044">
              <w:rPr>
                <w:rFonts w:ascii="ITC Avant Garde" w:hAnsi="ITC Avant Garde" w:cstheme="minorHAnsi"/>
                <w:b/>
                <w:sz w:val="20"/>
                <w:szCs w:val="20"/>
              </w:rPr>
              <w:t>En su caso, f</w:t>
            </w:r>
            <w:r w:rsidR="0068307E" w:rsidRPr="00042044">
              <w:rPr>
                <w:rFonts w:ascii="ITC Avant Garde" w:hAnsi="ITC Avant Garde" w:cstheme="minorHAnsi"/>
                <w:b/>
                <w:sz w:val="20"/>
                <w:szCs w:val="20"/>
              </w:rPr>
              <w:t xml:space="preserve">echa de inicio </w:t>
            </w:r>
            <w:r w:rsidR="00D23BD5" w:rsidRPr="00042044">
              <w:rPr>
                <w:rFonts w:ascii="ITC Avant Garde" w:hAnsi="ITC Avant Garde" w:cstheme="minorHAnsi"/>
                <w:b/>
                <w:sz w:val="20"/>
                <w:szCs w:val="20"/>
              </w:rPr>
              <w:t xml:space="preserve">y conclusión </w:t>
            </w:r>
            <w:r w:rsidR="0068307E" w:rsidRPr="00042044">
              <w:rPr>
                <w:rFonts w:ascii="ITC Avant Garde" w:hAnsi="ITC Avant Garde" w:cstheme="minorHAnsi"/>
                <w:b/>
                <w:sz w:val="20"/>
                <w:szCs w:val="20"/>
              </w:rPr>
              <w:t>de la consulta pública:</w:t>
            </w:r>
          </w:p>
        </w:tc>
        <w:tc>
          <w:tcPr>
            <w:tcW w:w="3018" w:type="dxa"/>
            <w:shd w:val="clear" w:color="auto" w:fill="DBDBDB" w:themeFill="accent3" w:themeFillTint="66"/>
            <w:vAlign w:val="center"/>
          </w:tcPr>
          <w:p w14:paraId="41782B0B" w14:textId="2AFD1C55" w:rsidR="00BA0776" w:rsidRPr="00042044" w:rsidRDefault="00BA0776" w:rsidP="00DC29ED">
            <w:pPr>
              <w:jc w:val="center"/>
              <w:rPr>
                <w:rFonts w:ascii="ITC Avant Garde" w:hAnsi="ITC Avant Garde" w:cstheme="minorHAnsi"/>
                <w:noProof/>
                <w:sz w:val="20"/>
                <w:szCs w:val="20"/>
              </w:rPr>
            </w:pPr>
            <w:r w:rsidRPr="00042044">
              <w:rPr>
                <w:rFonts w:ascii="ITC Avant Garde" w:hAnsi="ITC Avant Garde" w:cstheme="minorHAnsi"/>
                <w:noProof/>
                <w:sz w:val="20"/>
                <w:szCs w:val="20"/>
              </w:rPr>
              <w:t xml:space="preserve">Del </w:t>
            </w:r>
            <w:r w:rsidR="00DC29ED">
              <w:rPr>
                <w:rFonts w:ascii="ITC Avant Garde" w:hAnsi="ITC Avant Garde" w:cstheme="minorHAnsi"/>
                <w:noProof/>
                <w:sz w:val="20"/>
                <w:szCs w:val="20"/>
              </w:rPr>
              <w:t>29</w:t>
            </w:r>
            <w:r w:rsidRPr="00042044">
              <w:rPr>
                <w:rFonts w:ascii="ITC Avant Garde" w:hAnsi="ITC Avant Garde" w:cstheme="minorHAnsi"/>
                <w:noProof/>
                <w:sz w:val="20"/>
                <w:szCs w:val="20"/>
              </w:rPr>
              <w:t xml:space="preserve"> de </w:t>
            </w:r>
            <w:r w:rsidR="008048AD">
              <w:rPr>
                <w:rFonts w:ascii="ITC Avant Garde" w:hAnsi="ITC Avant Garde" w:cstheme="minorHAnsi"/>
                <w:noProof/>
                <w:sz w:val="20"/>
                <w:szCs w:val="20"/>
              </w:rPr>
              <w:t>octubre</w:t>
            </w:r>
            <w:r w:rsidRPr="00042044">
              <w:rPr>
                <w:rFonts w:ascii="ITC Avant Garde" w:hAnsi="ITC Avant Garde" w:cstheme="minorHAnsi"/>
                <w:noProof/>
                <w:sz w:val="20"/>
                <w:szCs w:val="20"/>
              </w:rPr>
              <w:t xml:space="preserve"> de 20</w:t>
            </w:r>
            <w:r w:rsidR="0034593C">
              <w:rPr>
                <w:rFonts w:ascii="ITC Avant Garde" w:hAnsi="ITC Avant Garde" w:cstheme="minorHAnsi"/>
                <w:noProof/>
                <w:sz w:val="20"/>
                <w:szCs w:val="20"/>
              </w:rPr>
              <w:t>20</w:t>
            </w:r>
            <w:r w:rsidRPr="00042044">
              <w:rPr>
                <w:rFonts w:ascii="ITC Avant Garde" w:hAnsi="ITC Avant Garde" w:cstheme="minorHAnsi"/>
                <w:noProof/>
                <w:sz w:val="20"/>
                <w:szCs w:val="20"/>
              </w:rPr>
              <w:t xml:space="preserve"> al </w:t>
            </w:r>
            <w:r w:rsidR="0034593C">
              <w:rPr>
                <w:rFonts w:ascii="ITC Avant Garde" w:hAnsi="ITC Avant Garde" w:cstheme="minorHAnsi"/>
                <w:noProof/>
                <w:sz w:val="20"/>
                <w:szCs w:val="20"/>
              </w:rPr>
              <w:br/>
            </w:r>
            <w:r w:rsidR="00DC29ED">
              <w:rPr>
                <w:rFonts w:ascii="ITC Avant Garde" w:hAnsi="ITC Avant Garde" w:cstheme="minorHAnsi"/>
                <w:noProof/>
                <w:sz w:val="20"/>
                <w:szCs w:val="20"/>
              </w:rPr>
              <w:t>26</w:t>
            </w:r>
            <w:r w:rsidRPr="00042044">
              <w:rPr>
                <w:rFonts w:ascii="ITC Avant Garde" w:hAnsi="ITC Avant Garde" w:cstheme="minorHAnsi"/>
                <w:noProof/>
                <w:sz w:val="20"/>
                <w:szCs w:val="20"/>
              </w:rPr>
              <w:t xml:space="preserve"> de </w:t>
            </w:r>
            <w:r w:rsidR="00255F53">
              <w:rPr>
                <w:rFonts w:ascii="ITC Avant Garde" w:hAnsi="ITC Avant Garde" w:cstheme="minorHAnsi"/>
                <w:noProof/>
                <w:sz w:val="20"/>
                <w:szCs w:val="20"/>
              </w:rPr>
              <w:t>noviembre</w:t>
            </w:r>
            <w:r w:rsidRPr="00042044">
              <w:rPr>
                <w:rFonts w:ascii="ITC Avant Garde" w:hAnsi="ITC Avant Garde" w:cstheme="minorHAnsi"/>
                <w:noProof/>
                <w:sz w:val="20"/>
                <w:szCs w:val="20"/>
              </w:rPr>
              <w:t xml:space="preserve"> de 20</w:t>
            </w:r>
            <w:r w:rsidR="0034593C">
              <w:rPr>
                <w:rFonts w:ascii="ITC Avant Garde" w:hAnsi="ITC Avant Garde" w:cstheme="minorHAnsi"/>
                <w:noProof/>
                <w:sz w:val="20"/>
                <w:szCs w:val="20"/>
              </w:rPr>
              <w:t>20</w:t>
            </w:r>
          </w:p>
        </w:tc>
        <w:bookmarkStart w:id="0" w:name="_GoBack"/>
        <w:bookmarkEnd w:id="0"/>
      </w:tr>
    </w:tbl>
    <w:p w14:paraId="4A1ECC84" w14:textId="77777777" w:rsidR="00501ADF" w:rsidRPr="00042044" w:rsidRDefault="00501ADF" w:rsidP="00501ADF">
      <w:pPr>
        <w:jc w:val="both"/>
        <w:rPr>
          <w:rFonts w:ascii="ITC Avant Garde" w:hAnsi="ITC Avant Garde" w:cstheme="minorHAnsi"/>
          <w:sz w:val="20"/>
          <w:szCs w:val="20"/>
        </w:rPr>
      </w:pPr>
    </w:p>
    <w:p w14:paraId="1A98D386" w14:textId="77777777" w:rsidR="001932FC" w:rsidRPr="00042044" w:rsidRDefault="001932FC" w:rsidP="00C65371">
      <w:pPr>
        <w:pStyle w:val="Ttulo1"/>
        <w:ind w:right="49"/>
        <w:rPr>
          <w:rFonts w:cstheme="minorHAnsi"/>
          <w:sz w:val="20"/>
          <w:szCs w:val="20"/>
        </w:rPr>
      </w:pPr>
      <w:r w:rsidRPr="00042044">
        <w:rPr>
          <w:rFonts w:cstheme="minorHAnsi"/>
          <w:sz w:val="20"/>
          <w:szCs w:val="20"/>
        </w:rPr>
        <w:t xml:space="preserve">I. DEFINICIÓN DEL PROBLEMA Y OBJETIVOS GENERALES DE LA </w:t>
      </w:r>
      <w:r w:rsidR="00D23BD5" w:rsidRPr="00042044">
        <w:rPr>
          <w:rFonts w:cstheme="minorHAnsi"/>
          <w:sz w:val="20"/>
          <w:szCs w:val="20"/>
        </w:rPr>
        <w:t xml:space="preserve">PROPUESTA DE </w:t>
      </w:r>
      <w:r w:rsidRPr="00042044">
        <w:rPr>
          <w:rFonts w:cstheme="minorHAnsi"/>
          <w:sz w:val="20"/>
          <w:szCs w:val="20"/>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042044" w14:paraId="27A887A6" w14:textId="77777777" w:rsidTr="0068601F">
        <w:tc>
          <w:tcPr>
            <w:tcW w:w="8828" w:type="dxa"/>
            <w:shd w:val="clear" w:color="auto" w:fill="FFFFFF" w:themeFill="background1"/>
          </w:tcPr>
          <w:p w14:paraId="73F780E9" w14:textId="77777777" w:rsidR="001932FC" w:rsidRPr="00461524" w:rsidRDefault="001932FC" w:rsidP="008A48B0">
            <w:pPr>
              <w:shd w:val="clear" w:color="auto" w:fill="FFFFFF" w:themeFill="background1"/>
              <w:jc w:val="both"/>
              <w:rPr>
                <w:rFonts w:ascii="ITC Avant Garde" w:hAnsi="ITC Avant Garde" w:cstheme="minorHAnsi"/>
                <w:b/>
                <w:sz w:val="20"/>
                <w:szCs w:val="20"/>
              </w:rPr>
            </w:pPr>
            <w:r w:rsidRPr="00461524">
              <w:rPr>
                <w:rFonts w:ascii="ITC Avant Garde" w:hAnsi="ITC Avant Garde" w:cstheme="minorHAnsi"/>
                <w:b/>
                <w:sz w:val="20"/>
                <w:szCs w:val="20"/>
              </w:rPr>
              <w:t>1.</w:t>
            </w:r>
            <w:r w:rsidR="00E6080B" w:rsidRPr="00461524">
              <w:rPr>
                <w:rFonts w:ascii="ITC Avant Garde" w:hAnsi="ITC Avant Garde" w:cstheme="minorHAnsi"/>
                <w:b/>
                <w:sz w:val="20"/>
                <w:szCs w:val="20"/>
              </w:rPr>
              <w:t>-</w:t>
            </w:r>
            <w:r w:rsidR="00F0449E" w:rsidRPr="00461524">
              <w:rPr>
                <w:rFonts w:ascii="ITC Avant Garde" w:hAnsi="ITC Avant Garde" w:cstheme="minorHAnsi"/>
                <w:b/>
                <w:sz w:val="20"/>
                <w:szCs w:val="20"/>
              </w:rPr>
              <w:t xml:space="preserve"> ¿Cuál es la problemática que pretende </w:t>
            </w:r>
            <w:r w:rsidR="00DD61A0" w:rsidRPr="00461524">
              <w:rPr>
                <w:rFonts w:ascii="ITC Avant Garde" w:hAnsi="ITC Avant Garde" w:cstheme="minorHAnsi"/>
                <w:b/>
                <w:sz w:val="20"/>
                <w:szCs w:val="20"/>
              </w:rPr>
              <w:t>prevenir</w:t>
            </w:r>
            <w:r w:rsidR="00E360A5" w:rsidRPr="00461524">
              <w:rPr>
                <w:rFonts w:ascii="ITC Avant Garde" w:hAnsi="ITC Avant Garde" w:cstheme="minorHAnsi"/>
                <w:b/>
                <w:sz w:val="20"/>
                <w:szCs w:val="20"/>
              </w:rPr>
              <w:t xml:space="preserve"> o </w:t>
            </w:r>
            <w:r w:rsidR="00F0449E" w:rsidRPr="00461524">
              <w:rPr>
                <w:rFonts w:ascii="ITC Avant Garde" w:hAnsi="ITC Avant Garde" w:cstheme="minorHAnsi"/>
                <w:b/>
                <w:sz w:val="20"/>
                <w:szCs w:val="20"/>
              </w:rPr>
              <w:t>resolver la propuesta de regulación?</w:t>
            </w:r>
          </w:p>
          <w:p w14:paraId="5BF7ECD7" w14:textId="77777777" w:rsidR="00964F62" w:rsidRPr="00461524" w:rsidRDefault="00964F62" w:rsidP="00964F62">
            <w:pPr>
              <w:jc w:val="both"/>
              <w:rPr>
                <w:rFonts w:ascii="ITC Avant Garde" w:hAnsi="ITC Avant Garde"/>
                <w:sz w:val="20"/>
                <w:szCs w:val="20"/>
              </w:rPr>
            </w:pPr>
          </w:p>
          <w:p w14:paraId="7AA520C9" w14:textId="4240030A" w:rsidR="0057111C" w:rsidRPr="00461524" w:rsidRDefault="0057111C" w:rsidP="0057111C">
            <w:pPr>
              <w:shd w:val="clear" w:color="auto" w:fill="FFFFFF"/>
              <w:spacing w:after="240"/>
              <w:ind w:firstLine="288"/>
              <w:jc w:val="both"/>
              <w:rPr>
                <w:rFonts w:ascii="ITC Avant Garde" w:hAnsi="ITC Avant Garde" w:cs="Arial"/>
                <w:sz w:val="20"/>
                <w:szCs w:val="20"/>
              </w:rPr>
            </w:pPr>
            <w:r w:rsidRPr="00461524">
              <w:rPr>
                <w:rFonts w:ascii="ITC Avant Garde" w:hAnsi="ITC Avant Garde" w:cs="Arial"/>
                <w:sz w:val="20"/>
                <w:szCs w:val="20"/>
              </w:rPr>
              <w:t>Es relevante que el Instituto establezca los requisitos y procedimientos, para la autorización de Organismos de Acreditación</w:t>
            </w:r>
            <w:r w:rsidR="00461524">
              <w:rPr>
                <w:rFonts w:ascii="ITC Avant Garde" w:hAnsi="ITC Avant Garde" w:cs="Arial"/>
                <w:sz w:val="20"/>
                <w:szCs w:val="20"/>
              </w:rPr>
              <w:t xml:space="preserve"> (</w:t>
            </w:r>
            <w:r w:rsidR="00461524" w:rsidRPr="00461524">
              <w:rPr>
                <w:rFonts w:ascii="ITC Avant Garde" w:hAnsi="ITC Avant Garde" w:cs="Arial"/>
                <w:sz w:val="20"/>
                <w:szCs w:val="20"/>
              </w:rPr>
              <w:t>en los sucesivo, “</w:t>
            </w:r>
            <w:r w:rsidR="00461524">
              <w:rPr>
                <w:rFonts w:ascii="ITC Avant Garde" w:hAnsi="ITC Avant Garde" w:cs="Arial"/>
                <w:sz w:val="20"/>
                <w:szCs w:val="20"/>
              </w:rPr>
              <w:t>OA</w:t>
            </w:r>
            <w:r w:rsidR="00461524" w:rsidRPr="00461524">
              <w:rPr>
                <w:rFonts w:ascii="ITC Avant Garde" w:hAnsi="ITC Avant Garde" w:cs="Arial"/>
                <w:sz w:val="20"/>
                <w:szCs w:val="20"/>
              </w:rPr>
              <w:t>”</w:t>
            </w:r>
            <w:r w:rsidR="00461524">
              <w:rPr>
                <w:rFonts w:ascii="ITC Avant Garde" w:hAnsi="ITC Avant Garde" w:cs="Arial"/>
                <w:sz w:val="20"/>
                <w:szCs w:val="20"/>
              </w:rPr>
              <w:t>)</w:t>
            </w:r>
            <w:r w:rsidRPr="00461524">
              <w:rPr>
                <w:rFonts w:ascii="ITC Avant Garde" w:hAnsi="ITC Avant Garde" w:cs="Arial"/>
                <w:sz w:val="20"/>
                <w:szCs w:val="20"/>
              </w:rPr>
              <w:t xml:space="preserve"> en materia de telecomunicaciones y radiodifusión, en virtud de que el Gobierno de los Estados Unidos Mexicanos tiene suscritos Acuerdos de Reconocimiento Mutuo (en los sucesivo, “ARM”) con los Gobiernos de los Estados Unidos de América y Canadá, a efecto de simplificar la evaluación de la conformidad para una amplia gama de equipos de telecomunicaciones y radiodifusión, facilitando el comercio entre dichos países, y para lo cual se prevén, entre otros, a los referidos Organismos de Acreditación. </w:t>
            </w:r>
          </w:p>
          <w:p w14:paraId="2BE7A9DE" w14:textId="77777777" w:rsidR="0057111C" w:rsidRPr="00461524" w:rsidRDefault="0057111C" w:rsidP="0057111C">
            <w:pPr>
              <w:shd w:val="clear" w:color="auto" w:fill="FFFFFF"/>
              <w:spacing w:after="240"/>
              <w:jc w:val="both"/>
              <w:rPr>
                <w:rFonts w:ascii="ITC Avant Garde" w:hAnsi="ITC Avant Garde" w:cs="Arial"/>
                <w:sz w:val="20"/>
                <w:szCs w:val="20"/>
              </w:rPr>
            </w:pPr>
            <w:r w:rsidRPr="00461524">
              <w:rPr>
                <w:rFonts w:ascii="ITC Avant Garde" w:hAnsi="ITC Avant Garde" w:cs="Arial"/>
                <w:sz w:val="20"/>
                <w:szCs w:val="20"/>
              </w:rPr>
              <w:t>En ese sentido, resulta necesario que el Instituto expida los Lineamientos generales que establezcan los requisitos, y procedimientos para:</w:t>
            </w:r>
          </w:p>
          <w:p w14:paraId="716C8462"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bCs/>
                <w:sz w:val="20"/>
                <w:szCs w:val="20"/>
              </w:rPr>
              <w:t>a)</w:t>
            </w:r>
            <w:r w:rsidRPr="00461524">
              <w:rPr>
                <w:rFonts w:ascii="ITC Avant Garde" w:hAnsi="ITC Avant Garde" w:cs="Arial"/>
                <w:b/>
                <w:bCs/>
                <w:sz w:val="20"/>
                <w:szCs w:val="20"/>
              </w:rPr>
              <w:tab/>
            </w:r>
            <w:r w:rsidRPr="00461524">
              <w:rPr>
                <w:rFonts w:ascii="ITC Avant Garde" w:hAnsi="ITC Avant Garde" w:cs="Arial"/>
                <w:bCs/>
                <w:sz w:val="20"/>
                <w:szCs w:val="20"/>
              </w:rPr>
              <w:t>L</w:t>
            </w:r>
            <w:r w:rsidRPr="00461524">
              <w:rPr>
                <w:rFonts w:ascii="ITC Avant Garde" w:hAnsi="ITC Avant Garde" w:cs="Arial"/>
                <w:sz w:val="20"/>
                <w:szCs w:val="20"/>
              </w:rPr>
              <w:t>a Autorización de Organismos de Acreditación que llevarán a cabo la acreditación de Organismos de Evaluación de la Conformidad, respecto a Disposiciones Técnicas que emita el Instituto, y en su caso, con las Normas Oficiales Mexicanas complementarias expedidas por la Secretaría de Economía que remitan a las Disposiciones Técnicas correspondientes relativas a la infraestructura y equipos de telecomunicaciones y radiodifusión;</w:t>
            </w:r>
          </w:p>
          <w:p w14:paraId="6B1FA287"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bCs/>
                <w:sz w:val="20"/>
                <w:szCs w:val="20"/>
              </w:rPr>
              <w:t>b)</w:t>
            </w:r>
            <w:r w:rsidRPr="00461524">
              <w:rPr>
                <w:rFonts w:ascii="ITC Avant Garde" w:hAnsi="ITC Avant Garde" w:cs="Arial"/>
                <w:b/>
                <w:bCs/>
                <w:sz w:val="20"/>
                <w:szCs w:val="20"/>
              </w:rPr>
              <w:tab/>
            </w:r>
            <w:r w:rsidRPr="00461524">
              <w:rPr>
                <w:rFonts w:ascii="ITC Avant Garde" w:hAnsi="ITC Avant Garde" w:cs="Arial"/>
                <w:bCs/>
                <w:sz w:val="20"/>
                <w:szCs w:val="20"/>
              </w:rPr>
              <w:t>L</w:t>
            </w:r>
            <w:r w:rsidRPr="00461524">
              <w:rPr>
                <w:rFonts w:ascii="ITC Avant Garde" w:hAnsi="ITC Avant Garde" w:cs="Arial"/>
                <w:sz w:val="20"/>
                <w:szCs w:val="20"/>
              </w:rPr>
              <w:t xml:space="preserve">a actuación del Instituto, fungiendo como Organismo de Acreditación que llevará a cabo la Acreditación de Organismos de Evaluación de la Conformidad, respecto a Disposiciones Técnicas que emita el Instituto, y en su caso, con las Normas Oficiales Mexicanas complementarias expedidas por la Secretaría de Economía </w:t>
            </w:r>
            <w:r w:rsidRPr="00461524">
              <w:rPr>
                <w:rFonts w:ascii="ITC Avant Garde" w:hAnsi="ITC Avant Garde" w:cs="Arial"/>
                <w:bCs/>
                <w:sz w:val="20"/>
                <w:szCs w:val="20"/>
              </w:rPr>
              <w:t>que remitan a las Disposiciones Técnicas correspondientes</w:t>
            </w:r>
            <w:r w:rsidRPr="00461524">
              <w:rPr>
                <w:rFonts w:ascii="ITC Avant Garde" w:hAnsi="ITC Avant Garde" w:cs="Arial"/>
                <w:sz w:val="20"/>
                <w:szCs w:val="20"/>
              </w:rPr>
              <w:t>, relativas a la infraestructura y equipos de telecomunicaciones y radiodifusión;</w:t>
            </w:r>
          </w:p>
          <w:p w14:paraId="37AB09DB"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sz w:val="20"/>
                <w:szCs w:val="20"/>
              </w:rPr>
              <w:lastRenderedPageBreak/>
              <w:t>c)</w:t>
            </w:r>
            <w:r w:rsidRPr="00461524">
              <w:rPr>
                <w:rFonts w:ascii="ITC Avant Garde" w:hAnsi="ITC Avant Garde" w:cs="Arial"/>
                <w:b/>
                <w:sz w:val="20"/>
                <w:szCs w:val="20"/>
              </w:rPr>
              <w:tab/>
            </w:r>
            <w:r w:rsidRPr="00461524">
              <w:rPr>
                <w:rFonts w:ascii="ITC Avant Garde" w:hAnsi="ITC Avant Garde" w:cs="Arial"/>
                <w:sz w:val="20"/>
                <w:szCs w:val="20"/>
              </w:rPr>
              <w:t>Que</w:t>
            </w:r>
            <w:r w:rsidRPr="00461524">
              <w:rPr>
                <w:rFonts w:ascii="ITC Avant Garde" w:hAnsi="ITC Avant Garde" w:cs="Arial"/>
                <w:b/>
                <w:sz w:val="20"/>
                <w:szCs w:val="20"/>
              </w:rPr>
              <w:t xml:space="preserve"> </w:t>
            </w:r>
            <w:r w:rsidRPr="00461524">
              <w:rPr>
                <w:rFonts w:ascii="ITC Avant Garde" w:hAnsi="ITC Avant Garde" w:cs="Arial"/>
                <w:sz w:val="20"/>
                <w:szCs w:val="20"/>
              </w:rPr>
              <w:t>el</w:t>
            </w:r>
            <w:r w:rsidRPr="00461524">
              <w:rPr>
                <w:rFonts w:ascii="ITC Avant Garde" w:hAnsi="ITC Avant Garde" w:cs="Arial"/>
                <w:b/>
                <w:sz w:val="20"/>
                <w:szCs w:val="20"/>
              </w:rPr>
              <w:t xml:space="preserve"> </w:t>
            </w:r>
            <w:r w:rsidRPr="00461524">
              <w:rPr>
                <w:rFonts w:ascii="ITC Avant Garde" w:hAnsi="ITC Avant Garde" w:cs="Arial"/>
                <w:sz w:val="20"/>
                <w:szCs w:val="20"/>
              </w:rPr>
              <w:t>Instituto como autoridad designadora fungiendo como Organismo de Acreditación cumpla los requisitos y condiciones de la norma ISO/IEC 17011 en la medida necesaria.</w:t>
            </w:r>
          </w:p>
          <w:p w14:paraId="37A5F74B"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sz w:val="20"/>
                <w:szCs w:val="20"/>
              </w:rPr>
              <w:tab/>
            </w:r>
            <w:r w:rsidRPr="00461524">
              <w:rPr>
                <w:rFonts w:ascii="ITC Avant Garde" w:hAnsi="ITC Avant Garde" w:cs="Arial"/>
                <w:sz w:val="20"/>
                <w:szCs w:val="20"/>
              </w:rPr>
              <w:t xml:space="preserve">O para que los Organismos de Acreditación Autorizados y designados por el Instituto como autoridad designadora, cumplan los requisitos y condiciones de la norma ISO/IEC 17011. </w:t>
            </w:r>
          </w:p>
          <w:p w14:paraId="750CBED3"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sz w:val="20"/>
                <w:szCs w:val="20"/>
              </w:rPr>
              <w:tab/>
              <w:t>Lo anterior a efecto de acreditar Laboratorios de prueba en el marco de los ARM suscritos con los Gobiernos de los Estados Unidos de América y Canadá; para que los laboratorios en comento emitan Reportes de Prueba respecto a Reglamentos Técnicos extranjeros y/o normas en materia de equipos de telecomunicaciones y radiodifusión, tal como se indica en el Apéndice A, fracción II y Anexo I de los referidos ARM.</w:t>
            </w:r>
          </w:p>
          <w:p w14:paraId="0501A8E8"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sz w:val="20"/>
                <w:szCs w:val="20"/>
              </w:rPr>
              <w:t>d)</w:t>
            </w:r>
            <w:r w:rsidRPr="00461524">
              <w:rPr>
                <w:rFonts w:ascii="ITC Avant Garde" w:hAnsi="ITC Avant Garde" w:cs="Arial"/>
                <w:b/>
                <w:sz w:val="20"/>
                <w:szCs w:val="20"/>
              </w:rPr>
              <w:tab/>
            </w:r>
            <w:r w:rsidRPr="00461524">
              <w:rPr>
                <w:rFonts w:ascii="ITC Avant Garde" w:hAnsi="ITC Avant Garde" w:cs="Arial"/>
                <w:sz w:val="20"/>
                <w:szCs w:val="20"/>
              </w:rPr>
              <w:t>La designación de Organismos de Acreditación nacionales, a efecto de identificarlos como competentes para realizar la Acreditación de Laboratorios de prueba nacionales, en el marco de los ARM suscritos con los Gobiernos de los Estados Unidos de América y Canadá.</w:t>
            </w:r>
          </w:p>
          <w:p w14:paraId="466B910D" w14:textId="34282B7A" w:rsidR="00F630F0" w:rsidRPr="00461524" w:rsidRDefault="0057111C" w:rsidP="0057111C">
            <w:pPr>
              <w:shd w:val="clear" w:color="auto" w:fill="FFFFFF"/>
              <w:spacing w:after="240"/>
              <w:ind w:left="142" w:firstLine="284"/>
              <w:jc w:val="both"/>
              <w:rPr>
                <w:rFonts w:ascii="ITC Avant Garde" w:hAnsi="ITC Avant Garde" w:cstheme="minorHAnsi"/>
                <w:sz w:val="20"/>
                <w:szCs w:val="20"/>
              </w:rPr>
            </w:pPr>
            <w:r w:rsidRPr="00461524">
              <w:rPr>
                <w:rFonts w:ascii="ITC Avant Garde" w:hAnsi="ITC Avant Garde" w:cs="Arial"/>
                <w:bCs/>
                <w:sz w:val="20"/>
                <w:szCs w:val="20"/>
              </w:rPr>
              <w:t>Asimismo, es importante destacar que el artículo 23, fracción XXVIII del Estatuto Orgánico establece que, a la Dirección General de Regulación Técnica de la Unidad de Política Regulatoria, le corresponde proponer al Pleno del Instituto los lineamientos para la autorización de organismos de acreditación, así como para la actuación del Instituto, en caso de que funja como organismo de acreditación.</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042044" w14:paraId="35928E5F" w14:textId="77777777" w:rsidTr="00B41497">
        <w:tc>
          <w:tcPr>
            <w:tcW w:w="8828" w:type="dxa"/>
          </w:tcPr>
          <w:p w14:paraId="0768C2AD" w14:textId="77777777" w:rsidR="00B41497" w:rsidRPr="00042044" w:rsidRDefault="00B41497" w:rsidP="00B41497">
            <w:pPr>
              <w:jc w:val="both"/>
              <w:rPr>
                <w:rFonts w:ascii="ITC Avant Garde" w:hAnsi="ITC Avant Garde" w:cstheme="minorHAnsi"/>
                <w:b/>
                <w:sz w:val="20"/>
                <w:szCs w:val="20"/>
              </w:rPr>
            </w:pPr>
            <w:r w:rsidRPr="00042044">
              <w:rPr>
                <w:rFonts w:ascii="ITC Avant Garde" w:hAnsi="ITC Avant Garde" w:cstheme="minorHAnsi"/>
                <w:b/>
                <w:sz w:val="20"/>
                <w:szCs w:val="20"/>
              </w:rPr>
              <w:lastRenderedPageBreak/>
              <w:t xml:space="preserve">2.- </w:t>
            </w:r>
            <w:r w:rsidR="009B3908" w:rsidRPr="00042044">
              <w:rPr>
                <w:rFonts w:ascii="ITC Avant Garde" w:hAnsi="ITC Avant Garde" w:cstheme="minorHAnsi"/>
                <w:b/>
                <w:sz w:val="20"/>
                <w:szCs w:val="20"/>
              </w:rPr>
              <w:t>Según sea el caso, c</w:t>
            </w:r>
            <w:r w:rsidRPr="00042044">
              <w:rPr>
                <w:rFonts w:ascii="ITC Avant Garde" w:hAnsi="ITC Avant Garde" w:cstheme="minorHAnsi"/>
                <w:b/>
                <w:sz w:val="20"/>
                <w:szCs w:val="20"/>
              </w:rPr>
              <w:t xml:space="preserve">onforme a lo señalado por </w:t>
            </w:r>
            <w:r w:rsidR="009B3908" w:rsidRPr="00042044">
              <w:rPr>
                <w:rFonts w:ascii="ITC Avant Garde" w:hAnsi="ITC Avant Garde" w:cstheme="minorHAnsi"/>
                <w:b/>
                <w:sz w:val="20"/>
                <w:szCs w:val="20"/>
              </w:rPr>
              <w:t>los</w:t>
            </w:r>
            <w:r w:rsidRPr="00042044">
              <w:rPr>
                <w:rFonts w:ascii="ITC Avant Garde" w:hAnsi="ITC Avant Garde" w:cstheme="minorHAnsi"/>
                <w:b/>
                <w:sz w:val="20"/>
                <w:szCs w:val="20"/>
              </w:rPr>
              <w:t xml:space="preserve"> artículo</w:t>
            </w:r>
            <w:r w:rsidR="009B3908" w:rsidRPr="00042044">
              <w:rPr>
                <w:rFonts w:ascii="ITC Avant Garde" w:hAnsi="ITC Avant Garde" w:cstheme="minorHAnsi"/>
                <w:b/>
                <w:sz w:val="20"/>
                <w:szCs w:val="20"/>
              </w:rPr>
              <w:t>s</w:t>
            </w:r>
            <w:r w:rsidRPr="00042044">
              <w:rPr>
                <w:rFonts w:ascii="ITC Avant Garde" w:hAnsi="ITC Avant Garde" w:cstheme="minorHAnsi"/>
                <w:b/>
                <w:sz w:val="20"/>
                <w:szCs w:val="20"/>
              </w:rPr>
              <w:t xml:space="preserve"> 51 de la Ley Federal de Telecomunicaciones y Radiodifusión</w:t>
            </w:r>
            <w:r w:rsidR="009B3908" w:rsidRPr="00042044">
              <w:rPr>
                <w:rFonts w:ascii="ITC Avant Garde" w:hAnsi="ITC Avant Garde" w:cstheme="minorHAnsi"/>
                <w:b/>
                <w:sz w:val="20"/>
                <w:szCs w:val="20"/>
              </w:rPr>
              <w:t xml:space="preserve"> y 12, fracción XXII, de la Ley Federal de Competencia Económica</w:t>
            </w:r>
            <w:r w:rsidR="00CE2F13" w:rsidRPr="00042044">
              <w:rPr>
                <w:rFonts w:ascii="ITC Avant Garde" w:hAnsi="ITC Avant Garde" w:cstheme="minorHAnsi"/>
                <w:b/>
                <w:sz w:val="20"/>
                <w:szCs w:val="20"/>
              </w:rPr>
              <w:t>,</w:t>
            </w:r>
            <w:r w:rsidRPr="00042044">
              <w:rPr>
                <w:rFonts w:ascii="ITC Avant Garde" w:hAnsi="ITC Avant Garde" w:cstheme="minorHAnsi"/>
                <w:b/>
                <w:sz w:val="20"/>
                <w:szCs w:val="20"/>
              </w:rPr>
              <w:t xml:space="preserve"> ¿</w:t>
            </w:r>
            <w:r w:rsidR="00CE2F13" w:rsidRPr="00042044">
              <w:rPr>
                <w:rFonts w:ascii="ITC Avant Garde" w:hAnsi="ITC Avant Garde" w:cstheme="minorHAnsi"/>
                <w:b/>
                <w:sz w:val="20"/>
                <w:szCs w:val="20"/>
              </w:rPr>
              <w:t>c</w:t>
            </w:r>
            <w:r w:rsidRPr="00042044">
              <w:rPr>
                <w:rFonts w:ascii="ITC Avant Garde" w:hAnsi="ITC Avant Garde" w:cstheme="minorHAnsi"/>
                <w:b/>
                <w:sz w:val="20"/>
                <w:szCs w:val="20"/>
              </w:rPr>
              <w:t xml:space="preserve">onsidera que la publicidad de la propuesta de regulación pueda comprometer los efectos que se pretenden </w:t>
            </w:r>
            <w:r w:rsidR="00E016AD" w:rsidRPr="00042044">
              <w:rPr>
                <w:rFonts w:ascii="ITC Avant Garde" w:hAnsi="ITC Avant Garde" w:cstheme="minorHAnsi"/>
                <w:b/>
                <w:sz w:val="20"/>
                <w:szCs w:val="20"/>
              </w:rPr>
              <w:t xml:space="preserve">prevenir o resolver </w:t>
            </w:r>
            <w:r w:rsidRPr="00042044">
              <w:rPr>
                <w:rFonts w:ascii="ITC Avant Garde" w:hAnsi="ITC Avant Garde" w:cstheme="minorHAnsi"/>
                <w:b/>
                <w:sz w:val="20"/>
                <w:szCs w:val="20"/>
              </w:rPr>
              <w:t xml:space="preserve">con </w:t>
            </w:r>
            <w:r w:rsidR="00326797" w:rsidRPr="00042044">
              <w:rPr>
                <w:rFonts w:ascii="ITC Avant Garde" w:hAnsi="ITC Avant Garde" w:cstheme="minorHAnsi"/>
                <w:b/>
                <w:sz w:val="20"/>
                <w:szCs w:val="20"/>
              </w:rPr>
              <w:t xml:space="preserve">su </w:t>
            </w:r>
            <w:r w:rsidRPr="00042044">
              <w:rPr>
                <w:rFonts w:ascii="ITC Avant Garde" w:hAnsi="ITC Avant Garde" w:cstheme="minorHAnsi"/>
                <w:b/>
                <w:sz w:val="20"/>
                <w:szCs w:val="20"/>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042044" w14:paraId="192B0189" w14:textId="77777777" w:rsidTr="00B41497">
              <w:tc>
                <w:tcPr>
                  <w:tcW w:w="1462" w:type="dxa"/>
                  <w:shd w:val="clear" w:color="auto" w:fill="A8D08D" w:themeFill="accent6" w:themeFillTint="99"/>
                </w:tcPr>
                <w:p w14:paraId="59011261" w14:textId="77777777" w:rsidR="00B41497" w:rsidRPr="00042044" w:rsidRDefault="00B41497" w:rsidP="00B41497">
                  <w:pPr>
                    <w:jc w:val="center"/>
                    <w:rPr>
                      <w:rFonts w:ascii="ITC Avant Garde" w:hAnsi="ITC Avant Garde" w:cstheme="minorHAnsi"/>
                      <w:b/>
                      <w:sz w:val="20"/>
                      <w:szCs w:val="20"/>
                    </w:rPr>
                  </w:pPr>
                  <w:r w:rsidRPr="00042044">
                    <w:rPr>
                      <w:rFonts w:ascii="ITC Avant Garde" w:hAnsi="ITC Avant Garde" w:cstheme="minorHAnsi"/>
                      <w:b/>
                      <w:sz w:val="20"/>
                      <w:szCs w:val="20"/>
                    </w:rPr>
                    <w:t>Seleccione</w:t>
                  </w:r>
                </w:p>
              </w:tc>
            </w:tr>
            <w:tr w:rsidR="00B41497" w:rsidRPr="00042044" w14:paraId="289361BB" w14:textId="77777777" w:rsidTr="00B41497">
              <w:tc>
                <w:tcPr>
                  <w:tcW w:w="1462" w:type="dxa"/>
                </w:tcPr>
                <w:p w14:paraId="21E6A6A2" w14:textId="77777777" w:rsidR="00B41497" w:rsidRPr="00042044" w:rsidRDefault="00C2465A" w:rsidP="006D5456">
                  <w:pPr>
                    <w:jc w:val="center"/>
                    <w:rPr>
                      <w:rFonts w:ascii="ITC Avant Garde" w:hAnsi="ITC Avant Garde" w:cstheme="minorHAnsi"/>
                      <w:sz w:val="20"/>
                      <w:szCs w:val="20"/>
                    </w:rPr>
                  </w:pPr>
                  <w:r w:rsidRPr="00042044">
                    <w:rPr>
                      <w:rFonts w:ascii="ITC Avant Garde" w:hAnsi="ITC Avant Garde" w:cstheme="minorHAnsi"/>
                      <w:sz w:val="20"/>
                      <w:szCs w:val="20"/>
                    </w:rPr>
                    <w:t>Sí</w:t>
                  </w:r>
                  <w:r w:rsidR="00B41497" w:rsidRPr="00042044">
                    <w:rPr>
                      <w:rFonts w:ascii="ITC Avant Garde" w:hAnsi="ITC Avant Garde" w:cstheme="minorHAnsi"/>
                      <w:sz w:val="20"/>
                      <w:szCs w:val="20"/>
                    </w:rPr>
                    <w:t xml:space="preserve"> ( ) No (</w:t>
                  </w:r>
                  <w:r w:rsidR="006D5456" w:rsidRPr="00042044">
                    <w:rPr>
                      <w:rFonts w:ascii="ITC Avant Garde" w:hAnsi="ITC Avant Garde" w:cstheme="minorHAnsi"/>
                      <w:b/>
                      <w:sz w:val="20"/>
                      <w:szCs w:val="20"/>
                    </w:rPr>
                    <w:t>X</w:t>
                  </w:r>
                  <w:r w:rsidR="00B41497" w:rsidRPr="00042044">
                    <w:rPr>
                      <w:rFonts w:ascii="ITC Avant Garde" w:hAnsi="ITC Avant Garde" w:cstheme="minorHAnsi"/>
                      <w:sz w:val="20"/>
                      <w:szCs w:val="20"/>
                    </w:rPr>
                    <w:t>)</w:t>
                  </w:r>
                </w:p>
              </w:tc>
            </w:tr>
          </w:tbl>
          <w:p w14:paraId="39190459" w14:textId="77777777" w:rsidR="009B3908" w:rsidRPr="00042044" w:rsidRDefault="009B3908" w:rsidP="00B41497">
            <w:pPr>
              <w:jc w:val="both"/>
              <w:rPr>
                <w:rFonts w:ascii="ITC Avant Garde" w:hAnsi="ITC Avant Garde" w:cstheme="minorHAnsi"/>
                <w:b/>
                <w:sz w:val="20"/>
                <w:szCs w:val="20"/>
              </w:rPr>
            </w:pPr>
          </w:p>
          <w:p w14:paraId="0FC893C4" w14:textId="77777777" w:rsidR="008460EA" w:rsidRPr="00042044" w:rsidRDefault="008460EA" w:rsidP="00B41497">
            <w:pPr>
              <w:jc w:val="both"/>
              <w:rPr>
                <w:rFonts w:ascii="ITC Avant Garde" w:hAnsi="ITC Avant Garde" w:cstheme="minorHAnsi"/>
                <w:b/>
                <w:sz w:val="20"/>
                <w:szCs w:val="20"/>
              </w:rPr>
            </w:pPr>
          </w:p>
          <w:p w14:paraId="1CD979FB" w14:textId="77777777" w:rsidR="008460EA" w:rsidRPr="00042044" w:rsidRDefault="008460EA" w:rsidP="00B41497">
            <w:pPr>
              <w:jc w:val="both"/>
              <w:rPr>
                <w:rFonts w:ascii="ITC Avant Garde" w:hAnsi="ITC Avant Garde" w:cstheme="minorHAnsi"/>
                <w:b/>
                <w:sz w:val="20"/>
                <w:szCs w:val="20"/>
              </w:rPr>
            </w:pPr>
          </w:p>
          <w:p w14:paraId="5E29595D" w14:textId="77777777" w:rsidR="008460EA" w:rsidRPr="00042044" w:rsidRDefault="008460EA" w:rsidP="00B41497">
            <w:pPr>
              <w:jc w:val="both"/>
              <w:rPr>
                <w:rFonts w:ascii="ITC Avant Garde" w:hAnsi="ITC Avant Garde" w:cstheme="minorHAnsi"/>
                <w:b/>
                <w:sz w:val="20"/>
                <w:szCs w:val="20"/>
              </w:rPr>
            </w:pPr>
          </w:p>
          <w:p w14:paraId="7356340D" w14:textId="4104FB9F" w:rsidR="00B41497" w:rsidRDefault="00B41497" w:rsidP="00B41497">
            <w:pPr>
              <w:jc w:val="both"/>
              <w:rPr>
                <w:rFonts w:ascii="ITC Avant Garde" w:hAnsi="ITC Avant Garde" w:cstheme="minorHAnsi"/>
                <w:b/>
                <w:sz w:val="20"/>
                <w:szCs w:val="20"/>
              </w:rPr>
            </w:pPr>
            <w:r w:rsidRPr="00042044">
              <w:rPr>
                <w:rFonts w:ascii="ITC Avant Garde" w:hAnsi="ITC Avant Garde" w:cstheme="minorHAnsi"/>
                <w:b/>
                <w:sz w:val="20"/>
                <w:szCs w:val="20"/>
              </w:rPr>
              <w:t>En caso de que la respuesta sea afirmativa, justifique</w:t>
            </w:r>
            <w:r w:rsidR="00CD1EF9" w:rsidRPr="00042044">
              <w:rPr>
                <w:rFonts w:ascii="ITC Avant Garde" w:hAnsi="ITC Avant Garde" w:cstheme="minorHAnsi"/>
                <w:b/>
                <w:sz w:val="20"/>
                <w:szCs w:val="20"/>
              </w:rPr>
              <w:t xml:space="preserve"> y fundamente</w:t>
            </w:r>
            <w:r w:rsidRPr="00042044">
              <w:rPr>
                <w:rFonts w:ascii="ITC Avant Garde" w:hAnsi="ITC Avant Garde" w:cstheme="minorHAnsi"/>
                <w:b/>
                <w:sz w:val="20"/>
                <w:szCs w:val="20"/>
              </w:rPr>
              <w:t xml:space="preserve"> </w:t>
            </w:r>
            <w:r w:rsidR="00326797" w:rsidRPr="00042044">
              <w:rPr>
                <w:rFonts w:ascii="ITC Avant Garde" w:hAnsi="ITC Avant Garde" w:cstheme="minorHAnsi"/>
                <w:b/>
                <w:sz w:val="20"/>
                <w:szCs w:val="20"/>
              </w:rPr>
              <w:t>la razón por la cual su publicidad puede comprometer los efectos que se pretenden lograr con la propuesta regulatoria</w:t>
            </w:r>
            <w:r w:rsidRPr="00042044">
              <w:rPr>
                <w:rFonts w:ascii="ITC Avant Garde" w:hAnsi="ITC Avant Garde" w:cstheme="minorHAnsi"/>
                <w:b/>
                <w:sz w:val="20"/>
                <w:szCs w:val="20"/>
              </w:rPr>
              <w:t>:</w:t>
            </w:r>
          </w:p>
          <w:p w14:paraId="7BA64ADA" w14:textId="0E673153" w:rsidR="00596FDE" w:rsidRPr="00042044" w:rsidRDefault="00596FDE" w:rsidP="00B41497">
            <w:pPr>
              <w:jc w:val="both"/>
              <w:rPr>
                <w:rFonts w:ascii="ITC Avant Garde" w:hAnsi="ITC Avant Garde" w:cstheme="minorHAnsi"/>
                <w:sz w:val="20"/>
                <w:szCs w:val="20"/>
              </w:rPr>
            </w:pPr>
          </w:p>
        </w:tc>
      </w:tr>
    </w:tbl>
    <w:p w14:paraId="526CB20B" w14:textId="77777777" w:rsidR="001932FC" w:rsidRPr="00042044" w:rsidRDefault="001932FC" w:rsidP="001932FC">
      <w:pPr>
        <w:jc w:val="both"/>
        <w:rPr>
          <w:rFonts w:ascii="ITC Avant Garde" w:hAnsi="ITC Avant Garde" w:cstheme="minorHAnsi"/>
          <w:sz w:val="20"/>
          <w:szCs w:val="20"/>
        </w:rPr>
      </w:pPr>
    </w:p>
    <w:p w14:paraId="2EF7408A" w14:textId="77777777" w:rsidR="00B41497" w:rsidRPr="00042044" w:rsidRDefault="00B41497" w:rsidP="001932FC">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F0449E" w:rsidRPr="00042044" w14:paraId="3C690AA5" w14:textId="77777777" w:rsidTr="00F0449E">
        <w:tc>
          <w:tcPr>
            <w:tcW w:w="8828" w:type="dxa"/>
          </w:tcPr>
          <w:p w14:paraId="4507944E" w14:textId="77777777" w:rsidR="006D72AD" w:rsidRPr="00461524" w:rsidRDefault="006D72AD" w:rsidP="00F0449E">
            <w:pPr>
              <w:jc w:val="both"/>
              <w:rPr>
                <w:rFonts w:ascii="ITC Avant Garde" w:hAnsi="ITC Avant Garde" w:cstheme="minorHAnsi"/>
                <w:b/>
                <w:sz w:val="20"/>
                <w:szCs w:val="20"/>
              </w:rPr>
            </w:pPr>
          </w:p>
          <w:p w14:paraId="5E73C13A" w14:textId="5AF35B6F" w:rsidR="00F0449E" w:rsidRPr="00461524" w:rsidRDefault="00C9396B" w:rsidP="00F0449E">
            <w:pPr>
              <w:jc w:val="both"/>
              <w:rPr>
                <w:rFonts w:ascii="ITC Avant Garde" w:hAnsi="ITC Avant Garde" w:cstheme="minorHAnsi"/>
                <w:b/>
                <w:sz w:val="20"/>
                <w:szCs w:val="20"/>
              </w:rPr>
            </w:pPr>
            <w:r w:rsidRPr="00461524">
              <w:rPr>
                <w:rFonts w:ascii="ITC Avant Garde" w:hAnsi="ITC Avant Garde" w:cstheme="minorHAnsi"/>
                <w:b/>
                <w:sz w:val="20"/>
                <w:szCs w:val="20"/>
              </w:rPr>
              <w:t>3</w:t>
            </w:r>
            <w:r w:rsidR="00F0449E" w:rsidRPr="00461524">
              <w:rPr>
                <w:rFonts w:ascii="ITC Avant Garde" w:hAnsi="ITC Avant Garde" w:cstheme="minorHAnsi"/>
                <w:b/>
                <w:sz w:val="20"/>
                <w:szCs w:val="20"/>
              </w:rPr>
              <w:t>.- ¿En qué consiste la propuesta de regulación e indique cómo incidirá favorablemente en la problemática antes descrita y en el desarrollo eficiente de los distintos mercados de</w:t>
            </w:r>
            <w:r w:rsidR="006E6735" w:rsidRPr="00461524">
              <w:rPr>
                <w:rFonts w:ascii="ITC Avant Garde" w:hAnsi="ITC Avant Garde" w:cstheme="minorHAnsi"/>
                <w:b/>
                <w:sz w:val="20"/>
                <w:szCs w:val="20"/>
              </w:rPr>
              <w:t xml:space="preserve"> </w:t>
            </w:r>
            <w:r w:rsidR="00F0449E" w:rsidRPr="00461524">
              <w:rPr>
                <w:rFonts w:ascii="ITC Avant Garde" w:hAnsi="ITC Avant Garde" w:cstheme="minorHAnsi"/>
                <w:b/>
                <w:sz w:val="20"/>
                <w:szCs w:val="20"/>
              </w:rPr>
              <w:t>l</w:t>
            </w:r>
            <w:r w:rsidR="006E6735" w:rsidRPr="00461524">
              <w:rPr>
                <w:rFonts w:ascii="ITC Avant Garde" w:hAnsi="ITC Avant Garde" w:cstheme="minorHAnsi"/>
                <w:b/>
                <w:sz w:val="20"/>
                <w:szCs w:val="20"/>
              </w:rPr>
              <w:t>os</w:t>
            </w:r>
            <w:r w:rsidR="00F0449E" w:rsidRPr="00461524">
              <w:rPr>
                <w:rFonts w:ascii="ITC Avant Garde" w:hAnsi="ITC Avant Garde" w:cstheme="minorHAnsi"/>
                <w:b/>
                <w:sz w:val="20"/>
                <w:szCs w:val="20"/>
              </w:rPr>
              <w:t xml:space="preserve"> sector</w:t>
            </w:r>
            <w:r w:rsidR="006E6735" w:rsidRPr="00461524">
              <w:rPr>
                <w:rFonts w:ascii="ITC Avant Garde" w:hAnsi="ITC Avant Garde" w:cstheme="minorHAnsi"/>
                <w:b/>
                <w:sz w:val="20"/>
                <w:szCs w:val="20"/>
              </w:rPr>
              <w:t>es</w:t>
            </w:r>
            <w:r w:rsidR="00F0449E" w:rsidRPr="00461524">
              <w:rPr>
                <w:rFonts w:ascii="ITC Avant Garde" w:hAnsi="ITC Avant Garde" w:cstheme="minorHAnsi"/>
                <w:b/>
                <w:sz w:val="20"/>
                <w:szCs w:val="20"/>
              </w:rPr>
              <w:t xml:space="preserve"> de telecomunicaciones y radiodifusión, antes identificados?</w:t>
            </w:r>
          </w:p>
          <w:p w14:paraId="19C8B8C5" w14:textId="77777777" w:rsidR="009A74B4" w:rsidRPr="00461524" w:rsidRDefault="009A74B4" w:rsidP="00F0449E">
            <w:pPr>
              <w:jc w:val="both"/>
              <w:rPr>
                <w:rFonts w:ascii="ITC Avant Garde" w:hAnsi="ITC Avant Garde" w:cstheme="minorHAnsi"/>
                <w:b/>
                <w:sz w:val="20"/>
                <w:szCs w:val="20"/>
              </w:rPr>
            </w:pPr>
          </w:p>
          <w:p w14:paraId="25A40509" w14:textId="0AD926C9" w:rsidR="009E4449" w:rsidRPr="00461524" w:rsidRDefault="004F05D2" w:rsidP="0094716B">
            <w:pPr>
              <w:jc w:val="both"/>
              <w:rPr>
                <w:rFonts w:ascii="ITC Avant Garde" w:hAnsi="ITC Avant Garde" w:cstheme="minorHAnsi"/>
                <w:sz w:val="20"/>
                <w:szCs w:val="20"/>
              </w:rPr>
            </w:pPr>
            <w:r w:rsidRPr="00461524">
              <w:rPr>
                <w:rFonts w:ascii="ITC Avant Garde" w:hAnsi="ITC Avant Garde" w:cstheme="minorHAnsi"/>
                <w:sz w:val="20"/>
                <w:szCs w:val="20"/>
              </w:rPr>
              <w:t>El ordenamiento jurídico propuesto es una disposición administrativa de carácter general</w:t>
            </w:r>
            <w:r w:rsidR="009E4449" w:rsidRPr="00461524">
              <w:rPr>
                <w:rFonts w:ascii="ITC Avant Garde" w:hAnsi="ITC Avant Garde" w:cstheme="minorHAnsi"/>
                <w:sz w:val="20"/>
                <w:szCs w:val="20"/>
              </w:rPr>
              <w:t xml:space="preserve"> cuyo</w:t>
            </w:r>
            <w:r w:rsidR="003E6A54" w:rsidRPr="00461524">
              <w:rPr>
                <w:rFonts w:ascii="ITC Avant Garde" w:hAnsi="ITC Avant Garde" w:cstheme="minorHAnsi"/>
                <w:sz w:val="20"/>
                <w:szCs w:val="20"/>
              </w:rPr>
              <w:t xml:space="preserve"> objetivo</w:t>
            </w:r>
            <w:r w:rsidR="009E4449" w:rsidRPr="00461524">
              <w:rPr>
                <w:rFonts w:ascii="ITC Avant Garde" w:hAnsi="ITC Avant Garde" w:cstheme="minorHAnsi"/>
                <w:sz w:val="20"/>
                <w:szCs w:val="20"/>
              </w:rPr>
              <w:t xml:space="preserve"> </w:t>
            </w:r>
            <w:r w:rsidR="003E6A54" w:rsidRPr="00461524">
              <w:rPr>
                <w:rFonts w:ascii="ITC Avant Garde" w:hAnsi="ITC Avant Garde" w:cstheme="minorHAnsi"/>
                <w:sz w:val="20"/>
                <w:szCs w:val="20"/>
              </w:rPr>
              <w:t>es</w:t>
            </w:r>
            <w:r w:rsidR="0057111C" w:rsidRPr="00461524">
              <w:rPr>
                <w:rFonts w:ascii="ITC Avant Garde" w:hAnsi="ITC Avant Garde" w:cstheme="minorHAnsi"/>
                <w:sz w:val="20"/>
                <w:szCs w:val="20"/>
              </w:rPr>
              <w:t xml:space="preserve"> establecer los requisitos para</w:t>
            </w:r>
            <w:r w:rsidR="009E4449" w:rsidRPr="00461524">
              <w:rPr>
                <w:rFonts w:ascii="ITC Avant Garde" w:hAnsi="ITC Avant Garde" w:cstheme="minorHAnsi"/>
                <w:sz w:val="20"/>
                <w:szCs w:val="20"/>
              </w:rPr>
              <w:t>:</w:t>
            </w:r>
          </w:p>
          <w:p w14:paraId="47AB58D0" w14:textId="77777777" w:rsidR="00771BFD" w:rsidRPr="00461524" w:rsidRDefault="00771BFD" w:rsidP="00771BFD">
            <w:pPr>
              <w:pStyle w:val="Prrafodelista"/>
              <w:ind w:left="600"/>
              <w:jc w:val="both"/>
              <w:rPr>
                <w:rFonts w:ascii="ITC Avant Garde" w:eastAsia="Times New Roman" w:hAnsi="ITC Avant Garde" w:cs="Arial"/>
                <w:color w:val="000000"/>
                <w:sz w:val="20"/>
                <w:szCs w:val="20"/>
                <w:lang w:eastAsia="es-MX"/>
              </w:rPr>
            </w:pPr>
          </w:p>
          <w:p w14:paraId="7EAEA260" w14:textId="28789610" w:rsidR="0057111C" w:rsidRPr="00461524" w:rsidRDefault="0057111C" w:rsidP="0057111C">
            <w:pPr>
              <w:shd w:val="clear" w:color="auto" w:fill="FFFFFF"/>
              <w:tabs>
                <w:tab w:val="left" w:pos="742"/>
              </w:tabs>
              <w:spacing w:after="240"/>
              <w:ind w:left="709" w:hanging="432"/>
              <w:jc w:val="both"/>
              <w:rPr>
                <w:rFonts w:ascii="ITC Avant Garde" w:hAnsi="ITC Avant Garde" w:cs="Arial"/>
                <w:sz w:val="20"/>
                <w:szCs w:val="20"/>
              </w:rPr>
            </w:pPr>
            <w:r w:rsidRPr="00461524">
              <w:rPr>
                <w:rFonts w:ascii="ITC Avant Garde" w:hAnsi="ITC Avant Garde" w:cs="Arial"/>
                <w:b/>
                <w:bCs/>
                <w:sz w:val="20"/>
                <w:szCs w:val="20"/>
              </w:rPr>
              <w:t>a)</w:t>
            </w:r>
            <w:r w:rsidRPr="00461524">
              <w:rPr>
                <w:rFonts w:ascii="ITC Avant Garde" w:hAnsi="ITC Avant Garde" w:cs="Arial"/>
                <w:b/>
                <w:bCs/>
                <w:sz w:val="20"/>
                <w:szCs w:val="20"/>
              </w:rPr>
              <w:tab/>
            </w:r>
            <w:r w:rsidRPr="00461524">
              <w:rPr>
                <w:rFonts w:ascii="ITC Avant Garde" w:hAnsi="ITC Avant Garde" w:cs="Arial"/>
                <w:bCs/>
                <w:sz w:val="20"/>
                <w:szCs w:val="20"/>
              </w:rPr>
              <w:t>L</w:t>
            </w:r>
            <w:r w:rsidRPr="00461524">
              <w:rPr>
                <w:rFonts w:ascii="ITC Avant Garde" w:hAnsi="ITC Avant Garde" w:cs="Arial"/>
                <w:sz w:val="20"/>
                <w:szCs w:val="20"/>
              </w:rPr>
              <w:t>a Autorización de Organismos de Acreditación que llevarán a cabo la acreditación de Organismos de Evaluación de la Conformidad, respecto a Disposiciones Técnicas que emita el Instituto, y en su caso, con las Normas Oficiales Mexicanas complementarias expedidas por la Secretaría de Economía que remitan a las Disposiciones Técnicas correspondientes relativas a la infraestructura y equipos de telecomunicaciones y radiodifusión;</w:t>
            </w:r>
          </w:p>
          <w:p w14:paraId="0C983211"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bCs/>
                <w:sz w:val="20"/>
                <w:szCs w:val="20"/>
              </w:rPr>
              <w:t>b)</w:t>
            </w:r>
            <w:r w:rsidRPr="00461524">
              <w:rPr>
                <w:rFonts w:ascii="ITC Avant Garde" w:hAnsi="ITC Avant Garde" w:cs="Arial"/>
                <w:b/>
                <w:bCs/>
                <w:sz w:val="20"/>
                <w:szCs w:val="20"/>
              </w:rPr>
              <w:tab/>
            </w:r>
            <w:r w:rsidRPr="00461524">
              <w:rPr>
                <w:rFonts w:ascii="ITC Avant Garde" w:hAnsi="ITC Avant Garde" w:cs="Arial"/>
                <w:bCs/>
                <w:sz w:val="20"/>
                <w:szCs w:val="20"/>
              </w:rPr>
              <w:t>L</w:t>
            </w:r>
            <w:r w:rsidRPr="00461524">
              <w:rPr>
                <w:rFonts w:ascii="ITC Avant Garde" w:hAnsi="ITC Avant Garde" w:cs="Arial"/>
                <w:sz w:val="20"/>
                <w:szCs w:val="20"/>
              </w:rPr>
              <w:t xml:space="preserve">a actuación del Instituto, fungiendo como Organismo de Acreditación que llevará a cabo la Acreditación de Organismos de Evaluación de la Conformidad, respecto a Disposiciones Técnicas que emita el Instituto, y en su caso, con las Normas Oficiales Mexicanas complementarias expedidas por la Secretaría de Economía </w:t>
            </w:r>
            <w:r w:rsidRPr="00461524">
              <w:rPr>
                <w:rFonts w:ascii="ITC Avant Garde" w:hAnsi="ITC Avant Garde" w:cs="Arial"/>
                <w:bCs/>
                <w:sz w:val="20"/>
                <w:szCs w:val="20"/>
              </w:rPr>
              <w:t>que remitan a las Disposiciones Técnicas correspondientes</w:t>
            </w:r>
            <w:r w:rsidRPr="00461524">
              <w:rPr>
                <w:rFonts w:ascii="ITC Avant Garde" w:hAnsi="ITC Avant Garde" w:cs="Arial"/>
                <w:sz w:val="20"/>
                <w:szCs w:val="20"/>
              </w:rPr>
              <w:t>, relativas a la infraestructura y equipos de telecomunicaciones y radiodifusión;</w:t>
            </w:r>
          </w:p>
          <w:p w14:paraId="45C56CF3"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sz w:val="20"/>
                <w:szCs w:val="20"/>
              </w:rPr>
              <w:t>c)</w:t>
            </w:r>
            <w:r w:rsidRPr="00461524">
              <w:rPr>
                <w:rFonts w:ascii="ITC Avant Garde" w:hAnsi="ITC Avant Garde" w:cs="Arial"/>
                <w:b/>
                <w:sz w:val="20"/>
                <w:szCs w:val="20"/>
              </w:rPr>
              <w:tab/>
            </w:r>
            <w:r w:rsidRPr="00461524">
              <w:rPr>
                <w:rFonts w:ascii="ITC Avant Garde" w:hAnsi="ITC Avant Garde" w:cs="Arial"/>
                <w:sz w:val="20"/>
                <w:szCs w:val="20"/>
              </w:rPr>
              <w:t>Que</w:t>
            </w:r>
            <w:r w:rsidRPr="00461524">
              <w:rPr>
                <w:rFonts w:ascii="ITC Avant Garde" w:hAnsi="ITC Avant Garde" w:cs="Arial"/>
                <w:b/>
                <w:sz w:val="20"/>
                <w:szCs w:val="20"/>
              </w:rPr>
              <w:t xml:space="preserve"> </w:t>
            </w:r>
            <w:r w:rsidRPr="00461524">
              <w:rPr>
                <w:rFonts w:ascii="ITC Avant Garde" w:hAnsi="ITC Avant Garde" w:cs="Arial"/>
                <w:sz w:val="20"/>
                <w:szCs w:val="20"/>
              </w:rPr>
              <w:t>el</w:t>
            </w:r>
            <w:r w:rsidRPr="00461524">
              <w:rPr>
                <w:rFonts w:ascii="ITC Avant Garde" w:hAnsi="ITC Avant Garde" w:cs="Arial"/>
                <w:b/>
                <w:sz w:val="20"/>
                <w:szCs w:val="20"/>
              </w:rPr>
              <w:t xml:space="preserve"> </w:t>
            </w:r>
            <w:r w:rsidRPr="00461524">
              <w:rPr>
                <w:rFonts w:ascii="ITC Avant Garde" w:hAnsi="ITC Avant Garde" w:cs="Arial"/>
                <w:sz w:val="20"/>
                <w:szCs w:val="20"/>
              </w:rPr>
              <w:t>Instituto como autoridad designadora fungiendo como Organismo de Acreditación cumpla los requisitos y condiciones de la norma ISO/IEC 17011 en la medida necesaria.</w:t>
            </w:r>
          </w:p>
          <w:p w14:paraId="41F177A6"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sz w:val="20"/>
                <w:szCs w:val="20"/>
              </w:rPr>
              <w:tab/>
            </w:r>
            <w:r w:rsidRPr="00461524">
              <w:rPr>
                <w:rFonts w:ascii="ITC Avant Garde" w:hAnsi="ITC Avant Garde" w:cs="Arial"/>
                <w:sz w:val="20"/>
                <w:szCs w:val="20"/>
              </w:rPr>
              <w:t xml:space="preserve">O para que los Organismos de Acreditación Autorizados y designados por el Instituto como autoridad designadora, cumplan los requisitos y condiciones de la norma ISO/IEC 17011. </w:t>
            </w:r>
          </w:p>
          <w:p w14:paraId="6787FF2F"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sz w:val="20"/>
                <w:szCs w:val="20"/>
              </w:rPr>
              <w:tab/>
              <w:t>Lo anterior a efecto de acreditar Laboratorios de prueba en el marco de los ARM suscritos con los Gobiernos de los Estados Unidos de América y Canadá; para que los laboratorios en comento emitan Reportes de Prueba respecto a Reglamentos Técnicos extranjeros y/o normas en materia de equipos de telecomunicaciones y radiodifusión, tal como se indica en el Apéndice A, fracción II y Anexo I de los referidos ARM.</w:t>
            </w:r>
          </w:p>
          <w:p w14:paraId="67558CC8" w14:textId="77777777" w:rsidR="0057111C" w:rsidRPr="00461524" w:rsidRDefault="0057111C" w:rsidP="0057111C">
            <w:pPr>
              <w:shd w:val="clear" w:color="auto" w:fill="FFFFFF"/>
              <w:spacing w:after="240"/>
              <w:ind w:left="709" w:hanging="432"/>
              <w:jc w:val="both"/>
              <w:rPr>
                <w:rFonts w:ascii="ITC Avant Garde" w:hAnsi="ITC Avant Garde" w:cs="Arial"/>
                <w:sz w:val="20"/>
                <w:szCs w:val="20"/>
              </w:rPr>
            </w:pPr>
            <w:r w:rsidRPr="00461524">
              <w:rPr>
                <w:rFonts w:ascii="ITC Avant Garde" w:hAnsi="ITC Avant Garde" w:cs="Arial"/>
                <w:b/>
                <w:sz w:val="20"/>
                <w:szCs w:val="20"/>
              </w:rPr>
              <w:t>d)</w:t>
            </w:r>
            <w:r w:rsidRPr="00461524">
              <w:rPr>
                <w:rFonts w:ascii="ITC Avant Garde" w:hAnsi="ITC Avant Garde" w:cs="Arial"/>
                <w:b/>
                <w:sz w:val="20"/>
                <w:szCs w:val="20"/>
              </w:rPr>
              <w:tab/>
            </w:r>
            <w:r w:rsidRPr="00461524">
              <w:rPr>
                <w:rFonts w:ascii="ITC Avant Garde" w:hAnsi="ITC Avant Garde" w:cs="Arial"/>
                <w:sz w:val="20"/>
                <w:szCs w:val="20"/>
              </w:rPr>
              <w:t>La designación de Organismos de Acreditación nacionales, a efecto de identificarlos como competentes para realizar la Acreditación de Laboratorios de prueba nacionales, en el marco de los ARM suscritos con los Gobiernos de los Estados Unidos de América y Canadá.</w:t>
            </w:r>
          </w:p>
          <w:p w14:paraId="1D616A5C" w14:textId="4F8D3686" w:rsidR="007163F5" w:rsidRPr="00461524" w:rsidRDefault="007163F5" w:rsidP="007163F5">
            <w:pPr>
              <w:jc w:val="both"/>
              <w:rPr>
                <w:rFonts w:ascii="ITC Avant Garde" w:hAnsi="ITC Avant Garde" w:cstheme="minorHAnsi"/>
                <w:sz w:val="20"/>
                <w:szCs w:val="20"/>
              </w:rPr>
            </w:pPr>
            <w:r w:rsidRPr="00461524">
              <w:rPr>
                <w:rFonts w:ascii="ITC Avant Garde" w:hAnsi="ITC Avant Garde" w:cstheme="minorHAnsi"/>
                <w:sz w:val="20"/>
                <w:szCs w:val="20"/>
              </w:rPr>
              <w:t xml:space="preserve">Dicha propuesta, es la mejor opción regulatoria para atender la problemática planteada en el numeral 1, ya que, por un lado, brinda certeza jurídica a los OA solicitantes sobre los procedimientos de </w:t>
            </w:r>
            <w:r w:rsidR="007D5E98" w:rsidRPr="00461524">
              <w:rPr>
                <w:rFonts w:ascii="ITC Avant Garde" w:hAnsi="ITC Avant Garde" w:cstheme="minorHAnsi"/>
                <w:sz w:val="20"/>
                <w:szCs w:val="20"/>
              </w:rPr>
              <w:t>Autorización</w:t>
            </w:r>
            <w:r w:rsidRPr="00461524">
              <w:rPr>
                <w:rFonts w:ascii="ITC Avant Garde" w:hAnsi="ITC Avant Garde" w:cstheme="minorHAnsi"/>
                <w:sz w:val="20"/>
                <w:szCs w:val="20"/>
              </w:rPr>
              <w:t>.</w:t>
            </w:r>
          </w:p>
          <w:p w14:paraId="3D39FE86" w14:textId="77777777" w:rsidR="007163F5" w:rsidRPr="00461524" w:rsidRDefault="007163F5" w:rsidP="007163F5">
            <w:pPr>
              <w:jc w:val="both"/>
              <w:rPr>
                <w:rFonts w:ascii="ITC Avant Garde" w:hAnsi="ITC Avant Garde" w:cstheme="minorHAnsi"/>
                <w:sz w:val="20"/>
                <w:szCs w:val="20"/>
              </w:rPr>
            </w:pPr>
          </w:p>
          <w:p w14:paraId="43A82C67" w14:textId="2C8965D9" w:rsidR="00465F9D" w:rsidRPr="00461524" w:rsidRDefault="007163F5" w:rsidP="007163F5">
            <w:pPr>
              <w:jc w:val="both"/>
              <w:rPr>
                <w:rFonts w:ascii="ITC Avant Garde" w:hAnsi="ITC Avant Garde" w:cstheme="minorHAnsi"/>
                <w:sz w:val="20"/>
                <w:szCs w:val="20"/>
              </w:rPr>
            </w:pPr>
            <w:r w:rsidRPr="00461524">
              <w:rPr>
                <w:rFonts w:ascii="ITC Avant Garde" w:hAnsi="ITC Avant Garde" w:cstheme="minorHAnsi"/>
                <w:sz w:val="20"/>
                <w:szCs w:val="20"/>
              </w:rPr>
              <w:t>Por otro lado,</w:t>
            </w:r>
            <w:r w:rsidRPr="00461524">
              <w:rPr>
                <w:rFonts w:ascii="ITC Avant Garde" w:hAnsi="ITC Avant Garde"/>
                <w:sz w:val="20"/>
                <w:szCs w:val="20"/>
              </w:rPr>
              <w:t xml:space="preserve"> </w:t>
            </w:r>
            <w:r w:rsidR="007D5E98" w:rsidRPr="00461524">
              <w:rPr>
                <w:rFonts w:ascii="ITC Avant Garde" w:hAnsi="ITC Avant Garde"/>
                <w:sz w:val="20"/>
                <w:szCs w:val="20"/>
              </w:rPr>
              <w:t xml:space="preserve">se </w:t>
            </w:r>
            <w:r w:rsidRPr="00461524">
              <w:rPr>
                <w:rFonts w:ascii="ITC Avant Garde" w:hAnsi="ITC Avant Garde"/>
                <w:sz w:val="20"/>
                <w:szCs w:val="20"/>
              </w:rPr>
              <w:t xml:space="preserve">fortalece el ecosistema regulatorio de </w:t>
            </w:r>
            <w:r w:rsidRPr="00461524">
              <w:rPr>
                <w:rFonts w:ascii="ITC Avant Garde" w:hAnsi="ITC Avant Garde" w:cstheme="minorHAnsi"/>
                <w:sz w:val="20"/>
                <w:szCs w:val="20"/>
              </w:rPr>
              <w:t>Evaluación de la Conformidad</w:t>
            </w:r>
            <w:r w:rsidR="00465F9D" w:rsidRPr="00461524">
              <w:rPr>
                <w:rFonts w:ascii="ITC Avant Garde" w:hAnsi="ITC Avant Garde" w:cstheme="minorHAnsi"/>
                <w:sz w:val="20"/>
                <w:szCs w:val="20"/>
              </w:rPr>
              <w:t xml:space="preserve"> en materia de telecomunicaciones y radiodifusión</w:t>
            </w:r>
            <w:r w:rsidRPr="00461524">
              <w:rPr>
                <w:rFonts w:ascii="ITC Avant Garde" w:hAnsi="ITC Avant Garde" w:cstheme="minorHAnsi"/>
                <w:sz w:val="20"/>
                <w:szCs w:val="20"/>
              </w:rPr>
              <w:t xml:space="preserve">, </w:t>
            </w:r>
            <w:r w:rsidRPr="00461524">
              <w:rPr>
                <w:rFonts w:ascii="ITC Avant Garde" w:hAnsi="ITC Avant Garde"/>
                <w:sz w:val="20"/>
                <w:szCs w:val="20"/>
              </w:rPr>
              <w:t>al</w:t>
            </w:r>
            <w:r w:rsidRPr="00461524">
              <w:rPr>
                <w:rFonts w:ascii="ITC Avant Garde" w:hAnsi="ITC Avant Garde" w:cstheme="minorHAnsi"/>
                <w:sz w:val="20"/>
                <w:szCs w:val="20"/>
              </w:rPr>
              <w:t xml:space="preserve"> incorporar </w:t>
            </w:r>
            <w:r w:rsidR="00465F9D" w:rsidRPr="00461524">
              <w:rPr>
                <w:rFonts w:ascii="ITC Avant Garde" w:hAnsi="ITC Avant Garde" w:cstheme="minorHAnsi"/>
                <w:sz w:val="20"/>
                <w:szCs w:val="20"/>
              </w:rPr>
              <w:t xml:space="preserve">procedimientos para la autorización de Organismos de Acreditación que acrediten Organismos de </w:t>
            </w:r>
            <w:r w:rsidR="0057111C" w:rsidRPr="00461524">
              <w:rPr>
                <w:rFonts w:ascii="ITC Avant Garde" w:hAnsi="ITC Avant Garde" w:cstheme="minorHAnsi"/>
                <w:sz w:val="20"/>
                <w:szCs w:val="20"/>
              </w:rPr>
              <w:t>Evaluación de la Conformidad</w:t>
            </w:r>
            <w:r w:rsidR="00465F9D" w:rsidRPr="00461524">
              <w:rPr>
                <w:rFonts w:ascii="ITC Avant Garde" w:hAnsi="ITC Avant Garde" w:cstheme="minorHAnsi"/>
                <w:sz w:val="20"/>
                <w:szCs w:val="20"/>
              </w:rPr>
              <w:t>.</w:t>
            </w:r>
          </w:p>
          <w:p w14:paraId="2F358227" w14:textId="77777777" w:rsidR="00465F9D" w:rsidRPr="00461524" w:rsidRDefault="00465F9D" w:rsidP="004F05D2">
            <w:pPr>
              <w:jc w:val="both"/>
              <w:rPr>
                <w:rFonts w:ascii="ITC Avant Garde" w:hAnsi="ITC Avant Garde" w:cstheme="minorHAnsi"/>
                <w:sz w:val="20"/>
                <w:szCs w:val="20"/>
              </w:rPr>
            </w:pPr>
          </w:p>
          <w:p w14:paraId="005148AA" w14:textId="12FA59C4" w:rsidR="0094716B" w:rsidRPr="00461524" w:rsidRDefault="0094716B" w:rsidP="004F05D2">
            <w:pPr>
              <w:jc w:val="both"/>
              <w:rPr>
                <w:rFonts w:ascii="ITC Avant Garde" w:hAnsi="ITC Avant Garde" w:cstheme="minorHAnsi"/>
                <w:sz w:val="20"/>
                <w:szCs w:val="20"/>
              </w:rPr>
            </w:pPr>
            <w:r w:rsidRPr="00461524">
              <w:rPr>
                <w:rFonts w:ascii="ITC Avant Garde" w:hAnsi="ITC Avant Garde" w:cstheme="minorHAnsi"/>
                <w:sz w:val="20"/>
                <w:szCs w:val="20"/>
              </w:rPr>
              <w:t xml:space="preserve">Lo anterior, </w:t>
            </w:r>
            <w:r w:rsidR="00194E5D" w:rsidRPr="00461524">
              <w:rPr>
                <w:rFonts w:ascii="ITC Avant Garde" w:hAnsi="ITC Avant Garde" w:cstheme="minorHAnsi"/>
                <w:sz w:val="20"/>
                <w:szCs w:val="20"/>
              </w:rPr>
              <w:t xml:space="preserve">permitirá simplificar la </w:t>
            </w:r>
            <w:r w:rsidR="000655D9" w:rsidRPr="00461524">
              <w:rPr>
                <w:rFonts w:ascii="ITC Avant Garde" w:hAnsi="ITC Avant Garde" w:cstheme="minorHAnsi"/>
                <w:sz w:val="20"/>
                <w:szCs w:val="20"/>
              </w:rPr>
              <w:t>E</w:t>
            </w:r>
            <w:r w:rsidR="00194E5D" w:rsidRPr="00461524">
              <w:rPr>
                <w:rFonts w:ascii="ITC Avant Garde" w:hAnsi="ITC Avant Garde" w:cstheme="minorHAnsi"/>
                <w:sz w:val="20"/>
                <w:szCs w:val="20"/>
              </w:rPr>
              <w:t xml:space="preserve">valuación de la </w:t>
            </w:r>
            <w:r w:rsidR="000655D9" w:rsidRPr="00461524">
              <w:rPr>
                <w:rFonts w:ascii="ITC Avant Garde" w:hAnsi="ITC Avant Garde" w:cstheme="minorHAnsi"/>
                <w:sz w:val="20"/>
                <w:szCs w:val="20"/>
              </w:rPr>
              <w:t>C</w:t>
            </w:r>
            <w:r w:rsidR="00194E5D" w:rsidRPr="00461524">
              <w:rPr>
                <w:rFonts w:ascii="ITC Avant Garde" w:hAnsi="ITC Avant Garde" w:cstheme="minorHAnsi"/>
                <w:sz w:val="20"/>
                <w:szCs w:val="20"/>
              </w:rPr>
              <w:t>onformidad</w:t>
            </w:r>
            <w:r w:rsidR="00293C3D" w:rsidRPr="00461524">
              <w:rPr>
                <w:rFonts w:ascii="ITC Avant Garde" w:hAnsi="ITC Avant Garde" w:cstheme="minorHAnsi"/>
                <w:sz w:val="20"/>
                <w:szCs w:val="20"/>
              </w:rPr>
              <w:t xml:space="preserve">, y </w:t>
            </w:r>
            <w:r w:rsidR="0057111C" w:rsidRPr="00461524">
              <w:rPr>
                <w:rFonts w:ascii="ITC Avant Garde" w:hAnsi="ITC Avant Garde" w:cstheme="minorHAnsi"/>
                <w:sz w:val="20"/>
                <w:szCs w:val="20"/>
              </w:rPr>
              <w:t xml:space="preserve">se </w:t>
            </w:r>
            <w:r w:rsidR="00445FB4" w:rsidRPr="00461524">
              <w:rPr>
                <w:rFonts w:ascii="ITC Avant Garde" w:hAnsi="ITC Avant Garde" w:cstheme="minorHAnsi"/>
                <w:sz w:val="20"/>
                <w:szCs w:val="20"/>
              </w:rPr>
              <w:t>dará</w:t>
            </w:r>
            <w:r w:rsidR="0057111C" w:rsidRPr="00461524">
              <w:rPr>
                <w:rFonts w:ascii="ITC Avant Garde" w:hAnsi="ITC Avant Garde" w:cstheme="minorHAnsi"/>
                <w:sz w:val="20"/>
                <w:szCs w:val="20"/>
              </w:rPr>
              <w:t xml:space="preserve"> cumplimiento </w:t>
            </w:r>
            <w:r w:rsidR="00771BFD" w:rsidRPr="00461524">
              <w:rPr>
                <w:rFonts w:ascii="ITC Avant Garde" w:hAnsi="ITC Avant Garde" w:cstheme="minorHAnsi"/>
                <w:sz w:val="20"/>
                <w:szCs w:val="20"/>
              </w:rPr>
              <w:t xml:space="preserve">a lo establecido </w:t>
            </w:r>
            <w:r w:rsidR="0057111C" w:rsidRPr="00461524">
              <w:rPr>
                <w:rFonts w:ascii="ITC Avant Garde" w:hAnsi="ITC Avant Garde" w:cstheme="minorHAnsi"/>
                <w:sz w:val="20"/>
                <w:szCs w:val="20"/>
              </w:rPr>
              <w:t xml:space="preserve">en </w:t>
            </w:r>
            <w:r w:rsidR="00445FB4" w:rsidRPr="00461524">
              <w:rPr>
                <w:rFonts w:ascii="ITC Avant Garde" w:hAnsi="ITC Avant Garde" w:cs="Arial"/>
                <w:bCs/>
                <w:sz w:val="20"/>
                <w:szCs w:val="20"/>
              </w:rPr>
              <w:t xml:space="preserve">el artículo 23, fracción XXVIII del Estatuto Orgánico, el cual establece que, la Dirección General de Regulación Técnica de la Unidad de Política Regulatoria, le corresponde proponer al Pleno del Instituto los lineamientos para la autorización de </w:t>
            </w:r>
            <w:r w:rsidR="00445FB4" w:rsidRPr="00461524">
              <w:rPr>
                <w:rFonts w:ascii="ITC Avant Garde" w:hAnsi="ITC Avant Garde" w:cs="Arial"/>
                <w:bCs/>
                <w:sz w:val="20"/>
                <w:szCs w:val="20"/>
              </w:rPr>
              <w:lastRenderedPageBreak/>
              <w:t>organismos de acreditación, así como para la actuación del Instituto, en caso de que funja como organismo de acreditación</w:t>
            </w:r>
            <w:r w:rsidR="00293C3D" w:rsidRPr="00461524">
              <w:rPr>
                <w:rFonts w:ascii="ITC Avant Garde" w:hAnsi="ITC Avant Garde" w:cstheme="minorHAnsi"/>
                <w:sz w:val="20"/>
                <w:szCs w:val="20"/>
              </w:rPr>
              <w:t>.</w:t>
            </w:r>
          </w:p>
          <w:p w14:paraId="20CD4AA9" w14:textId="77777777" w:rsidR="0094716B" w:rsidRPr="00461524" w:rsidRDefault="0094716B" w:rsidP="00194E5D">
            <w:pPr>
              <w:jc w:val="both"/>
              <w:rPr>
                <w:rFonts w:ascii="ITC Avant Garde" w:hAnsi="ITC Avant Garde" w:cstheme="minorHAnsi"/>
                <w:sz w:val="20"/>
                <w:szCs w:val="20"/>
              </w:rPr>
            </w:pPr>
          </w:p>
          <w:p w14:paraId="5949E8EC" w14:textId="2AB8F726" w:rsidR="00543725" w:rsidRPr="00461524" w:rsidRDefault="003653A7" w:rsidP="00543725">
            <w:pPr>
              <w:jc w:val="both"/>
              <w:rPr>
                <w:rFonts w:ascii="ITC Avant Garde" w:hAnsi="ITC Avant Garde" w:cstheme="minorHAnsi"/>
                <w:sz w:val="20"/>
                <w:szCs w:val="20"/>
              </w:rPr>
            </w:pPr>
            <w:r w:rsidRPr="00461524">
              <w:rPr>
                <w:rFonts w:ascii="ITC Avant Garde" w:hAnsi="ITC Avant Garde" w:cstheme="minorHAnsi"/>
                <w:sz w:val="20"/>
                <w:szCs w:val="20"/>
              </w:rPr>
              <w:t xml:space="preserve">De esta forma, se considera que con </w:t>
            </w:r>
            <w:r w:rsidR="005E2E23" w:rsidRPr="00461524">
              <w:rPr>
                <w:rFonts w:ascii="ITC Avant Garde" w:hAnsi="ITC Avant Garde" w:cstheme="minorHAnsi"/>
                <w:sz w:val="20"/>
                <w:szCs w:val="20"/>
              </w:rPr>
              <w:t xml:space="preserve">la emisión de </w:t>
            </w:r>
            <w:r w:rsidR="008118E5" w:rsidRPr="00461524">
              <w:rPr>
                <w:rFonts w:ascii="ITC Avant Garde" w:hAnsi="ITC Avant Garde" w:cstheme="minorHAnsi"/>
                <w:sz w:val="20"/>
                <w:szCs w:val="20"/>
              </w:rPr>
              <w:t xml:space="preserve">los </w:t>
            </w:r>
            <w:r w:rsidR="005E2E23" w:rsidRPr="00461524">
              <w:rPr>
                <w:rFonts w:ascii="ITC Avant Garde" w:hAnsi="ITC Avant Garde" w:cstheme="minorHAnsi"/>
                <w:sz w:val="20"/>
                <w:szCs w:val="20"/>
              </w:rPr>
              <w:t>presente</w:t>
            </w:r>
            <w:r w:rsidR="008118E5" w:rsidRPr="00461524">
              <w:rPr>
                <w:rFonts w:ascii="ITC Avant Garde" w:hAnsi="ITC Avant Garde" w:cstheme="minorHAnsi"/>
                <w:sz w:val="20"/>
                <w:szCs w:val="20"/>
              </w:rPr>
              <w:t>s</w:t>
            </w:r>
            <w:r w:rsidR="005E2E23" w:rsidRPr="00461524">
              <w:rPr>
                <w:rFonts w:ascii="ITC Avant Garde" w:hAnsi="ITC Avant Garde" w:cstheme="minorHAnsi"/>
                <w:sz w:val="20"/>
                <w:szCs w:val="20"/>
              </w:rPr>
              <w:t xml:space="preserve"> </w:t>
            </w:r>
            <w:r w:rsidR="008118E5" w:rsidRPr="00461524">
              <w:rPr>
                <w:rFonts w:ascii="ITC Avant Garde" w:hAnsi="ITC Avant Garde"/>
                <w:sz w:val="20"/>
                <w:szCs w:val="20"/>
              </w:rPr>
              <w:t>Lineamientos</w:t>
            </w:r>
            <w:r w:rsidR="008118E5" w:rsidRPr="00461524">
              <w:rPr>
                <w:rFonts w:ascii="ITC Avant Garde" w:hAnsi="ITC Avant Garde" w:cstheme="minorHAnsi"/>
                <w:sz w:val="20"/>
                <w:szCs w:val="20"/>
              </w:rPr>
              <w:t xml:space="preserve"> </w:t>
            </w:r>
            <w:r w:rsidR="005E2E23" w:rsidRPr="00461524">
              <w:rPr>
                <w:rFonts w:ascii="ITC Avant Garde" w:hAnsi="ITC Avant Garde" w:cstheme="minorHAnsi"/>
                <w:sz w:val="20"/>
                <w:szCs w:val="20"/>
              </w:rPr>
              <w:t xml:space="preserve">se </w:t>
            </w:r>
            <w:r w:rsidR="00543725" w:rsidRPr="00461524">
              <w:rPr>
                <w:rFonts w:ascii="ITC Avant Garde" w:hAnsi="ITC Avant Garde" w:cstheme="minorHAnsi"/>
                <w:sz w:val="20"/>
                <w:szCs w:val="20"/>
              </w:rPr>
              <w:t>generará</w:t>
            </w:r>
            <w:r w:rsidR="005E2E23" w:rsidRPr="00461524">
              <w:rPr>
                <w:rFonts w:ascii="ITC Avant Garde" w:hAnsi="ITC Avant Garde" w:cstheme="minorHAnsi"/>
                <w:sz w:val="20"/>
                <w:szCs w:val="20"/>
              </w:rPr>
              <w:t>n</w:t>
            </w:r>
            <w:r w:rsidR="00543725" w:rsidRPr="00461524">
              <w:rPr>
                <w:rFonts w:ascii="ITC Avant Garde" w:hAnsi="ITC Avant Garde" w:cstheme="minorHAnsi"/>
                <w:sz w:val="20"/>
                <w:szCs w:val="20"/>
              </w:rPr>
              <w:t xml:space="preserve"> los siguientes beneficios:</w:t>
            </w:r>
          </w:p>
          <w:p w14:paraId="03798BB7" w14:textId="77777777" w:rsidR="00543725" w:rsidRPr="00461524" w:rsidRDefault="00543725" w:rsidP="00543725">
            <w:pPr>
              <w:jc w:val="both"/>
              <w:rPr>
                <w:rFonts w:ascii="ITC Avant Garde" w:hAnsi="ITC Avant Garde" w:cstheme="minorHAnsi"/>
                <w:sz w:val="20"/>
                <w:szCs w:val="20"/>
              </w:rPr>
            </w:pPr>
          </w:p>
          <w:p w14:paraId="2F0DC4E8" w14:textId="2F1BBEC3" w:rsidR="00543725" w:rsidRPr="00461524" w:rsidRDefault="00543725" w:rsidP="007C32F0">
            <w:pPr>
              <w:pStyle w:val="Prrafodelista"/>
              <w:numPr>
                <w:ilvl w:val="0"/>
                <w:numId w:val="4"/>
              </w:numPr>
              <w:jc w:val="both"/>
              <w:rPr>
                <w:rFonts w:ascii="ITC Avant Garde" w:hAnsi="ITC Avant Garde" w:cstheme="minorHAnsi"/>
                <w:sz w:val="20"/>
                <w:szCs w:val="20"/>
              </w:rPr>
            </w:pPr>
            <w:r w:rsidRPr="00461524">
              <w:rPr>
                <w:rFonts w:ascii="ITC Avant Garde" w:hAnsi="ITC Avant Garde" w:cstheme="minorHAnsi"/>
                <w:sz w:val="20"/>
                <w:szCs w:val="20"/>
              </w:rPr>
              <w:t xml:space="preserve">Proveer certeza jurídica respecto a los requisitos, procedimientos y plazos para la </w:t>
            </w:r>
            <w:r w:rsidRPr="00461524">
              <w:rPr>
                <w:rFonts w:ascii="ITC Avant Garde" w:hAnsi="ITC Avant Garde" w:cstheme="minorHAnsi"/>
                <w:b/>
                <w:sz w:val="20"/>
                <w:szCs w:val="20"/>
              </w:rPr>
              <w:t>Autorización</w:t>
            </w:r>
            <w:r w:rsidRPr="00461524">
              <w:rPr>
                <w:rFonts w:ascii="ITC Avant Garde" w:hAnsi="ITC Avant Garde" w:cstheme="minorHAnsi"/>
                <w:sz w:val="20"/>
                <w:szCs w:val="20"/>
              </w:rPr>
              <w:t xml:space="preserve"> de O</w:t>
            </w:r>
            <w:r w:rsidR="00445FB4" w:rsidRPr="00461524">
              <w:rPr>
                <w:rFonts w:ascii="ITC Avant Garde" w:hAnsi="ITC Avant Garde" w:cstheme="minorHAnsi"/>
                <w:sz w:val="20"/>
                <w:szCs w:val="20"/>
              </w:rPr>
              <w:t xml:space="preserve">rganismos de </w:t>
            </w:r>
            <w:r w:rsidRPr="00461524">
              <w:rPr>
                <w:rFonts w:ascii="ITC Avant Garde" w:hAnsi="ITC Avant Garde" w:cstheme="minorHAnsi"/>
                <w:sz w:val="20"/>
                <w:szCs w:val="20"/>
              </w:rPr>
              <w:t>A</w:t>
            </w:r>
            <w:r w:rsidR="00445FB4" w:rsidRPr="00461524">
              <w:rPr>
                <w:rFonts w:ascii="ITC Avant Garde" w:hAnsi="ITC Avant Garde" w:cstheme="minorHAnsi"/>
                <w:sz w:val="20"/>
                <w:szCs w:val="20"/>
              </w:rPr>
              <w:t>creditación,</w:t>
            </w:r>
            <w:r w:rsidR="001378A5" w:rsidRPr="00461524">
              <w:rPr>
                <w:rFonts w:ascii="ITC Avant Garde" w:hAnsi="ITC Avant Garde" w:cstheme="minorHAnsi"/>
                <w:sz w:val="20"/>
                <w:szCs w:val="20"/>
              </w:rPr>
              <w:t xml:space="preserve"> </w:t>
            </w:r>
            <w:r w:rsidR="00445FB4" w:rsidRPr="00461524">
              <w:rPr>
                <w:rFonts w:ascii="ITC Avant Garde" w:hAnsi="ITC Avant Garde" w:cstheme="minorHAnsi"/>
                <w:sz w:val="20"/>
                <w:szCs w:val="20"/>
              </w:rPr>
              <w:t>a efecto</w:t>
            </w:r>
            <w:r w:rsidRPr="00461524">
              <w:rPr>
                <w:rFonts w:ascii="ITC Avant Garde" w:hAnsi="ITC Avant Garde" w:cstheme="minorHAnsi"/>
                <w:sz w:val="20"/>
                <w:szCs w:val="20"/>
              </w:rPr>
              <w:t xml:space="preserve"> de que éstos otorguen la Acreditación a </w:t>
            </w:r>
            <w:r w:rsidR="00084D22" w:rsidRPr="00461524">
              <w:rPr>
                <w:rFonts w:ascii="ITC Avant Garde" w:hAnsi="ITC Avant Garde" w:cstheme="minorHAnsi"/>
                <w:sz w:val="20"/>
                <w:szCs w:val="20"/>
              </w:rPr>
              <w:t>Organismos de Evaluación de la Conformidad</w:t>
            </w:r>
            <w:r w:rsidRPr="00461524">
              <w:rPr>
                <w:rFonts w:ascii="ITC Avant Garde" w:hAnsi="ITC Avant Garde" w:cstheme="minorHAnsi"/>
                <w:sz w:val="20"/>
                <w:szCs w:val="20"/>
              </w:rPr>
              <w:t>.</w:t>
            </w:r>
          </w:p>
          <w:p w14:paraId="68FA8809" w14:textId="77777777" w:rsidR="005E2E23" w:rsidRPr="00461524" w:rsidRDefault="005E2E23" w:rsidP="005E2E23">
            <w:pPr>
              <w:pStyle w:val="Prrafodelista"/>
              <w:rPr>
                <w:rFonts w:ascii="ITC Avant Garde" w:hAnsi="ITC Avant Garde" w:cstheme="minorHAnsi"/>
                <w:sz w:val="20"/>
                <w:szCs w:val="20"/>
              </w:rPr>
            </w:pPr>
          </w:p>
          <w:p w14:paraId="5E4BF36D" w14:textId="6450DFB4" w:rsidR="003E5FE9" w:rsidRPr="00461524" w:rsidRDefault="003E5FE9" w:rsidP="004B6D4A">
            <w:pPr>
              <w:pStyle w:val="Prrafodelista"/>
              <w:numPr>
                <w:ilvl w:val="0"/>
                <w:numId w:val="4"/>
              </w:numPr>
              <w:jc w:val="both"/>
              <w:rPr>
                <w:rFonts w:ascii="ITC Avant Garde" w:hAnsi="ITC Avant Garde" w:cstheme="minorHAnsi"/>
                <w:sz w:val="20"/>
                <w:szCs w:val="20"/>
              </w:rPr>
            </w:pPr>
            <w:r w:rsidRPr="00461524">
              <w:rPr>
                <w:rFonts w:ascii="ITC Avant Garde" w:hAnsi="ITC Avant Garde" w:cstheme="minorHAnsi"/>
                <w:sz w:val="20"/>
                <w:szCs w:val="20"/>
              </w:rPr>
              <w:t>Fortalecer el ecosistema regulatorio</w:t>
            </w:r>
            <w:r w:rsidR="00461524" w:rsidRPr="00461524">
              <w:rPr>
                <w:rFonts w:ascii="ITC Avant Garde" w:hAnsi="ITC Avant Garde" w:cstheme="minorHAnsi"/>
                <w:sz w:val="20"/>
                <w:szCs w:val="20"/>
              </w:rPr>
              <w:t xml:space="preserve">, al establecer los requisitos </w:t>
            </w:r>
            <w:r w:rsidR="00461524" w:rsidRPr="00461524">
              <w:rPr>
                <w:rFonts w:ascii="ITC Avant Garde" w:hAnsi="ITC Avant Garde" w:cs="Arial"/>
                <w:bCs/>
                <w:sz w:val="20"/>
                <w:szCs w:val="20"/>
              </w:rPr>
              <w:t>para la actuación del Instituto, en caso de que funja como Organismo de Acreditación</w:t>
            </w:r>
            <w:r w:rsidRPr="00461524">
              <w:rPr>
                <w:rFonts w:ascii="ITC Avant Garde" w:hAnsi="ITC Avant Garde" w:cstheme="minorHAnsi"/>
                <w:sz w:val="20"/>
                <w:szCs w:val="20"/>
              </w:rPr>
              <w:t>.</w:t>
            </w:r>
          </w:p>
          <w:p w14:paraId="59619A0C" w14:textId="77777777" w:rsidR="004B6D4A" w:rsidRPr="00461524" w:rsidRDefault="004B6D4A" w:rsidP="004B6D4A">
            <w:pPr>
              <w:pStyle w:val="Prrafodelista"/>
              <w:rPr>
                <w:rFonts w:ascii="ITC Avant Garde" w:hAnsi="ITC Avant Garde" w:cstheme="minorHAnsi"/>
                <w:sz w:val="20"/>
                <w:szCs w:val="20"/>
              </w:rPr>
            </w:pPr>
          </w:p>
          <w:p w14:paraId="12357D35" w14:textId="1C8F568D" w:rsidR="003E5FE9" w:rsidRPr="00461524" w:rsidRDefault="00461524" w:rsidP="004B6D4A">
            <w:pPr>
              <w:pStyle w:val="Prrafodelista"/>
              <w:numPr>
                <w:ilvl w:val="0"/>
                <w:numId w:val="4"/>
              </w:numPr>
              <w:jc w:val="both"/>
              <w:rPr>
                <w:rFonts w:ascii="ITC Avant Garde" w:hAnsi="ITC Avant Garde" w:cstheme="minorHAnsi"/>
                <w:sz w:val="20"/>
                <w:szCs w:val="20"/>
              </w:rPr>
            </w:pPr>
            <w:r w:rsidRPr="00461524">
              <w:rPr>
                <w:rFonts w:ascii="ITC Avant Garde" w:hAnsi="ITC Avant Garde" w:cstheme="minorHAnsi"/>
                <w:sz w:val="20"/>
                <w:szCs w:val="20"/>
              </w:rPr>
              <w:t xml:space="preserve">Proveer certeza jurídica respecto a los requisitos, procedimientos y plazos para la </w:t>
            </w:r>
            <w:r>
              <w:rPr>
                <w:rFonts w:ascii="ITC Avant Garde" w:hAnsi="ITC Avant Garde" w:cstheme="minorHAnsi"/>
                <w:b/>
                <w:sz w:val="20"/>
                <w:szCs w:val="20"/>
              </w:rPr>
              <w:t>designación</w:t>
            </w:r>
            <w:r w:rsidRPr="00461524">
              <w:rPr>
                <w:rFonts w:ascii="ITC Avant Garde" w:hAnsi="ITC Avant Garde" w:cstheme="minorHAnsi"/>
                <w:sz w:val="20"/>
                <w:szCs w:val="20"/>
              </w:rPr>
              <w:t xml:space="preserve"> de Organismos de Acreditación, a efecto de que éstos otorguen la Acreditación a </w:t>
            </w:r>
            <w:r w:rsidRPr="00461524">
              <w:rPr>
                <w:rFonts w:ascii="ITC Avant Garde" w:hAnsi="ITC Avant Garde" w:cs="Arial"/>
                <w:sz w:val="20"/>
                <w:szCs w:val="20"/>
              </w:rPr>
              <w:t>de Laboratorios de prueba nacionales, en el marco de los ARM suscritos con los Gobiernos de los Estados Unidos de América y Canadá</w:t>
            </w:r>
            <w:r w:rsidRPr="00461524">
              <w:rPr>
                <w:rFonts w:ascii="ITC Avant Garde" w:hAnsi="ITC Avant Garde" w:cstheme="minorHAnsi"/>
                <w:sz w:val="20"/>
                <w:szCs w:val="20"/>
              </w:rPr>
              <w:t>.</w:t>
            </w:r>
          </w:p>
          <w:p w14:paraId="02B03189" w14:textId="7E368914" w:rsidR="00195A91" w:rsidRPr="00461524" w:rsidRDefault="005E5EBE" w:rsidP="004B6D4A">
            <w:pPr>
              <w:jc w:val="both"/>
              <w:rPr>
                <w:rFonts w:ascii="ITC Avant Garde" w:hAnsi="ITC Avant Garde" w:cstheme="minorHAnsi"/>
                <w:sz w:val="20"/>
                <w:szCs w:val="20"/>
              </w:rPr>
            </w:pPr>
            <w:r w:rsidRPr="00461524">
              <w:rPr>
                <w:rFonts w:ascii="ITC Avant Garde" w:hAnsi="ITC Avant Garde" w:cstheme="minorHAnsi"/>
                <w:sz w:val="20"/>
                <w:szCs w:val="20"/>
              </w:rPr>
              <w:t>.</w:t>
            </w:r>
            <w:r w:rsidR="00D92C04" w:rsidRPr="00461524">
              <w:rPr>
                <w:rFonts w:ascii="ITC Avant Garde" w:hAnsi="ITC Avant Garde" w:cstheme="minorHAnsi"/>
                <w:i/>
                <w:sz w:val="20"/>
                <w:szCs w:val="20"/>
              </w:rPr>
              <w:t xml:space="preserve"> </w:t>
            </w:r>
          </w:p>
        </w:tc>
      </w:tr>
      <w:tr w:rsidR="0057111C" w:rsidRPr="00042044" w14:paraId="77EC1C83" w14:textId="77777777" w:rsidTr="00F0449E">
        <w:tc>
          <w:tcPr>
            <w:tcW w:w="8828" w:type="dxa"/>
          </w:tcPr>
          <w:p w14:paraId="0E5F4524" w14:textId="77777777" w:rsidR="0057111C" w:rsidRDefault="0057111C" w:rsidP="00F0449E">
            <w:pPr>
              <w:jc w:val="both"/>
              <w:rPr>
                <w:rFonts w:ascii="ITC Avant Garde" w:hAnsi="ITC Avant Garde" w:cstheme="minorHAnsi"/>
                <w:b/>
                <w:sz w:val="20"/>
                <w:szCs w:val="20"/>
              </w:rPr>
            </w:pPr>
          </w:p>
        </w:tc>
      </w:tr>
    </w:tbl>
    <w:p w14:paraId="24CA266D" w14:textId="77777777" w:rsidR="00F0449E" w:rsidRPr="00042044" w:rsidRDefault="00F0449E" w:rsidP="00F0449E">
      <w:pPr>
        <w:shd w:val="clear" w:color="auto" w:fill="FFFFFF" w:themeFill="background1"/>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F0449E" w:rsidRPr="00042044" w14:paraId="31F760EC" w14:textId="77777777" w:rsidTr="00225DA6">
        <w:tc>
          <w:tcPr>
            <w:tcW w:w="8828" w:type="dxa"/>
          </w:tcPr>
          <w:p w14:paraId="7E40D25A" w14:textId="32DCCB19" w:rsidR="00591ACB" w:rsidRDefault="00C9396B" w:rsidP="00225DA6">
            <w:pPr>
              <w:jc w:val="both"/>
              <w:rPr>
                <w:rFonts w:ascii="ITC Avant Garde" w:hAnsi="ITC Avant Garde" w:cstheme="minorHAnsi"/>
                <w:b/>
                <w:sz w:val="20"/>
                <w:szCs w:val="20"/>
              </w:rPr>
            </w:pPr>
            <w:r w:rsidRPr="00042044">
              <w:rPr>
                <w:rFonts w:ascii="ITC Avant Garde" w:hAnsi="ITC Avant Garde" w:cstheme="minorHAnsi"/>
                <w:b/>
                <w:sz w:val="20"/>
                <w:szCs w:val="20"/>
              </w:rPr>
              <w:t>4</w:t>
            </w:r>
            <w:r w:rsidR="00F0449E" w:rsidRPr="00042044">
              <w:rPr>
                <w:rFonts w:ascii="ITC Avant Garde" w:hAnsi="ITC Avant Garde" w:cstheme="minorHAnsi"/>
                <w:b/>
                <w:sz w:val="20"/>
                <w:szCs w:val="20"/>
              </w:rPr>
              <w:t>.- Identifique los grupos de la población, de consumidores, usuarios, audiencias, población indígena y/o industria del sector de telecomunicaciones y radiodifusión que</w:t>
            </w:r>
            <w:r w:rsidR="00591ACB">
              <w:rPr>
                <w:rFonts w:ascii="ITC Avant Garde" w:hAnsi="ITC Avant Garde" w:cstheme="minorHAnsi"/>
                <w:b/>
                <w:sz w:val="20"/>
                <w:szCs w:val="20"/>
              </w:rPr>
              <w:t xml:space="preserve"> </w:t>
            </w:r>
            <w:r w:rsidR="00591ACB" w:rsidRPr="00042044">
              <w:rPr>
                <w:rFonts w:ascii="ITC Avant Garde" w:hAnsi="ITC Avant Garde" w:cstheme="minorHAnsi"/>
                <w:b/>
                <w:sz w:val="20"/>
                <w:szCs w:val="20"/>
              </w:rPr>
              <w:t>serían impactados por la propuesta de regulación.</w:t>
            </w:r>
          </w:p>
          <w:p w14:paraId="3F951B9E" w14:textId="2900AD7D" w:rsidR="00F0449E" w:rsidRPr="00042044" w:rsidRDefault="00F0449E" w:rsidP="00225DA6">
            <w:pPr>
              <w:jc w:val="both"/>
              <w:rPr>
                <w:rFonts w:ascii="ITC Avant Garde" w:hAnsi="ITC Avant Garde" w:cstheme="minorHAnsi"/>
                <w:sz w:val="20"/>
                <w:szCs w:val="20"/>
              </w:rPr>
            </w:pPr>
            <w:r w:rsidRPr="00042044">
              <w:rPr>
                <w:rFonts w:ascii="ITC Avant Garde" w:hAnsi="ITC Avant Garde" w:cstheme="minorHAnsi"/>
                <w:b/>
                <w:sz w:val="20"/>
                <w:szCs w:val="20"/>
              </w:rPr>
              <w:t xml:space="preserve"> </w:t>
            </w:r>
          </w:p>
          <w:tbl>
            <w:tblPr>
              <w:tblStyle w:val="Tablaconcuadrcula"/>
              <w:tblpPr w:leftFromText="141" w:rightFromText="141" w:vertAnchor="text" w:tblpY="-65"/>
              <w:tblOverlap w:val="never"/>
              <w:tblW w:w="8642" w:type="dxa"/>
              <w:tblLook w:val="04A0" w:firstRow="1" w:lastRow="0" w:firstColumn="1" w:lastColumn="0" w:noHBand="0" w:noVBand="1"/>
            </w:tblPr>
            <w:tblGrid>
              <w:gridCol w:w="2934"/>
              <w:gridCol w:w="5708"/>
            </w:tblGrid>
            <w:tr w:rsidR="00972415" w:rsidRPr="00042044" w14:paraId="2943BB84" w14:textId="77777777" w:rsidTr="00DC51D1">
              <w:trPr>
                <w:trHeight w:val="211"/>
              </w:trPr>
              <w:tc>
                <w:tcPr>
                  <w:tcW w:w="2934" w:type="dxa"/>
                  <w:shd w:val="clear" w:color="auto" w:fill="A8D08D" w:themeFill="accent6" w:themeFillTint="99"/>
                </w:tcPr>
                <w:p w14:paraId="56514B72" w14:textId="77777777" w:rsidR="00972415" w:rsidRPr="00042044" w:rsidRDefault="00972415" w:rsidP="00972415">
                  <w:pPr>
                    <w:jc w:val="center"/>
                    <w:rPr>
                      <w:rFonts w:ascii="ITC Avant Garde" w:hAnsi="ITC Avant Garde" w:cstheme="minorHAnsi"/>
                      <w:b/>
                      <w:sz w:val="20"/>
                      <w:szCs w:val="20"/>
                    </w:rPr>
                  </w:pPr>
                  <w:r w:rsidRPr="00042044">
                    <w:rPr>
                      <w:rFonts w:ascii="ITC Avant Garde" w:hAnsi="ITC Avant Garde" w:cstheme="minorHAnsi"/>
                      <w:b/>
                      <w:sz w:val="20"/>
                      <w:szCs w:val="20"/>
                    </w:rPr>
                    <w:lastRenderedPageBreak/>
                    <w:t>Población</w:t>
                  </w:r>
                </w:p>
              </w:tc>
              <w:tc>
                <w:tcPr>
                  <w:tcW w:w="5708" w:type="dxa"/>
                  <w:shd w:val="clear" w:color="auto" w:fill="A8D08D" w:themeFill="accent6" w:themeFillTint="99"/>
                </w:tcPr>
                <w:p w14:paraId="07C84675" w14:textId="77777777" w:rsidR="00972415" w:rsidRPr="00042044" w:rsidRDefault="00972415" w:rsidP="00972415">
                  <w:pPr>
                    <w:jc w:val="center"/>
                    <w:rPr>
                      <w:rFonts w:ascii="ITC Avant Garde" w:hAnsi="ITC Avant Garde" w:cstheme="minorHAnsi"/>
                      <w:b/>
                      <w:sz w:val="20"/>
                      <w:szCs w:val="20"/>
                    </w:rPr>
                  </w:pPr>
                  <w:r w:rsidRPr="00042044">
                    <w:rPr>
                      <w:rFonts w:ascii="ITC Avant Garde" w:hAnsi="ITC Avant Garde" w:cstheme="minorHAnsi"/>
                      <w:b/>
                      <w:sz w:val="20"/>
                      <w:szCs w:val="20"/>
                    </w:rPr>
                    <w:t>Cantidad</w:t>
                  </w:r>
                </w:p>
              </w:tc>
            </w:tr>
            <w:tr w:rsidR="00972415" w:rsidRPr="00042044" w14:paraId="5DDAEDF6" w14:textId="77777777" w:rsidTr="00DC51D1">
              <w:trPr>
                <w:trHeight w:val="5238"/>
              </w:trPr>
              <w:tc>
                <w:tcPr>
                  <w:tcW w:w="2934" w:type="dxa"/>
                  <w:shd w:val="clear" w:color="auto" w:fill="E2EFD9" w:themeFill="accent6" w:themeFillTint="33"/>
                </w:tcPr>
                <w:p w14:paraId="62D4E910" w14:textId="77777777" w:rsidR="00851FBE" w:rsidRDefault="00851FBE" w:rsidP="00851FBE">
                  <w:pPr>
                    <w:pStyle w:val="Prrafodelista"/>
                    <w:ind w:left="318"/>
                    <w:jc w:val="both"/>
                    <w:rPr>
                      <w:rFonts w:ascii="ITC Avant Garde" w:hAnsi="ITC Avant Garde" w:cstheme="minorHAnsi"/>
                      <w:sz w:val="20"/>
                      <w:szCs w:val="20"/>
                    </w:rPr>
                  </w:pPr>
                </w:p>
                <w:p w14:paraId="267D7598" w14:textId="7F1C6BAB" w:rsidR="00972415" w:rsidRPr="00A94887" w:rsidRDefault="001E579A" w:rsidP="001E579A">
                  <w:pPr>
                    <w:jc w:val="both"/>
                    <w:rPr>
                      <w:rFonts w:ascii="ITC Avant Garde" w:hAnsi="ITC Avant Garde" w:cstheme="minorHAnsi"/>
                      <w:b/>
                      <w:sz w:val="20"/>
                      <w:szCs w:val="20"/>
                    </w:rPr>
                  </w:pPr>
                  <w:r>
                    <w:rPr>
                      <w:rFonts w:ascii="ITC Avant Garde" w:hAnsi="ITC Avant Garde" w:cstheme="minorHAnsi"/>
                      <w:sz w:val="20"/>
                      <w:szCs w:val="20"/>
                    </w:rPr>
                    <w:t>OEC</w:t>
                  </w:r>
                  <w:r w:rsidR="00A94887" w:rsidRPr="00855603">
                    <w:rPr>
                      <w:rFonts w:ascii="ITC Avant Garde" w:hAnsi="ITC Avant Garde" w:cstheme="minorHAnsi"/>
                      <w:sz w:val="20"/>
                      <w:szCs w:val="20"/>
                    </w:rPr>
                    <w:t xml:space="preserve"> </w:t>
                  </w:r>
                  <w:r w:rsidR="00461524">
                    <w:rPr>
                      <w:rFonts w:ascii="ITC Avant Garde" w:hAnsi="ITC Avant Garde" w:cstheme="minorHAnsi"/>
                      <w:sz w:val="20"/>
                      <w:szCs w:val="20"/>
                    </w:rPr>
                    <w:t>interesado</w:t>
                  </w:r>
                  <w:r w:rsidR="005F3D99" w:rsidRPr="00855603">
                    <w:rPr>
                      <w:rFonts w:ascii="ITC Avant Garde" w:hAnsi="ITC Avant Garde" w:cstheme="minorHAnsi"/>
                      <w:sz w:val="20"/>
                      <w:szCs w:val="20"/>
                    </w:rPr>
                    <w:t>s en obtener la Acreditación del Instituto en términos del artíc</w:t>
                  </w:r>
                  <w:r>
                    <w:rPr>
                      <w:rFonts w:ascii="ITC Avant Garde" w:hAnsi="ITC Avant Garde" w:cstheme="minorHAnsi"/>
                      <w:sz w:val="20"/>
                      <w:szCs w:val="20"/>
                    </w:rPr>
                    <w:t xml:space="preserve">ulo 15 fracción XXVI de la LFTR y </w:t>
                  </w:r>
                  <w:r w:rsidRPr="00461524">
                    <w:rPr>
                      <w:rFonts w:ascii="ITC Avant Garde" w:hAnsi="ITC Avant Garde" w:cs="Arial"/>
                      <w:bCs/>
                      <w:sz w:val="20"/>
                      <w:szCs w:val="20"/>
                    </w:rPr>
                    <w:t>artículo 23, fracción XXVIII del Estatuto Orgánico</w:t>
                  </w:r>
                  <w:r>
                    <w:rPr>
                      <w:rFonts w:ascii="ITC Avant Garde" w:hAnsi="ITC Avant Garde" w:cs="Arial"/>
                      <w:bCs/>
                      <w:sz w:val="20"/>
                      <w:szCs w:val="20"/>
                    </w:rPr>
                    <w:t>.</w:t>
                  </w:r>
                </w:p>
              </w:tc>
              <w:tc>
                <w:tcPr>
                  <w:tcW w:w="5708" w:type="dxa"/>
                  <w:shd w:val="clear" w:color="auto" w:fill="E2EFD9" w:themeFill="accent6" w:themeFillTint="33"/>
                </w:tcPr>
                <w:p w14:paraId="62EDF4F3" w14:textId="7F156924" w:rsidR="003D31B8" w:rsidRPr="00042044" w:rsidRDefault="003D31B8" w:rsidP="0043386A">
                  <w:pPr>
                    <w:jc w:val="both"/>
                    <w:rPr>
                      <w:rFonts w:ascii="ITC Avant Garde" w:hAnsi="ITC Avant Garde" w:cstheme="minorHAnsi"/>
                      <w:sz w:val="20"/>
                      <w:szCs w:val="20"/>
                    </w:rPr>
                  </w:pPr>
                  <w:r w:rsidRPr="00042044">
                    <w:rPr>
                      <w:rFonts w:ascii="ITC Avant Garde" w:hAnsi="ITC Avant Garde" w:cstheme="minorHAnsi"/>
                      <w:b/>
                      <w:sz w:val="20"/>
                      <w:szCs w:val="20"/>
                    </w:rPr>
                    <w:t>V</w:t>
                  </w:r>
                  <w:r w:rsidR="008E656F">
                    <w:rPr>
                      <w:rFonts w:ascii="ITC Avant Garde" w:hAnsi="ITC Avant Garde" w:cstheme="minorHAnsi"/>
                      <w:b/>
                      <w:sz w:val="20"/>
                      <w:szCs w:val="20"/>
                    </w:rPr>
                    <w:t xml:space="preserve">ariable: </w:t>
                  </w:r>
                  <w:r w:rsidR="00D6477C">
                    <w:rPr>
                      <w:rFonts w:ascii="ITC Avant Garde" w:hAnsi="ITC Avant Garde" w:cstheme="minorHAnsi"/>
                      <w:sz w:val="20"/>
                      <w:szCs w:val="20"/>
                    </w:rPr>
                    <w:t>A</w:t>
                  </w:r>
                  <w:r w:rsidR="003D26BD" w:rsidRPr="003D26BD">
                    <w:rPr>
                      <w:rFonts w:ascii="ITC Avant Garde" w:hAnsi="ITC Avant Garde" w:cstheme="minorHAnsi"/>
                      <w:sz w:val="20"/>
                      <w:szCs w:val="20"/>
                    </w:rPr>
                    <w:t>ctualmen</w:t>
                  </w:r>
                  <w:r w:rsidR="003D26BD">
                    <w:rPr>
                      <w:rFonts w:ascii="ITC Avant Garde" w:hAnsi="ITC Avant Garde" w:cstheme="minorHAnsi"/>
                      <w:sz w:val="20"/>
                      <w:szCs w:val="20"/>
                    </w:rPr>
                    <w:t>t</w:t>
                  </w:r>
                  <w:r w:rsidR="003D26BD" w:rsidRPr="003D26BD">
                    <w:rPr>
                      <w:rFonts w:ascii="ITC Avant Garde" w:hAnsi="ITC Avant Garde" w:cstheme="minorHAnsi"/>
                      <w:sz w:val="20"/>
                      <w:szCs w:val="20"/>
                    </w:rPr>
                    <w:t>e</w:t>
                  </w:r>
                  <w:r w:rsidR="003D26BD">
                    <w:rPr>
                      <w:rFonts w:ascii="ITC Avant Garde" w:hAnsi="ITC Avant Garde" w:cstheme="minorHAnsi"/>
                      <w:sz w:val="20"/>
                      <w:szCs w:val="20"/>
                    </w:rPr>
                    <w:t>,</w:t>
                  </w:r>
                  <w:r w:rsidR="00A97F4C">
                    <w:rPr>
                      <w:rFonts w:ascii="ITC Avant Garde" w:hAnsi="ITC Avant Garde" w:cstheme="minorHAnsi"/>
                      <w:sz w:val="20"/>
                      <w:szCs w:val="20"/>
                    </w:rPr>
                    <w:t xml:space="preserve"> </w:t>
                  </w:r>
                  <w:r w:rsidR="00F90E5F">
                    <w:rPr>
                      <w:rFonts w:ascii="ITC Avant Garde" w:hAnsi="ITC Avant Garde" w:cstheme="minorHAnsi"/>
                      <w:sz w:val="20"/>
                      <w:szCs w:val="20"/>
                    </w:rPr>
                    <w:t xml:space="preserve">solamente </w:t>
                  </w:r>
                  <w:r w:rsidR="00D6477C">
                    <w:rPr>
                      <w:rFonts w:ascii="ITC Avant Garde" w:hAnsi="ITC Avant Garde" w:cstheme="minorHAnsi"/>
                      <w:sz w:val="20"/>
                      <w:szCs w:val="20"/>
                    </w:rPr>
                    <w:t>l</w:t>
                  </w:r>
                  <w:r w:rsidR="001E579A">
                    <w:rPr>
                      <w:rFonts w:ascii="ITC Avant Garde" w:hAnsi="ITC Avant Garde" w:cstheme="minorHAnsi"/>
                      <w:sz w:val="20"/>
                      <w:szCs w:val="20"/>
                    </w:rPr>
                    <w:t xml:space="preserve">os </w:t>
                  </w:r>
                  <w:r w:rsidR="00AF74C5" w:rsidRPr="00AF74C5">
                    <w:rPr>
                      <w:rFonts w:ascii="ITC Avant Garde" w:hAnsi="ITC Avant Garde" w:cstheme="minorHAnsi"/>
                      <w:i/>
                      <w:sz w:val="20"/>
                      <w:szCs w:val="20"/>
                    </w:rPr>
                    <w:t>“</w:t>
                  </w:r>
                  <w:r w:rsidR="001E579A" w:rsidRPr="001E579A">
                    <w:rPr>
                      <w:rFonts w:ascii="ITC Avant Garde" w:hAnsi="ITC Avant Garde" w:cstheme="minorHAnsi"/>
                      <w:i/>
                      <w:sz w:val="20"/>
                      <w:szCs w:val="20"/>
                    </w:rPr>
                    <w:t>Lineamientos para la acreditación, autorización, designación y reconocimiento de laboratorios de prueba.</w:t>
                  </w:r>
                  <w:r w:rsidR="00AF74C5" w:rsidRPr="00AF74C5">
                    <w:rPr>
                      <w:rFonts w:ascii="ITC Avant Garde" w:hAnsi="ITC Avant Garde" w:cstheme="minorHAnsi"/>
                      <w:i/>
                      <w:sz w:val="20"/>
                      <w:szCs w:val="20"/>
                    </w:rPr>
                    <w:t>”</w:t>
                  </w:r>
                  <w:r w:rsidR="00A97F4C" w:rsidRPr="00AF74C5">
                    <w:rPr>
                      <w:rFonts w:ascii="ITC Avant Garde" w:hAnsi="ITC Avant Garde" w:cstheme="minorHAnsi"/>
                      <w:i/>
                      <w:sz w:val="20"/>
                      <w:szCs w:val="20"/>
                    </w:rPr>
                    <w:t>,</w:t>
                  </w:r>
                  <w:r w:rsidR="00A97F4C">
                    <w:rPr>
                      <w:rFonts w:ascii="ITC Avant Garde" w:hAnsi="ITC Avant Garde" w:cstheme="minorHAnsi"/>
                      <w:sz w:val="20"/>
                      <w:szCs w:val="20"/>
                    </w:rPr>
                    <w:t xml:space="preserve"> tiene</w:t>
                  </w:r>
                  <w:r w:rsidR="001E579A">
                    <w:rPr>
                      <w:rFonts w:ascii="ITC Avant Garde" w:hAnsi="ITC Avant Garde" w:cstheme="minorHAnsi"/>
                      <w:sz w:val="20"/>
                      <w:szCs w:val="20"/>
                    </w:rPr>
                    <w:t>n</w:t>
                  </w:r>
                  <w:r w:rsidR="00A97F4C">
                    <w:rPr>
                      <w:rFonts w:ascii="ITC Avant Garde" w:hAnsi="ITC Avant Garde" w:cstheme="minorHAnsi"/>
                      <w:sz w:val="20"/>
                      <w:szCs w:val="20"/>
                    </w:rPr>
                    <w:t xml:space="preserve"> previst</w:t>
                  </w:r>
                  <w:r w:rsidR="001E579A">
                    <w:rPr>
                      <w:rFonts w:ascii="ITC Avant Garde" w:hAnsi="ITC Avant Garde" w:cstheme="minorHAnsi"/>
                      <w:sz w:val="20"/>
                      <w:szCs w:val="20"/>
                    </w:rPr>
                    <w:t>a, en la sección I de su capítulo III,</w:t>
                  </w:r>
                  <w:r w:rsidR="00A97F4C">
                    <w:rPr>
                      <w:rFonts w:ascii="ITC Avant Garde" w:hAnsi="ITC Avant Garde" w:cstheme="minorHAnsi"/>
                      <w:sz w:val="20"/>
                      <w:szCs w:val="20"/>
                    </w:rPr>
                    <w:t xml:space="preserve"> l</w:t>
                  </w:r>
                  <w:r w:rsidR="001E579A">
                    <w:rPr>
                      <w:rFonts w:ascii="ITC Avant Garde" w:hAnsi="ITC Avant Garde" w:cstheme="minorHAnsi"/>
                      <w:sz w:val="20"/>
                      <w:szCs w:val="20"/>
                    </w:rPr>
                    <w:t>a</w:t>
                  </w:r>
                  <w:r w:rsidR="00A97F4C">
                    <w:rPr>
                      <w:rFonts w:ascii="ITC Avant Garde" w:hAnsi="ITC Avant Garde" w:cstheme="minorHAnsi"/>
                      <w:sz w:val="20"/>
                      <w:szCs w:val="20"/>
                    </w:rPr>
                    <w:t xml:space="preserve"> </w:t>
                  </w:r>
                  <w:r w:rsidR="001E579A" w:rsidRPr="001E579A">
                    <w:rPr>
                      <w:rFonts w:ascii="ITC Avant Garde" w:hAnsi="ITC Avant Garde" w:cstheme="minorHAnsi"/>
                      <w:sz w:val="20"/>
                      <w:szCs w:val="20"/>
                    </w:rPr>
                    <w:t>Acreditación por el Instituto</w:t>
                  </w:r>
                  <w:r w:rsidR="001E579A">
                    <w:rPr>
                      <w:rFonts w:ascii="ITC Avant Garde" w:hAnsi="ITC Avant Garde" w:cstheme="minorHAnsi"/>
                      <w:sz w:val="20"/>
                      <w:szCs w:val="20"/>
                    </w:rPr>
                    <w:t xml:space="preserve"> a Laboratorios de Prueba</w:t>
                  </w:r>
                  <w:r w:rsidR="00A97F4C">
                    <w:rPr>
                      <w:rFonts w:ascii="ITC Avant Garde" w:hAnsi="ITC Avant Garde" w:cstheme="minorHAnsi"/>
                      <w:sz w:val="20"/>
                      <w:szCs w:val="20"/>
                    </w:rPr>
                    <w:t xml:space="preserve">, </w:t>
                  </w:r>
                  <w:r w:rsidR="00D909C3" w:rsidRPr="00D909C3">
                    <w:rPr>
                      <w:rFonts w:ascii="ITC Avant Garde" w:hAnsi="ITC Avant Garde" w:cstheme="minorHAnsi"/>
                      <w:sz w:val="20"/>
                      <w:szCs w:val="20"/>
                    </w:rPr>
                    <w:t xml:space="preserve">para determinar una o más características de un producto de telecomunicaciones </w:t>
                  </w:r>
                  <w:r w:rsidR="001E579A">
                    <w:rPr>
                      <w:rFonts w:ascii="ITC Avant Garde" w:hAnsi="ITC Avant Garde" w:cstheme="minorHAnsi"/>
                      <w:sz w:val="20"/>
                      <w:szCs w:val="20"/>
                    </w:rPr>
                    <w:t>o</w:t>
                  </w:r>
                  <w:r w:rsidR="00D909C3" w:rsidRPr="00D909C3">
                    <w:rPr>
                      <w:rFonts w:ascii="ITC Avant Garde" w:hAnsi="ITC Avant Garde" w:cstheme="minorHAnsi"/>
                      <w:sz w:val="20"/>
                      <w:szCs w:val="20"/>
                    </w:rPr>
                    <w:t xml:space="preserve"> radiodifusión sujetos a la Evaluación de la Conformidad en concordancia con la Norma ISO/IEC 1702</w:t>
                  </w:r>
                  <w:r w:rsidR="001E579A">
                    <w:rPr>
                      <w:rFonts w:ascii="ITC Avant Garde" w:hAnsi="ITC Avant Garde" w:cstheme="minorHAnsi"/>
                      <w:sz w:val="20"/>
                      <w:szCs w:val="20"/>
                    </w:rPr>
                    <w:t xml:space="preserve">5; actualmente </w:t>
                  </w:r>
                  <w:r w:rsidR="0043386A">
                    <w:rPr>
                      <w:rFonts w:ascii="ITC Avant Garde" w:hAnsi="ITC Avant Garde" w:cstheme="minorHAnsi"/>
                      <w:sz w:val="20"/>
                      <w:szCs w:val="20"/>
                    </w:rPr>
                    <w:t xml:space="preserve">existen seis laboratorios de prueba acreditados y autorizados en diferentes Disposiciones Técnicas; por otro lado existen seis organismos de certificación acreditados y autorizados en diferentes Disposiciones Técnicas en </w:t>
                  </w:r>
                  <w:r w:rsidR="0043386A" w:rsidRPr="00D909C3">
                    <w:rPr>
                      <w:rFonts w:ascii="ITC Avant Garde" w:hAnsi="ITC Avant Garde" w:cstheme="minorHAnsi"/>
                      <w:sz w:val="20"/>
                      <w:szCs w:val="20"/>
                    </w:rPr>
                    <w:t>concordancia con la Norma ISO/IEC 170</w:t>
                  </w:r>
                  <w:r w:rsidR="0043386A">
                    <w:rPr>
                      <w:rFonts w:ascii="ITC Avant Garde" w:hAnsi="ITC Avant Garde" w:cstheme="minorHAnsi"/>
                      <w:sz w:val="20"/>
                      <w:szCs w:val="20"/>
                    </w:rPr>
                    <w:t xml:space="preserve">65; sin embargo en lo que respecta a Unidades de Verificación aún no existen UV acreditadas por lo que </w:t>
                  </w:r>
                  <w:r w:rsidR="00A97F4C">
                    <w:rPr>
                      <w:rFonts w:ascii="ITC Avant Garde" w:hAnsi="ITC Avant Garde" w:cstheme="minorHAnsi"/>
                      <w:sz w:val="20"/>
                      <w:szCs w:val="20"/>
                    </w:rPr>
                    <w:t>resulta</w:t>
                  </w:r>
                  <w:r w:rsidR="004A19D9">
                    <w:rPr>
                      <w:rFonts w:ascii="ITC Avant Garde" w:hAnsi="ITC Avant Garde" w:cstheme="minorHAnsi"/>
                      <w:sz w:val="20"/>
                      <w:szCs w:val="20"/>
                    </w:rPr>
                    <w:t xml:space="preserve"> difícil dimensionar el universo de </w:t>
                  </w:r>
                  <w:r w:rsidR="0043386A">
                    <w:rPr>
                      <w:rFonts w:ascii="ITC Avant Garde" w:hAnsi="ITC Avant Garde" w:cstheme="minorHAnsi"/>
                      <w:sz w:val="20"/>
                      <w:szCs w:val="20"/>
                    </w:rPr>
                    <w:t>UV</w:t>
                  </w:r>
                  <w:r w:rsidR="004A19D9">
                    <w:rPr>
                      <w:rFonts w:ascii="ITC Avant Garde" w:hAnsi="ITC Avant Garde" w:cstheme="minorHAnsi"/>
                      <w:sz w:val="20"/>
                      <w:szCs w:val="20"/>
                    </w:rPr>
                    <w:t xml:space="preserve"> que buscarán </w:t>
                  </w:r>
                  <w:r w:rsidR="00857480">
                    <w:rPr>
                      <w:rFonts w:ascii="ITC Avant Garde" w:hAnsi="ITC Avant Garde" w:cstheme="minorHAnsi"/>
                      <w:sz w:val="20"/>
                      <w:szCs w:val="20"/>
                    </w:rPr>
                    <w:t>obtener la Acreditación</w:t>
                  </w:r>
                  <w:r w:rsidR="00B20D8E">
                    <w:rPr>
                      <w:rFonts w:ascii="ITC Avant Garde" w:hAnsi="ITC Avant Garde" w:cstheme="minorHAnsi"/>
                      <w:sz w:val="20"/>
                      <w:szCs w:val="20"/>
                    </w:rPr>
                    <w:t>.</w:t>
                  </w:r>
                </w:p>
              </w:tc>
            </w:tr>
            <w:tr w:rsidR="00C1709E" w:rsidRPr="00042044" w14:paraId="09A5D11C" w14:textId="77777777" w:rsidTr="00DC51D1">
              <w:trPr>
                <w:trHeight w:val="1074"/>
              </w:trPr>
              <w:tc>
                <w:tcPr>
                  <w:tcW w:w="2934" w:type="dxa"/>
                  <w:shd w:val="clear" w:color="auto" w:fill="E2EFD9" w:themeFill="accent6" w:themeFillTint="33"/>
                </w:tcPr>
                <w:p w14:paraId="646A241C" w14:textId="10FA24CF" w:rsidR="00C1709E" w:rsidRPr="00042044" w:rsidRDefault="00855603" w:rsidP="00A05DA7">
                  <w:pPr>
                    <w:jc w:val="both"/>
                    <w:rPr>
                      <w:rFonts w:ascii="ITC Avant Garde" w:hAnsi="ITC Avant Garde" w:cstheme="minorHAnsi"/>
                      <w:sz w:val="20"/>
                      <w:szCs w:val="20"/>
                    </w:rPr>
                  </w:pPr>
                  <w:r>
                    <w:rPr>
                      <w:rFonts w:ascii="ITC Avant Garde" w:hAnsi="ITC Avant Garde" w:cstheme="minorHAnsi"/>
                      <w:sz w:val="20"/>
                      <w:szCs w:val="20"/>
                    </w:rPr>
                    <w:t xml:space="preserve">OA interesados </w:t>
                  </w:r>
                  <w:r w:rsidRPr="00042044">
                    <w:rPr>
                      <w:rFonts w:ascii="ITC Avant Garde" w:hAnsi="ITC Avant Garde" w:cstheme="minorHAnsi"/>
                      <w:sz w:val="20"/>
                      <w:szCs w:val="20"/>
                    </w:rPr>
                    <w:t xml:space="preserve">en obtener la Autorización del Instituto para Acreditar </w:t>
                  </w:r>
                  <w:r w:rsidR="00A05DA7">
                    <w:rPr>
                      <w:rFonts w:ascii="ITC Avant Garde" w:hAnsi="ITC Avant Garde" w:cstheme="minorHAnsi"/>
                      <w:sz w:val="20"/>
                      <w:szCs w:val="20"/>
                    </w:rPr>
                    <w:t>OEC</w:t>
                  </w:r>
                  <w:r>
                    <w:rPr>
                      <w:rFonts w:ascii="ITC Avant Garde" w:hAnsi="ITC Avant Garde" w:cstheme="minorHAnsi"/>
                      <w:sz w:val="20"/>
                      <w:szCs w:val="20"/>
                    </w:rPr>
                    <w:t xml:space="preserve"> </w:t>
                  </w:r>
                  <w:r w:rsidRPr="00042044">
                    <w:rPr>
                      <w:rFonts w:ascii="ITC Avant Garde" w:hAnsi="ITC Avant Garde" w:cstheme="minorHAnsi"/>
                      <w:sz w:val="20"/>
                      <w:szCs w:val="20"/>
                    </w:rPr>
                    <w:t>de tercera parte</w:t>
                  </w:r>
                  <w:r>
                    <w:rPr>
                      <w:rFonts w:ascii="ITC Avant Garde" w:hAnsi="ITC Avant Garde" w:cstheme="minorHAnsi"/>
                      <w:sz w:val="20"/>
                      <w:szCs w:val="20"/>
                    </w:rPr>
                    <w:t>.</w:t>
                  </w:r>
                </w:p>
              </w:tc>
              <w:tc>
                <w:tcPr>
                  <w:tcW w:w="5708" w:type="dxa"/>
                  <w:shd w:val="clear" w:color="auto" w:fill="E2EFD9" w:themeFill="accent6" w:themeFillTint="33"/>
                </w:tcPr>
                <w:p w14:paraId="56F82B66" w14:textId="2A38A55F" w:rsidR="003D31B8" w:rsidRPr="00042044" w:rsidRDefault="00294013" w:rsidP="00B20D8E">
                  <w:pPr>
                    <w:jc w:val="both"/>
                    <w:rPr>
                      <w:rFonts w:ascii="ITC Avant Garde" w:hAnsi="ITC Avant Garde" w:cstheme="minorHAnsi"/>
                      <w:sz w:val="20"/>
                      <w:szCs w:val="20"/>
                    </w:rPr>
                  </w:pPr>
                  <w:r>
                    <w:rPr>
                      <w:rFonts w:ascii="ITC Avant Garde" w:hAnsi="ITC Avant Garde" w:cstheme="minorHAnsi"/>
                      <w:b/>
                      <w:sz w:val="20"/>
                      <w:szCs w:val="20"/>
                    </w:rPr>
                    <w:t xml:space="preserve">Variable: </w:t>
                  </w:r>
                  <w:r w:rsidR="003D31B8" w:rsidRPr="00042044">
                    <w:rPr>
                      <w:rFonts w:ascii="ITC Avant Garde" w:hAnsi="ITC Avant Garde" w:cstheme="minorHAnsi"/>
                      <w:sz w:val="20"/>
                      <w:szCs w:val="20"/>
                    </w:rPr>
                    <w:t xml:space="preserve">Actualmente, </w:t>
                  </w:r>
                  <w:r w:rsidR="00B20D8E" w:rsidRPr="00042044">
                    <w:rPr>
                      <w:rFonts w:ascii="ITC Avant Garde" w:hAnsi="ITC Avant Garde" w:cstheme="minorHAnsi"/>
                      <w:sz w:val="20"/>
                      <w:szCs w:val="20"/>
                    </w:rPr>
                    <w:t xml:space="preserve">en México </w:t>
                  </w:r>
                  <w:r w:rsidR="003D31B8" w:rsidRPr="00042044">
                    <w:rPr>
                      <w:rFonts w:ascii="ITC Avant Garde" w:hAnsi="ITC Avant Garde" w:cstheme="minorHAnsi"/>
                      <w:sz w:val="20"/>
                      <w:szCs w:val="20"/>
                    </w:rPr>
                    <w:t>solo existe un O</w:t>
                  </w:r>
                  <w:r w:rsidR="00960E47" w:rsidRPr="00042044">
                    <w:rPr>
                      <w:rFonts w:ascii="ITC Avant Garde" w:hAnsi="ITC Avant Garde" w:cstheme="minorHAnsi"/>
                      <w:sz w:val="20"/>
                      <w:szCs w:val="20"/>
                    </w:rPr>
                    <w:t>A</w:t>
                  </w:r>
                  <w:r>
                    <w:rPr>
                      <w:rFonts w:ascii="ITC Avant Garde" w:hAnsi="ITC Avant Garde" w:cstheme="minorHAnsi"/>
                      <w:sz w:val="20"/>
                      <w:szCs w:val="20"/>
                    </w:rPr>
                    <w:t xml:space="preserve"> -</w:t>
                  </w:r>
                  <w:r w:rsidR="00960E47" w:rsidRPr="00042044">
                    <w:rPr>
                      <w:rFonts w:ascii="ITC Avant Garde" w:hAnsi="ITC Avant Garde" w:cstheme="minorHAnsi"/>
                      <w:sz w:val="20"/>
                      <w:szCs w:val="20"/>
                    </w:rPr>
                    <w:t>Entidad de Acreditación Mexicana (EMA)</w:t>
                  </w:r>
                  <w:r>
                    <w:rPr>
                      <w:rFonts w:ascii="ITC Avant Garde" w:hAnsi="ITC Avant Garde" w:cstheme="minorHAnsi"/>
                      <w:sz w:val="20"/>
                      <w:szCs w:val="20"/>
                    </w:rPr>
                    <w:t>-</w:t>
                  </w:r>
                  <w:r w:rsidR="00960E47" w:rsidRPr="00042044">
                    <w:rPr>
                      <w:rFonts w:ascii="ITC Avant Garde" w:hAnsi="ITC Avant Garde" w:cstheme="minorHAnsi"/>
                      <w:sz w:val="20"/>
                      <w:szCs w:val="20"/>
                    </w:rPr>
                    <w:t xml:space="preserve"> y no se prevé a corto plazo que algún otro organismo se pueda acreditar como Organismo de Acreditación.</w:t>
                  </w:r>
                </w:p>
              </w:tc>
            </w:tr>
          </w:tbl>
          <w:p w14:paraId="3B317FFA" w14:textId="77777777" w:rsidR="00972415" w:rsidRPr="00042044" w:rsidRDefault="00972415" w:rsidP="00225DA6">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602"/>
            </w:tblGrid>
            <w:tr w:rsidR="00F0449E" w:rsidRPr="00042044" w14:paraId="36271785" w14:textId="77777777" w:rsidTr="00225DA6">
              <w:tc>
                <w:tcPr>
                  <w:tcW w:w="8602" w:type="dxa"/>
                  <w:shd w:val="clear" w:color="auto" w:fill="A8D08D" w:themeFill="accent6" w:themeFillTint="99"/>
                </w:tcPr>
                <w:p w14:paraId="75075A7B" w14:textId="77777777" w:rsidR="00F0449E" w:rsidRPr="00042044" w:rsidRDefault="00F0449E" w:rsidP="00225DA6">
                  <w:pPr>
                    <w:jc w:val="both"/>
                    <w:rPr>
                      <w:rFonts w:ascii="ITC Avant Garde" w:hAnsi="ITC Avant Garde" w:cstheme="minorHAnsi"/>
                      <w:b/>
                      <w:sz w:val="20"/>
                      <w:szCs w:val="20"/>
                    </w:rPr>
                  </w:pPr>
                  <w:r w:rsidRPr="00042044">
                    <w:rPr>
                      <w:rFonts w:ascii="ITC Avant Garde" w:hAnsi="ITC Avant Garde" w:cstheme="minorHAnsi"/>
                      <w:b/>
                      <w:sz w:val="20"/>
                      <w:szCs w:val="20"/>
                    </w:rPr>
                    <w:t>Subsector o mercado</w:t>
                  </w:r>
                  <w:r w:rsidR="00553A7C" w:rsidRPr="00042044">
                    <w:rPr>
                      <w:rFonts w:ascii="ITC Avant Garde" w:hAnsi="ITC Avant Garde" w:cstheme="minorHAnsi"/>
                      <w:b/>
                      <w:sz w:val="20"/>
                      <w:szCs w:val="20"/>
                    </w:rPr>
                    <w:t xml:space="preserve"> impactado por la propuesta de regulación</w:t>
                  </w:r>
                </w:p>
              </w:tc>
            </w:tr>
            <w:tr w:rsidR="00F0449E" w:rsidRPr="00042044" w14:paraId="5DD60183" w14:textId="77777777" w:rsidTr="00225DA6">
              <w:tc>
                <w:tcPr>
                  <w:tcW w:w="8602" w:type="dxa"/>
                  <w:shd w:val="clear" w:color="auto" w:fill="E2EFD9" w:themeFill="accent6" w:themeFillTint="33"/>
                </w:tcPr>
                <w:p w14:paraId="14BE2675" w14:textId="601F49B8" w:rsidR="00F0449E" w:rsidRPr="00042044" w:rsidRDefault="000E5A49" w:rsidP="00225DA6">
                  <w:pPr>
                    <w:jc w:val="both"/>
                    <w:rPr>
                      <w:rFonts w:ascii="ITC Avant Garde" w:hAnsi="ITC Avant Garde" w:cstheme="minorHAnsi"/>
                      <w:sz w:val="20"/>
                      <w:szCs w:val="20"/>
                    </w:rPr>
                  </w:pPr>
                  <w:sdt>
                    <w:sdtPr>
                      <w:rPr>
                        <w:rFonts w:ascii="ITC Avant Garde" w:hAnsi="ITC Avant Garde" w:cstheme="minorHAnsi"/>
                        <w:sz w:val="20"/>
                        <w:szCs w:val="20"/>
                      </w:rPr>
                      <w:alias w:val="Subsector o mercado"/>
                      <w:tag w:val="Subsector o mercado"/>
                      <w:id w:val="626597515"/>
                      <w:placeholder>
                        <w:docPart w:val="64B886FE3B504403AE4016EA5746D32B"/>
                      </w:placeholder>
                      <w:showingPlcHd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624663" w:rsidRPr="00042044">
                        <w:rPr>
                          <w:rStyle w:val="Textodelmarcadordeposicin"/>
                          <w:rFonts w:ascii="ITC Avant Garde" w:hAnsi="ITC Avant Garde"/>
                          <w:sz w:val="20"/>
                          <w:szCs w:val="20"/>
                        </w:rPr>
                        <w:t>Elija un elemento.</w:t>
                      </w:r>
                    </w:sdtContent>
                  </w:sdt>
                </w:p>
              </w:tc>
            </w:tr>
            <w:tr w:rsidR="002025CB" w:rsidRPr="00042044" w14:paraId="3470F44E" w14:textId="77777777" w:rsidTr="00225DA6">
              <w:tc>
                <w:tcPr>
                  <w:tcW w:w="8602" w:type="dxa"/>
                  <w:shd w:val="clear" w:color="auto" w:fill="E2EFD9" w:themeFill="accent6" w:themeFillTint="33"/>
                </w:tcPr>
                <w:p w14:paraId="7604E277" w14:textId="7930F1AF" w:rsidR="002025CB" w:rsidRPr="00042044" w:rsidRDefault="000E5A49" w:rsidP="00225DA6">
                  <w:pPr>
                    <w:jc w:val="both"/>
                    <w:rPr>
                      <w:rFonts w:ascii="ITC Avant Garde" w:hAnsi="ITC Avant Garde" w:cstheme="minorHAnsi"/>
                      <w:sz w:val="20"/>
                      <w:szCs w:val="20"/>
                    </w:rPr>
                  </w:pPr>
                  <w:sdt>
                    <w:sdtPr>
                      <w:rPr>
                        <w:rFonts w:ascii="ITC Avant Garde" w:hAnsi="ITC Avant Garde" w:cstheme="minorHAnsi"/>
                        <w:sz w:val="20"/>
                        <w:szCs w:val="20"/>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AC0D32">
                        <w:rPr>
                          <w:rFonts w:ascii="ITC Avant Garde" w:hAnsi="ITC Avant Garde" w:cstheme="minorHAnsi"/>
                          <w:sz w:val="20"/>
                          <w:szCs w:val="20"/>
                        </w:rPr>
                        <w:t>517910 Otros servicios de telecomunicaciones</w:t>
                      </w:r>
                    </w:sdtContent>
                  </w:sdt>
                </w:p>
              </w:tc>
            </w:tr>
          </w:tbl>
          <w:p w14:paraId="6C591E96" w14:textId="77777777" w:rsidR="002025CB" w:rsidRPr="00042044" w:rsidRDefault="002025CB" w:rsidP="00225DA6">
            <w:pPr>
              <w:jc w:val="both"/>
              <w:rPr>
                <w:rFonts w:ascii="ITC Avant Garde" w:hAnsi="ITC Avant Garde" w:cstheme="minorHAnsi"/>
                <w:b/>
                <w:sz w:val="20"/>
                <w:szCs w:val="20"/>
              </w:rPr>
            </w:pPr>
          </w:p>
        </w:tc>
      </w:tr>
    </w:tbl>
    <w:p w14:paraId="7A4DFE18" w14:textId="77777777" w:rsidR="00F0449E" w:rsidRPr="00042044" w:rsidRDefault="00F0449E" w:rsidP="001932FC">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3C3084" w:rsidRPr="00042044" w14:paraId="56EEECEB" w14:textId="77777777" w:rsidTr="003C3084">
        <w:tc>
          <w:tcPr>
            <w:tcW w:w="8828" w:type="dxa"/>
          </w:tcPr>
          <w:p w14:paraId="1D19E00C" w14:textId="77777777" w:rsidR="003C3084" w:rsidRPr="00042044" w:rsidRDefault="00C9396B" w:rsidP="001932FC">
            <w:pPr>
              <w:jc w:val="both"/>
              <w:rPr>
                <w:rFonts w:ascii="ITC Avant Garde" w:hAnsi="ITC Avant Garde" w:cstheme="minorHAnsi"/>
                <w:b/>
                <w:sz w:val="20"/>
                <w:szCs w:val="20"/>
              </w:rPr>
            </w:pPr>
            <w:r w:rsidRPr="00042044">
              <w:rPr>
                <w:rFonts w:ascii="ITC Avant Garde" w:hAnsi="ITC Avant Garde" w:cstheme="minorHAnsi"/>
                <w:b/>
                <w:sz w:val="20"/>
                <w:szCs w:val="20"/>
              </w:rPr>
              <w:t>5</w:t>
            </w:r>
            <w:r w:rsidR="003C3084" w:rsidRPr="00042044">
              <w:rPr>
                <w:rFonts w:ascii="ITC Avant Garde" w:hAnsi="ITC Avant Garde" w:cstheme="minorHAnsi"/>
                <w:b/>
                <w:sz w:val="20"/>
                <w:szCs w:val="20"/>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04B4F39F" w14:textId="77777777" w:rsidR="003C3084" w:rsidRPr="00042044" w:rsidRDefault="003C3084" w:rsidP="001932FC">
            <w:pPr>
              <w:jc w:val="both"/>
              <w:rPr>
                <w:rFonts w:ascii="ITC Avant Garde" w:hAnsi="ITC Avant Garde" w:cstheme="minorHAnsi"/>
                <w:sz w:val="20"/>
                <w:szCs w:val="20"/>
              </w:rPr>
            </w:pPr>
          </w:p>
          <w:p w14:paraId="305B18AA" w14:textId="5B4AE450" w:rsidR="00C72DD1" w:rsidRDefault="00E87ECF" w:rsidP="006C57BA">
            <w:pPr>
              <w:jc w:val="both"/>
              <w:rPr>
                <w:rFonts w:ascii="ITC Avant Garde" w:hAnsi="ITC Avant Garde" w:cstheme="minorHAnsi"/>
                <w:sz w:val="20"/>
                <w:szCs w:val="20"/>
              </w:rPr>
            </w:pPr>
            <w:r w:rsidRPr="00042044">
              <w:rPr>
                <w:rFonts w:ascii="ITC Avant Garde" w:hAnsi="ITC Avant Garde" w:cstheme="minorHAnsi"/>
                <w:sz w:val="20"/>
                <w:szCs w:val="20"/>
              </w:rPr>
              <w:t xml:space="preserve">El </w:t>
            </w:r>
            <w:r w:rsidR="00885FE5">
              <w:rPr>
                <w:rFonts w:ascii="ITC Avant Garde" w:hAnsi="ITC Avant Garde" w:cstheme="minorHAnsi"/>
                <w:sz w:val="20"/>
                <w:szCs w:val="20"/>
              </w:rPr>
              <w:t>fundamento jurídico que da origen a la emisión de</w:t>
            </w:r>
            <w:r w:rsidR="008118E5">
              <w:rPr>
                <w:rFonts w:ascii="ITC Avant Garde" w:hAnsi="ITC Avant Garde" w:cstheme="minorHAnsi"/>
                <w:sz w:val="20"/>
                <w:szCs w:val="20"/>
              </w:rPr>
              <w:t xml:space="preserve"> </w:t>
            </w:r>
            <w:r w:rsidR="00885FE5">
              <w:rPr>
                <w:rFonts w:ascii="ITC Avant Garde" w:hAnsi="ITC Avant Garde" w:cstheme="minorHAnsi"/>
                <w:sz w:val="20"/>
                <w:szCs w:val="20"/>
              </w:rPr>
              <w:t>l</w:t>
            </w:r>
            <w:r w:rsidR="008118E5">
              <w:rPr>
                <w:rFonts w:ascii="ITC Avant Garde" w:hAnsi="ITC Avant Garde" w:cstheme="minorHAnsi"/>
                <w:sz w:val="20"/>
                <w:szCs w:val="20"/>
              </w:rPr>
              <w:t>os</w:t>
            </w:r>
            <w:r w:rsidR="00885FE5">
              <w:rPr>
                <w:rFonts w:ascii="ITC Avant Garde" w:hAnsi="ITC Avant Garde" w:cstheme="minorHAnsi"/>
                <w:sz w:val="20"/>
                <w:szCs w:val="20"/>
              </w:rPr>
              <w:t xml:space="preserve"> </w:t>
            </w:r>
            <w:r w:rsidR="0035393D">
              <w:rPr>
                <w:rFonts w:ascii="ITC Avant Garde" w:hAnsi="ITC Avant Garde" w:cstheme="minorHAnsi"/>
                <w:sz w:val="20"/>
                <w:szCs w:val="20"/>
              </w:rPr>
              <w:t>presente</w:t>
            </w:r>
            <w:r w:rsidR="008118E5">
              <w:rPr>
                <w:rFonts w:ascii="ITC Avant Garde" w:hAnsi="ITC Avant Garde" w:cstheme="minorHAnsi"/>
                <w:sz w:val="20"/>
                <w:szCs w:val="20"/>
              </w:rPr>
              <w:t>s</w:t>
            </w:r>
            <w:r w:rsidR="0035393D">
              <w:rPr>
                <w:rFonts w:ascii="ITC Avant Garde" w:hAnsi="ITC Avant Garde" w:cstheme="minorHAnsi"/>
                <w:sz w:val="20"/>
                <w:szCs w:val="20"/>
              </w:rPr>
              <w:t xml:space="preserve"> </w:t>
            </w:r>
            <w:r w:rsidR="008118E5">
              <w:rPr>
                <w:rFonts w:ascii="ITC Avant Garde" w:hAnsi="ITC Avant Garde"/>
                <w:sz w:val="20"/>
                <w:szCs w:val="20"/>
              </w:rPr>
              <w:t>Lineamientos</w:t>
            </w:r>
            <w:r w:rsidR="00885FE5">
              <w:rPr>
                <w:rFonts w:ascii="ITC Avant Garde" w:hAnsi="ITC Avant Garde" w:cstheme="minorHAnsi"/>
                <w:sz w:val="20"/>
                <w:szCs w:val="20"/>
              </w:rPr>
              <w:t xml:space="preserve">, se </w:t>
            </w:r>
            <w:r w:rsidR="000845DB">
              <w:rPr>
                <w:rFonts w:ascii="ITC Avant Garde" w:hAnsi="ITC Avant Garde" w:cstheme="minorHAnsi"/>
                <w:sz w:val="20"/>
                <w:szCs w:val="20"/>
              </w:rPr>
              <w:t>crea</w:t>
            </w:r>
            <w:r w:rsidR="00885FE5">
              <w:rPr>
                <w:rFonts w:ascii="ITC Avant Garde" w:hAnsi="ITC Avant Garde" w:cstheme="minorHAnsi"/>
                <w:sz w:val="20"/>
                <w:szCs w:val="20"/>
              </w:rPr>
              <w:t xml:space="preserve"> </w:t>
            </w:r>
            <w:r w:rsidR="000845DB">
              <w:rPr>
                <w:rFonts w:ascii="ITC Avant Garde" w:hAnsi="ITC Avant Garde" w:cstheme="minorHAnsi"/>
                <w:sz w:val="20"/>
                <w:szCs w:val="20"/>
              </w:rPr>
              <w:t>a partir d</w:t>
            </w:r>
            <w:r w:rsidR="00305ED5">
              <w:rPr>
                <w:rFonts w:ascii="ITC Avant Garde" w:hAnsi="ITC Avant Garde" w:cstheme="minorHAnsi"/>
                <w:sz w:val="20"/>
                <w:szCs w:val="20"/>
              </w:rPr>
              <w:t>e</w:t>
            </w:r>
            <w:r w:rsidR="00885FE5" w:rsidRPr="008E2200">
              <w:rPr>
                <w:rFonts w:ascii="ITC Avant Garde" w:hAnsi="ITC Avant Garde" w:cstheme="minorHAnsi"/>
                <w:sz w:val="20"/>
                <w:szCs w:val="20"/>
              </w:rPr>
              <w:t>l artículo 15, fracciones I</w:t>
            </w:r>
            <w:r w:rsidR="00305ED5">
              <w:rPr>
                <w:rFonts w:ascii="ITC Avant Garde" w:hAnsi="ITC Avant Garde" w:cstheme="minorHAnsi"/>
                <w:sz w:val="20"/>
                <w:szCs w:val="20"/>
              </w:rPr>
              <w:t xml:space="preserve"> y </w:t>
            </w:r>
            <w:r w:rsidR="00C72DD1" w:rsidRPr="008E2200">
              <w:rPr>
                <w:rFonts w:ascii="ITC Avant Garde" w:hAnsi="ITC Avant Garde" w:cstheme="minorHAnsi"/>
                <w:sz w:val="20"/>
                <w:szCs w:val="20"/>
              </w:rPr>
              <w:t xml:space="preserve">XXVI </w:t>
            </w:r>
            <w:r w:rsidR="00885FE5" w:rsidRPr="008E2200">
              <w:rPr>
                <w:rFonts w:ascii="ITC Avant Garde" w:hAnsi="ITC Avant Garde" w:cstheme="minorHAnsi"/>
                <w:sz w:val="20"/>
                <w:szCs w:val="20"/>
              </w:rPr>
              <w:t>de la LFTR</w:t>
            </w:r>
            <w:r w:rsidR="00305ED5">
              <w:rPr>
                <w:rFonts w:ascii="ITC Avant Garde" w:hAnsi="ITC Avant Garde" w:cstheme="minorHAnsi"/>
                <w:sz w:val="20"/>
                <w:szCs w:val="20"/>
              </w:rPr>
              <w:t xml:space="preserve"> </w:t>
            </w:r>
            <w:r w:rsidR="006C57BA">
              <w:rPr>
                <w:rFonts w:ascii="ITC Avant Garde" w:hAnsi="ITC Avant Garde" w:cstheme="minorHAnsi"/>
                <w:sz w:val="20"/>
                <w:szCs w:val="20"/>
              </w:rPr>
              <w:t xml:space="preserve">que establecen respectivamente: </w:t>
            </w:r>
          </w:p>
          <w:p w14:paraId="67CB9A51" w14:textId="77777777" w:rsidR="006C57BA" w:rsidRDefault="006C57BA" w:rsidP="006C57BA">
            <w:pPr>
              <w:jc w:val="both"/>
              <w:rPr>
                <w:rFonts w:ascii="ITC Avant Garde" w:hAnsi="ITC Avant Garde" w:cstheme="minorHAnsi"/>
                <w:sz w:val="20"/>
                <w:szCs w:val="20"/>
              </w:rPr>
            </w:pPr>
          </w:p>
          <w:p w14:paraId="163C9051" w14:textId="1A3DE51E" w:rsidR="006C57BA" w:rsidRPr="00DF61B5" w:rsidRDefault="006C57BA" w:rsidP="006C57BA">
            <w:pPr>
              <w:jc w:val="both"/>
              <w:rPr>
                <w:rFonts w:ascii="ITC Avant Garde" w:hAnsi="ITC Avant Garde"/>
                <w:color w:val="000000" w:themeColor="text1"/>
                <w:sz w:val="18"/>
                <w:szCs w:val="18"/>
                <w:lang w:val="es-ES_tradnl"/>
              </w:rPr>
            </w:pPr>
            <w:r w:rsidRPr="006C57BA">
              <w:rPr>
                <w:rFonts w:ascii="ITC Avant Garde" w:hAnsi="ITC Avant Garde"/>
                <w:color w:val="000000" w:themeColor="text1"/>
                <w:sz w:val="18"/>
                <w:szCs w:val="18"/>
                <w:lang w:val="es-ES_tradnl"/>
              </w:rPr>
              <w:t>El artículo 15 fracción I,</w:t>
            </w:r>
            <w:r w:rsidRPr="00DF61B5">
              <w:rPr>
                <w:rFonts w:ascii="ITC Avant Garde" w:hAnsi="ITC Avant Garde"/>
                <w:color w:val="000000" w:themeColor="text1"/>
                <w:sz w:val="18"/>
                <w:szCs w:val="18"/>
                <w:lang w:val="es-ES_tradnl"/>
              </w:rPr>
              <w:t xml:space="preserve"> el cual confiere al Instituto la facultad de: </w:t>
            </w:r>
          </w:p>
          <w:p w14:paraId="2C793211" w14:textId="77777777" w:rsidR="006C57BA" w:rsidRPr="00DF61B5" w:rsidRDefault="006C57BA" w:rsidP="006C57BA">
            <w:pPr>
              <w:jc w:val="both"/>
              <w:rPr>
                <w:rFonts w:ascii="ITC Avant Garde" w:hAnsi="ITC Avant Garde"/>
                <w:color w:val="000000" w:themeColor="text1"/>
                <w:sz w:val="18"/>
                <w:szCs w:val="18"/>
                <w:lang w:val="es-ES_tradnl"/>
              </w:rPr>
            </w:pPr>
          </w:p>
          <w:p w14:paraId="40828A52" w14:textId="77777777" w:rsidR="006C57BA" w:rsidRPr="00DF61B5" w:rsidRDefault="006C57BA" w:rsidP="006C57BA">
            <w:pPr>
              <w:ind w:left="708" w:right="503"/>
              <w:jc w:val="both"/>
              <w:rPr>
                <w:rFonts w:ascii="ITC Avant Garde" w:hAnsi="ITC Avant Garde"/>
                <w:i/>
                <w:color w:val="000000" w:themeColor="text1"/>
                <w:sz w:val="18"/>
                <w:szCs w:val="18"/>
                <w:lang w:val="es-ES_tradnl"/>
              </w:rPr>
            </w:pPr>
            <w:r w:rsidRPr="00DF61B5">
              <w:rPr>
                <w:rFonts w:ascii="ITC Avant Garde" w:hAnsi="ITC Avant Garde"/>
                <w:i/>
                <w:color w:val="000000" w:themeColor="text1"/>
                <w:sz w:val="18"/>
                <w:szCs w:val="18"/>
                <w:lang w:val="es-ES_tradnl"/>
              </w:rPr>
              <w:t>“</w:t>
            </w:r>
            <w:r w:rsidRPr="00DF61B5">
              <w:rPr>
                <w:rFonts w:ascii="ITC Avant Garde" w:hAnsi="ITC Avant Garde"/>
                <w:i/>
                <w:color w:val="000000" w:themeColor="text1"/>
                <w:sz w:val="18"/>
                <w:szCs w:val="18"/>
                <w:u w:val="single"/>
                <w:lang w:val="es-ES_tradnl"/>
              </w:rPr>
              <w:t>Expedir disposiciones administrativas de carácter general, planes técnicos fundamentales, lineamientos,</w:t>
            </w:r>
            <w:r w:rsidRPr="00DF61B5">
              <w:rPr>
                <w:rFonts w:ascii="ITC Avant Garde" w:hAnsi="ITC Avant Garde"/>
                <w:i/>
                <w:color w:val="000000" w:themeColor="text1"/>
                <w:sz w:val="18"/>
                <w:szCs w:val="18"/>
                <w:lang w:val="es-ES_tradnl"/>
              </w:rPr>
              <w:t xml:space="preserve"> modelos de costos, procedimientos de evaluación de la conformidad, procedimientos de homologación y certificación y ordenamientos técnicos en materia de telecomunicaciones y radiodifusión; así como demás disposiciones para el cumplimiento de lo dispuesto en esta Ley.”</w:t>
            </w:r>
          </w:p>
          <w:p w14:paraId="6B0144F4" w14:textId="77777777" w:rsidR="006C57BA" w:rsidRPr="00DF61B5" w:rsidRDefault="006C57BA" w:rsidP="006C57BA">
            <w:pPr>
              <w:jc w:val="both"/>
              <w:rPr>
                <w:rFonts w:ascii="ITC Avant Garde" w:hAnsi="ITC Avant Garde"/>
                <w:sz w:val="18"/>
                <w:szCs w:val="18"/>
              </w:rPr>
            </w:pPr>
          </w:p>
          <w:p w14:paraId="2ABF2453" w14:textId="0239C239" w:rsidR="006C57BA" w:rsidRPr="006C57BA" w:rsidRDefault="00DD55F6" w:rsidP="006C57BA">
            <w:pPr>
              <w:jc w:val="both"/>
              <w:rPr>
                <w:rFonts w:ascii="ITC Avant Garde" w:hAnsi="ITC Avant Garde"/>
                <w:sz w:val="18"/>
                <w:szCs w:val="18"/>
              </w:rPr>
            </w:pPr>
            <w:r>
              <w:rPr>
                <w:rFonts w:ascii="ITC Avant Garde" w:hAnsi="ITC Avant Garde"/>
                <w:sz w:val="18"/>
                <w:szCs w:val="18"/>
              </w:rPr>
              <w:lastRenderedPageBreak/>
              <w:t>Por otro lado</w:t>
            </w:r>
            <w:r w:rsidR="006C57BA" w:rsidRPr="00DF61B5">
              <w:rPr>
                <w:rFonts w:ascii="ITC Avant Garde" w:hAnsi="ITC Avant Garde"/>
                <w:sz w:val="18"/>
                <w:szCs w:val="18"/>
              </w:rPr>
              <w:t xml:space="preserve">, se da cumplimiento a lo establecido en la </w:t>
            </w:r>
            <w:r w:rsidR="006C57BA" w:rsidRPr="006C57BA">
              <w:rPr>
                <w:rFonts w:ascii="ITC Avant Garde" w:hAnsi="ITC Avant Garde"/>
                <w:sz w:val="18"/>
                <w:szCs w:val="18"/>
              </w:rPr>
              <w:t xml:space="preserve">fracción XXVI </w:t>
            </w:r>
            <w:r w:rsidR="00305ED5">
              <w:rPr>
                <w:rFonts w:ascii="ITC Avant Garde" w:hAnsi="ITC Avant Garde"/>
                <w:sz w:val="18"/>
                <w:szCs w:val="18"/>
              </w:rPr>
              <w:t xml:space="preserve">del </w:t>
            </w:r>
            <w:r w:rsidR="006C57BA" w:rsidRPr="006C57BA">
              <w:rPr>
                <w:rFonts w:ascii="ITC Avant Garde" w:hAnsi="ITC Avant Garde"/>
                <w:sz w:val="18"/>
                <w:szCs w:val="18"/>
              </w:rPr>
              <w:t>artículo 15 del mismo ordenamiento:</w:t>
            </w:r>
          </w:p>
          <w:p w14:paraId="01E15C59" w14:textId="77777777" w:rsidR="006C57BA" w:rsidRPr="00DF61B5" w:rsidRDefault="006C57BA" w:rsidP="006C57BA">
            <w:pPr>
              <w:jc w:val="both"/>
              <w:rPr>
                <w:rFonts w:ascii="ITC Avant Garde" w:hAnsi="ITC Avant Garde"/>
                <w:sz w:val="18"/>
                <w:szCs w:val="18"/>
              </w:rPr>
            </w:pPr>
          </w:p>
          <w:p w14:paraId="3DA06DCA" w14:textId="3DDF7345" w:rsidR="006C57BA" w:rsidRPr="00DF61B5" w:rsidRDefault="006C57BA" w:rsidP="006C57BA">
            <w:pPr>
              <w:ind w:left="708" w:right="503"/>
              <w:jc w:val="both"/>
              <w:rPr>
                <w:rFonts w:ascii="ITC Avant Garde" w:hAnsi="ITC Avant Garde"/>
                <w:i/>
                <w:color w:val="000000" w:themeColor="text1"/>
                <w:sz w:val="18"/>
                <w:szCs w:val="18"/>
                <w:lang w:val="es-ES_tradnl"/>
              </w:rPr>
            </w:pPr>
            <w:r w:rsidRPr="00DF61B5">
              <w:rPr>
                <w:rFonts w:ascii="ITC Avant Garde" w:hAnsi="ITC Avant Garde"/>
                <w:i/>
                <w:color w:val="000000" w:themeColor="text1"/>
                <w:sz w:val="18"/>
                <w:szCs w:val="18"/>
                <w:lang w:val="es-ES_tradnl"/>
              </w:rPr>
              <w:t>“</w:t>
            </w:r>
            <w:r w:rsidRPr="00A05DA7">
              <w:rPr>
                <w:rFonts w:ascii="ITC Avant Garde" w:hAnsi="ITC Avant Garde"/>
                <w:i/>
                <w:color w:val="000000" w:themeColor="text1"/>
                <w:sz w:val="18"/>
                <w:szCs w:val="18"/>
                <w:u w:val="single"/>
                <w:lang w:val="es-ES_tradnl"/>
              </w:rPr>
              <w:t>Autorizar a terceros para que emitan certificación de evaluación de la conformidad</w:t>
            </w:r>
            <w:r w:rsidRPr="006C57BA">
              <w:rPr>
                <w:rFonts w:ascii="ITC Avant Garde" w:hAnsi="ITC Avant Garde"/>
                <w:i/>
                <w:color w:val="000000" w:themeColor="text1"/>
                <w:sz w:val="18"/>
                <w:szCs w:val="18"/>
                <w:lang w:val="es-ES_tradnl"/>
              </w:rPr>
              <w:t xml:space="preserve"> y acreditar peritos y </w:t>
            </w:r>
            <w:r w:rsidRPr="00A05DA7">
              <w:rPr>
                <w:rFonts w:ascii="ITC Avant Garde" w:hAnsi="ITC Avant Garde"/>
                <w:i/>
                <w:color w:val="000000" w:themeColor="text1"/>
                <w:sz w:val="18"/>
                <w:szCs w:val="18"/>
                <w:lang w:val="es-ES_tradnl"/>
              </w:rPr>
              <w:t>unidades de verificación</w:t>
            </w:r>
            <w:r w:rsidRPr="006C57BA">
              <w:rPr>
                <w:rFonts w:ascii="ITC Avant Garde" w:hAnsi="ITC Avant Garde"/>
                <w:i/>
                <w:color w:val="000000" w:themeColor="text1"/>
                <w:sz w:val="18"/>
                <w:szCs w:val="18"/>
                <w:lang w:val="es-ES_tradnl"/>
              </w:rPr>
              <w:t xml:space="preserve"> en materia de telecomunicaciones y radiodifusión;</w:t>
            </w:r>
            <w:r w:rsidRPr="00DF61B5">
              <w:rPr>
                <w:rFonts w:ascii="ITC Avant Garde" w:hAnsi="ITC Avant Garde"/>
                <w:i/>
                <w:color w:val="000000" w:themeColor="text1"/>
                <w:sz w:val="18"/>
                <w:szCs w:val="18"/>
                <w:lang w:val="es-ES_tradnl"/>
              </w:rPr>
              <w:t>”</w:t>
            </w:r>
          </w:p>
          <w:p w14:paraId="239207CF" w14:textId="791605A8" w:rsidR="006C57BA" w:rsidRDefault="006C57BA" w:rsidP="0072648E">
            <w:pPr>
              <w:jc w:val="both"/>
              <w:rPr>
                <w:rFonts w:ascii="ITC Avant Garde" w:hAnsi="ITC Avant Garde" w:cstheme="minorHAnsi"/>
                <w:sz w:val="20"/>
                <w:szCs w:val="20"/>
              </w:rPr>
            </w:pPr>
          </w:p>
          <w:p w14:paraId="5113E75D" w14:textId="7E3FEF3B" w:rsidR="0072648E" w:rsidRDefault="0072648E" w:rsidP="0072648E">
            <w:pPr>
              <w:jc w:val="both"/>
              <w:rPr>
                <w:rFonts w:cstheme="minorHAnsi"/>
                <w:sz w:val="20"/>
                <w:szCs w:val="20"/>
              </w:rPr>
            </w:pPr>
            <w:r w:rsidRPr="0072648E">
              <w:rPr>
                <w:rFonts w:ascii="ITC Avant Garde" w:hAnsi="ITC Avant Garde"/>
                <w:sz w:val="18"/>
                <w:szCs w:val="18"/>
              </w:rPr>
              <w:t xml:space="preserve">Aunado a lo anterior, el artículo </w:t>
            </w:r>
            <w:r w:rsidR="00A05DA7">
              <w:rPr>
                <w:rFonts w:ascii="ITC Avant Garde" w:hAnsi="ITC Avant Garde"/>
                <w:sz w:val="18"/>
                <w:szCs w:val="18"/>
              </w:rPr>
              <w:t>23</w:t>
            </w:r>
            <w:r w:rsidRPr="0072648E">
              <w:rPr>
                <w:rFonts w:ascii="ITC Avant Garde" w:hAnsi="ITC Avant Garde"/>
                <w:sz w:val="18"/>
                <w:szCs w:val="18"/>
              </w:rPr>
              <w:t xml:space="preserve"> fracción </w:t>
            </w:r>
            <w:r w:rsidR="00A05DA7">
              <w:rPr>
                <w:rFonts w:ascii="ITC Avant Garde" w:hAnsi="ITC Avant Garde"/>
                <w:sz w:val="18"/>
                <w:szCs w:val="18"/>
              </w:rPr>
              <w:t>XXVII</w:t>
            </w:r>
            <w:r w:rsidRPr="0072648E">
              <w:rPr>
                <w:rFonts w:ascii="ITC Avant Garde" w:hAnsi="ITC Avant Garde"/>
                <w:sz w:val="18"/>
                <w:szCs w:val="18"/>
              </w:rPr>
              <w:t>I del Estatuto Orgánico del Instituto que establece</w:t>
            </w:r>
            <w:r>
              <w:rPr>
                <w:rFonts w:cstheme="minorHAnsi"/>
                <w:sz w:val="20"/>
                <w:szCs w:val="20"/>
              </w:rPr>
              <w:t>:</w:t>
            </w:r>
          </w:p>
          <w:p w14:paraId="21F6DA9B" w14:textId="77777777" w:rsidR="0072648E" w:rsidRDefault="0072648E" w:rsidP="0072648E">
            <w:pPr>
              <w:jc w:val="both"/>
              <w:rPr>
                <w:rFonts w:cstheme="minorHAnsi"/>
                <w:sz w:val="20"/>
                <w:szCs w:val="20"/>
              </w:rPr>
            </w:pPr>
          </w:p>
          <w:p w14:paraId="0962A072" w14:textId="51290AEB" w:rsidR="0072648E" w:rsidRPr="0072648E" w:rsidRDefault="0072648E" w:rsidP="0072648E">
            <w:pPr>
              <w:ind w:left="708" w:right="503"/>
              <w:jc w:val="both"/>
              <w:rPr>
                <w:rFonts w:ascii="ITC Avant Garde" w:hAnsi="ITC Avant Garde"/>
                <w:i/>
                <w:color w:val="000000" w:themeColor="text1"/>
                <w:sz w:val="18"/>
                <w:szCs w:val="18"/>
                <w:lang w:val="es-ES_tradnl"/>
              </w:rPr>
            </w:pPr>
            <w:r>
              <w:rPr>
                <w:rFonts w:ascii="ITC Avant Garde" w:hAnsi="ITC Avant Garde"/>
                <w:i/>
                <w:color w:val="000000" w:themeColor="text1"/>
                <w:sz w:val="18"/>
                <w:szCs w:val="18"/>
                <w:lang w:val="es-ES_tradnl"/>
              </w:rPr>
              <w:t>“</w:t>
            </w:r>
            <w:r w:rsidR="00A05DA7" w:rsidRPr="00A05DA7">
              <w:rPr>
                <w:rFonts w:ascii="ITC Avant Garde" w:hAnsi="ITC Avant Garde"/>
                <w:i/>
                <w:color w:val="000000" w:themeColor="text1"/>
                <w:sz w:val="18"/>
                <w:szCs w:val="18"/>
                <w:lang w:val="es-ES_tradnl"/>
              </w:rPr>
              <w:t>Proponer al Pleno los lineamientos para la autorización de organismos de acreditación, así como para la actuación del Instituto, en caso de que funja como organismo de acreditación</w:t>
            </w:r>
            <w:r w:rsidRPr="0072648E">
              <w:rPr>
                <w:rFonts w:ascii="ITC Avant Garde" w:hAnsi="ITC Avant Garde"/>
                <w:i/>
                <w:color w:val="000000" w:themeColor="text1"/>
                <w:sz w:val="18"/>
                <w:szCs w:val="18"/>
                <w:lang w:val="es-ES_tradnl"/>
              </w:rPr>
              <w:t>;</w:t>
            </w:r>
            <w:r>
              <w:rPr>
                <w:rFonts w:ascii="ITC Avant Garde" w:hAnsi="ITC Avant Garde"/>
                <w:i/>
                <w:color w:val="000000" w:themeColor="text1"/>
                <w:sz w:val="18"/>
                <w:szCs w:val="18"/>
                <w:lang w:val="es-ES_tradnl"/>
              </w:rPr>
              <w:t>”</w:t>
            </w:r>
          </w:p>
          <w:p w14:paraId="3019556C" w14:textId="7AF89D3A" w:rsidR="00885FE5" w:rsidRPr="00A05DA7" w:rsidRDefault="00885FE5" w:rsidP="008118E5">
            <w:pPr>
              <w:jc w:val="both"/>
              <w:rPr>
                <w:rFonts w:ascii="ITC Avant Garde" w:hAnsi="ITC Avant Garde" w:cstheme="minorHAnsi"/>
                <w:sz w:val="20"/>
                <w:szCs w:val="20"/>
                <w:lang w:val="es-ES_tradnl"/>
              </w:rPr>
            </w:pPr>
          </w:p>
        </w:tc>
      </w:tr>
    </w:tbl>
    <w:p w14:paraId="2703E7A9" w14:textId="77777777" w:rsidR="003C3084" w:rsidRPr="00042044" w:rsidRDefault="003C3084" w:rsidP="001932FC">
      <w:pPr>
        <w:jc w:val="both"/>
        <w:rPr>
          <w:rFonts w:ascii="ITC Avant Garde" w:hAnsi="ITC Avant Garde" w:cstheme="minorHAnsi"/>
          <w:sz w:val="20"/>
          <w:szCs w:val="20"/>
        </w:rPr>
      </w:pPr>
    </w:p>
    <w:p w14:paraId="5BDB14A3" w14:textId="77777777" w:rsidR="003C3084" w:rsidRPr="00042044" w:rsidRDefault="003C3084" w:rsidP="006D72AD">
      <w:pPr>
        <w:pStyle w:val="Ttulo1"/>
        <w:ind w:right="332"/>
        <w:rPr>
          <w:rFonts w:cstheme="minorHAnsi"/>
          <w:sz w:val="20"/>
          <w:szCs w:val="20"/>
        </w:rPr>
      </w:pPr>
      <w:r w:rsidRPr="00042044">
        <w:rPr>
          <w:rFonts w:cstheme="minorHAnsi"/>
          <w:sz w:val="20"/>
          <w:szCs w:val="20"/>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042044" w14:paraId="5DD64039" w14:textId="77777777" w:rsidTr="00225DA6">
        <w:tc>
          <w:tcPr>
            <w:tcW w:w="8828" w:type="dxa"/>
          </w:tcPr>
          <w:p w14:paraId="7EB38DAC" w14:textId="77777777" w:rsidR="003C3084" w:rsidRPr="00042044" w:rsidRDefault="00C9396B" w:rsidP="00225DA6">
            <w:pPr>
              <w:jc w:val="both"/>
              <w:rPr>
                <w:rFonts w:ascii="ITC Avant Garde" w:hAnsi="ITC Avant Garde" w:cstheme="minorHAnsi"/>
                <w:b/>
                <w:sz w:val="20"/>
                <w:szCs w:val="20"/>
              </w:rPr>
            </w:pPr>
            <w:r w:rsidRPr="00042044">
              <w:rPr>
                <w:rFonts w:ascii="ITC Avant Garde" w:hAnsi="ITC Avant Garde" w:cstheme="minorHAnsi"/>
                <w:b/>
                <w:sz w:val="20"/>
                <w:szCs w:val="20"/>
              </w:rPr>
              <w:t>6</w:t>
            </w:r>
            <w:r w:rsidR="003C3084" w:rsidRPr="00042044">
              <w:rPr>
                <w:rFonts w:ascii="ITC Avant Garde" w:hAnsi="ITC Avant Garde" w:cstheme="minorHAnsi"/>
                <w:b/>
                <w:sz w:val="20"/>
                <w:szCs w:val="20"/>
              </w:rPr>
              <w:t>.- Para solucionar la problemática identificada, describa las alternativas valoradas y señale las razones por</w:t>
            </w:r>
            <w:r w:rsidR="004F76A1" w:rsidRPr="00042044">
              <w:rPr>
                <w:rFonts w:ascii="ITC Avant Garde" w:hAnsi="ITC Avant Garde" w:cstheme="minorHAnsi"/>
                <w:b/>
                <w:sz w:val="20"/>
                <w:szCs w:val="20"/>
              </w:rPr>
              <w:t xml:space="preserve"> las cuales fueron descartadas, incluyendo en éstas </w:t>
            </w:r>
            <w:r w:rsidR="00E3567A" w:rsidRPr="00042044">
              <w:rPr>
                <w:rFonts w:ascii="ITC Avant Garde" w:hAnsi="ITC Avant Garde" w:cstheme="minorHAnsi"/>
                <w:b/>
                <w:sz w:val="20"/>
                <w:szCs w:val="20"/>
              </w:rPr>
              <w:t>las ventajas y desventajas asociadas a</w:t>
            </w:r>
            <w:r w:rsidR="004F76A1" w:rsidRPr="00042044">
              <w:rPr>
                <w:rFonts w:ascii="ITC Avant Garde" w:hAnsi="ITC Avant Garde" w:cstheme="minorHAnsi"/>
                <w:b/>
                <w:sz w:val="20"/>
                <w:szCs w:val="20"/>
              </w:rPr>
              <w:t xml:space="preserve"> cada </w:t>
            </w:r>
            <w:r w:rsidR="00E3567A" w:rsidRPr="00042044">
              <w:rPr>
                <w:rFonts w:ascii="ITC Avant Garde" w:hAnsi="ITC Avant Garde" w:cstheme="minorHAnsi"/>
                <w:b/>
                <w:sz w:val="20"/>
                <w:szCs w:val="20"/>
              </w:rPr>
              <w:t>una de ellas</w:t>
            </w:r>
            <w:r w:rsidR="004F76A1" w:rsidRPr="00042044">
              <w:rPr>
                <w:rFonts w:ascii="ITC Avant Garde" w:hAnsi="ITC Avant Garde" w:cstheme="minorHAnsi"/>
                <w:b/>
                <w:sz w:val="20"/>
                <w:szCs w:val="20"/>
              </w:rPr>
              <w:t>.</w:t>
            </w:r>
          </w:p>
          <w:p w14:paraId="494F053B" w14:textId="77777777" w:rsidR="003C3084" w:rsidRPr="00042044" w:rsidRDefault="003C3084" w:rsidP="00225DA6">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1300"/>
              <w:gridCol w:w="1790"/>
              <w:gridCol w:w="1332"/>
              <w:gridCol w:w="4180"/>
            </w:tblGrid>
            <w:tr w:rsidR="007140E1" w:rsidRPr="00042044" w14:paraId="2D141964" w14:textId="77777777" w:rsidTr="00C32060">
              <w:tc>
                <w:tcPr>
                  <w:tcW w:w="1300" w:type="dxa"/>
                  <w:tcBorders>
                    <w:bottom w:val="single" w:sz="4" w:space="0" w:color="auto"/>
                  </w:tcBorders>
                  <w:shd w:val="clear" w:color="auto" w:fill="A8D08D" w:themeFill="accent6" w:themeFillTint="99"/>
                </w:tcPr>
                <w:p w14:paraId="77888B1C" w14:textId="77777777" w:rsidR="007140E1" w:rsidRPr="00042044" w:rsidRDefault="007140E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 xml:space="preserve">Alternativa evaluada </w:t>
                  </w:r>
                </w:p>
              </w:tc>
              <w:tc>
                <w:tcPr>
                  <w:tcW w:w="1790" w:type="dxa"/>
                  <w:shd w:val="clear" w:color="auto" w:fill="A8D08D" w:themeFill="accent6" w:themeFillTint="99"/>
                </w:tcPr>
                <w:p w14:paraId="4C4DB9D7" w14:textId="77777777" w:rsidR="007140E1" w:rsidRPr="00042044" w:rsidRDefault="007140E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c>
                <w:tcPr>
                  <w:tcW w:w="1332" w:type="dxa"/>
                  <w:shd w:val="clear" w:color="auto" w:fill="A8D08D" w:themeFill="accent6" w:themeFillTint="99"/>
                </w:tcPr>
                <w:p w14:paraId="5CDF52EE" w14:textId="77777777" w:rsidR="007140E1" w:rsidRPr="00042044" w:rsidRDefault="007140E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Ventajas</w:t>
                  </w:r>
                </w:p>
              </w:tc>
              <w:tc>
                <w:tcPr>
                  <w:tcW w:w="4180" w:type="dxa"/>
                  <w:shd w:val="clear" w:color="auto" w:fill="A8D08D" w:themeFill="accent6" w:themeFillTint="99"/>
                </w:tcPr>
                <w:p w14:paraId="7E7D6EE4" w14:textId="77777777" w:rsidR="007140E1" w:rsidRPr="00042044" w:rsidRDefault="007140E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Desventajas</w:t>
                  </w:r>
                </w:p>
              </w:tc>
            </w:tr>
            <w:tr w:rsidR="007140E1" w:rsidRPr="00042044" w14:paraId="0A957832" w14:textId="77777777" w:rsidTr="00C32060">
              <w:sdt>
                <w:sdtPr>
                  <w:rPr>
                    <w:rFonts w:ascii="ITC Avant Garde" w:hAnsi="ITC Avant Garde" w:cstheme="minorHAnsi"/>
                    <w:i/>
                    <w:sz w:val="20"/>
                    <w:szCs w:val="20"/>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3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71ECED7" w14:textId="75D669B9" w:rsidR="007140E1" w:rsidRPr="00042044" w:rsidRDefault="00EC7688" w:rsidP="00225DA6">
                      <w:pPr>
                        <w:rPr>
                          <w:rFonts w:ascii="ITC Avant Garde" w:hAnsi="ITC Avant Garde" w:cstheme="minorHAnsi"/>
                          <w:i/>
                          <w:sz w:val="20"/>
                          <w:szCs w:val="20"/>
                        </w:rPr>
                      </w:pPr>
                      <w:r>
                        <w:rPr>
                          <w:rFonts w:ascii="ITC Avant Garde" w:hAnsi="ITC Avant Garde" w:cstheme="minorHAnsi"/>
                          <w:i/>
                          <w:sz w:val="20"/>
                          <w:szCs w:val="20"/>
                        </w:rPr>
                        <w:t>No emitir regulación alguna</w:t>
                      </w:r>
                    </w:p>
                  </w:tc>
                </w:sdtContent>
              </w:sdt>
              <w:tc>
                <w:tcPr>
                  <w:tcW w:w="1790" w:type="dxa"/>
                  <w:tcBorders>
                    <w:left w:val="single" w:sz="4" w:space="0" w:color="auto"/>
                  </w:tcBorders>
                </w:tcPr>
                <w:p w14:paraId="15AB1418" w14:textId="2CC4DBDD" w:rsidR="007140E1" w:rsidRDefault="004C1675" w:rsidP="004C1675">
                  <w:pPr>
                    <w:jc w:val="both"/>
                    <w:rPr>
                      <w:rFonts w:ascii="ITC Avant Garde" w:hAnsi="ITC Avant Garde" w:cstheme="minorHAnsi"/>
                      <w:sz w:val="20"/>
                      <w:szCs w:val="20"/>
                    </w:rPr>
                  </w:pPr>
                  <w:r>
                    <w:rPr>
                      <w:rFonts w:ascii="ITC Avant Garde" w:hAnsi="ITC Avant Garde" w:cstheme="minorHAnsi"/>
                      <w:sz w:val="20"/>
                      <w:szCs w:val="20"/>
                    </w:rPr>
                    <w:t>De n</w:t>
                  </w:r>
                  <w:r w:rsidR="007019A9" w:rsidRPr="00042044">
                    <w:rPr>
                      <w:rFonts w:ascii="ITC Avant Garde" w:hAnsi="ITC Avant Garde" w:cstheme="minorHAnsi"/>
                      <w:sz w:val="20"/>
                      <w:szCs w:val="20"/>
                    </w:rPr>
                    <w:t xml:space="preserve">o emitir </w:t>
                  </w:r>
                  <w:r w:rsidR="008802DE">
                    <w:rPr>
                      <w:rFonts w:ascii="ITC Avant Garde" w:hAnsi="ITC Avant Garde" w:cstheme="minorHAnsi"/>
                      <w:sz w:val="20"/>
                      <w:szCs w:val="20"/>
                    </w:rPr>
                    <w:t xml:space="preserve">los </w:t>
                  </w:r>
                  <w:r w:rsidR="00C32060">
                    <w:rPr>
                      <w:rFonts w:ascii="ITC Avant Garde" w:hAnsi="ITC Avant Garde" w:cstheme="minorHAnsi"/>
                      <w:sz w:val="20"/>
                      <w:szCs w:val="20"/>
                    </w:rPr>
                    <w:t>presente</w:t>
                  </w:r>
                  <w:r w:rsidR="008802DE">
                    <w:rPr>
                      <w:rFonts w:ascii="ITC Avant Garde" w:hAnsi="ITC Avant Garde" w:cstheme="minorHAnsi"/>
                      <w:sz w:val="20"/>
                      <w:szCs w:val="20"/>
                    </w:rPr>
                    <w:t>s</w:t>
                  </w:r>
                  <w:r w:rsidR="00C32060">
                    <w:rPr>
                      <w:rFonts w:ascii="ITC Avant Garde" w:hAnsi="ITC Avant Garde" w:cstheme="minorHAnsi"/>
                      <w:sz w:val="20"/>
                      <w:szCs w:val="20"/>
                    </w:rPr>
                    <w:t xml:space="preserve"> </w:t>
                  </w:r>
                  <w:r w:rsidR="008802DE">
                    <w:rPr>
                      <w:rFonts w:ascii="ITC Avant Garde" w:hAnsi="ITC Avant Garde"/>
                      <w:sz w:val="20"/>
                      <w:szCs w:val="20"/>
                    </w:rPr>
                    <w:t>Lineamientos</w:t>
                  </w:r>
                  <w:r>
                    <w:rPr>
                      <w:rFonts w:ascii="ITC Avant Garde" w:hAnsi="ITC Avant Garde" w:cstheme="minorHAnsi"/>
                      <w:sz w:val="20"/>
                      <w:szCs w:val="20"/>
                    </w:rPr>
                    <w:t xml:space="preserve">, </w:t>
                  </w:r>
                  <w:r w:rsidRPr="004C1675">
                    <w:rPr>
                      <w:rFonts w:ascii="ITC Avant Garde" w:hAnsi="ITC Avant Garde" w:cstheme="minorHAnsi"/>
                      <w:sz w:val="20"/>
                      <w:szCs w:val="20"/>
                    </w:rPr>
                    <w:t xml:space="preserve">no se estaría cumpliendo el mandato que tiene el Instituto establecido en </w:t>
                  </w:r>
                  <w:r w:rsidR="005A2621" w:rsidRPr="0072648E">
                    <w:rPr>
                      <w:rFonts w:ascii="ITC Avant Garde" w:hAnsi="ITC Avant Garde"/>
                      <w:sz w:val="18"/>
                      <w:szCs w:val="18"/>
                    </w:rPr>
                    <w:t xml:space="preserve">el artículo </w:t>
                  </w:r>
                  <w:r w:rsidR="005A2621">
                    <w:rPr>
                      <w:rFonts w:ascii="ITC Avant Garde" w:hAnsi="ITC Avant Garde"/>
                      <w:sz w:val="18"/>
                      <w:szCs w:val="18"/>
                    </w:rPr>
                    <w:t>23</w:t>
                  </w:r>
                  <w:r w:rsidR="005A2621" w:rsidRPr="0072648E">
                    <w:rPr>
                      <w:rFonts w:ascii="ITC Avant Garde" w:hAnsi="ITC Avant Garde"/>
                      <w:sz w:val="18"/>
                      <w:szCs w:val="18"/>
                    </w:rPr>
                    <w:t xml:space="preserve"> fracción </w:t>
                  </w:r>
                  <w:r w:rsidR="005A2621">
                    <w:rPr>
                      <w:rFonts w:ascii="ITC Avant Garde" w:hAnsi="ITC Avant Garde"/>
                      <w:sz w:val="18"/>
                      <w:szCs w:val="18"/>
                    </w:rPr>
                    <w:t>XXVII</w:t>
                  </w:r>
                  <w:r w:rsidR="005A2621" w:rsidRPr="0072648E">
                    <w:rPr>
                      <w:rFonts w:ascii="ITC Avant Garde" w:hAnsi="ITC Avant Garde"/>
                      <w:sz w:val="18"/>
                      <w:szCs w:val="18"/>
                    </w:rPr>
                    <w:t>I del Estatuto Orgánico</w:t>
                  </w:r>
                  <w:r w:rsidRPr="004C1675">
                    <w:rPr>
                      <w:rFonts w:ascii="ITC Avant Garde" w:hAnsi="ITC Avant Garde" w:cstheme="minorHAnsi"/>
                      <w:sz w:val="20"/>
                      <w:szCs w:val="20"/>
                    </w:rPr>
                    <w:t>, el cual señala lo siguiente:</w:t>
                  </w:r>
                </w:p>
                <w:p w14:paraId="49A6205A" w14:textId="053FBAD1" w:rsidR="004C1675" w:rsidRDefault="004C1675" w:rsidP="004C1675">
                  <w:pPr>
                    <w:jc w:val="both"/>
                    <w:rPr>
                      <w:rFonts w:ascii="ITC Avant Garde" w:hAnsi="ITC Avant Garde" w:cstheme="minorHAnsi"/>
                      <w:sz w:val="20"/>
                      <w:szCs w:val="20"/>
                    </w:rPr>
                  </w:pPr>
                  <w:r w:rsidRPr="00DF61B5">
                    <w:rPr>
                      <w:rFonts w:ascii="ITC Avant Garde" w:hAnsi="ITC Avant Garde"/>
                      <w:i/>
                      <w:color w:val="000000" w:themeColor="text1"/>
                      <w:sz w:val="18"/>
                      <w:szCs w:val="18"/>
                      <w:lang w:val="es-ES_tradnl"/>
                    </w:rPr>
                    <w:t>“</w:t>
                  </w:r>
                  <w:r w:rsidR="005A2621" w:rsidRPr="00A05DA7">
                    <w:rPr>
                      <w:rFonts w:ascii="ITC Avant Garde" w:hAnsi="ITC Avant Garde"/>
                      <w:i/>
                      <w:color w:val="000000" w:themeColor="text1"/>
                      <w:sz w:val="18"/>
                      <w:szCs w:val="18"/>
                      <w:lang w:val="es-ES_tradnl"/>
                    </w:rPr>
                    <w:t>Proponer al Pleno los lineamientos para la autorización de organismos de acreditación, así como para la actuación del Instituto, en caso de que funja como organismo de acreditación</w:t>
                  </w:r>
                  <w:r w:rsidRPr="00DD55F6">
                    <w:rPr>
                      <w:rFonts w:ascii="ITC Avant Garde" w:hAnsi="ITC Avant Garde"/>
                      <w:i/>
                      <w:color w:val="000000" w:themeColor="text1"/>
                      <w:sz w:val="20"/>
                      <w:szCs w:val="18"/>
                      <w:lang w:val="es-ES_tradnl"/>
                    </w:rPr>
                    <w:t>;”</w:t>
                  </w:r>
                </w:p>
                <w:p w14:paraId="73F2132D" w14:textId="71B3B170" w:rsidR="004C1675" w:rsidRPr="00042044" w:rsidRDefault="004C1675" w:rsidP="004C1675">
                  <w:pPr>
                    <w:jc w:val="both"/>
                    <w:rPr>
                      <w:rFonts w:ascii="ITC Avant Garde" w:hAnsi="ITC Avant Garde" w:cstheme="minorHAnsi"/>
                      <w:sz w:val="20"/>
                      <w:szCs w:val="20"/>
                    </w:rPr>
                  </w:pPr>
                </w:p>
              </w:tc>
              <w:tc>
                <w:tcPr>
                  <w:tcW w:w="1332" w:type="dxa"/>
                </w:tcPr>
                <w:p w14:paraId="28D695F7" w14:textId="77777777" w:rsidR="007140E1" w:rsidRPr="00042044" w:rsidRDefault="00E95D19" w:rsidP="00225DA6">
                  <w:pPr>
                    <w:jc w:val="center"/>
                    <w:rPr>
                      <w:rFonts w:ascii="ITC Avant Garde" w:hAnsi="ITC Avant Garde" w:cstheme="minorHAnsi"/>
                      <w:sz w:val="20"/>
                      <w:szCs w:val="20"/>
                    </w:rPr>
                  </w:pPr>
                  <w:r w:rsidRPr="00042044">
                    <w:rPr>
                      <w:rFonts w:ascii="ITC Avant Garde" w:hAnsi="ITC Avant Garde" w:cstheme="minorHAnsi"/>
                      <w:sz w:val="20"/>
                      <w:szCs w:val="20"/>
                    </w:rPr>
                    <w:t>Ninguna</w:t>
                  </w:r>
                </w:p>
              </w:tc>
              <w:tc>
                <w:tcPr>
                  <w:tcW w:w="4180" w:type="dxa"/>
                </w:tcPr>
                <w:p w14:paraId="71B59724" w14:textId="67A26D9C" w:rsidR="00B3185C" w:rsidRDefault="00E95D19" w:rsidP="007019A9">
                  <w:pPr>
                    <w:jc w:val="both"/>
                    <w:rPr>
                      <w:rFonts w:ascii="ITC Avant Garde" w:hAnsi="ITC Avant Garde" w:cstheme="minorHAnsi"/>
                      <w:sz w:val="20"/>
                      <w:szCs w:val="20"/>
                    </w:rPr>
                  </w:pPr>
                  <w:r w:rsidRPr="00042044">
                    <w:rPr>
                      <w:rFonts w:ascii="ITC Avant Garde" w:hAnsi="ITC Avant Garde" w:cstheme="minorHAnsi"/>
                      <w:sz w:val="20"/>
                      <w:szCs w:val="20"/>
                    </w:rPr>
                    <w:t xml:space="preserve">No </w:t>
                  </w:r>
                  <w:r w:rsidR="00B80A80" w:rsidRPr="00042044">
                    <w:rPr>
                      <w:rFonts w:ascii="ITC Avant Garde" w:hAnsi="ITC Avant Garde" w:cstheme="minorHAnsi"/>
                      <w:sz w:val="20"/>
                      <w:szCs w:val="20"/>
                    </w:rPr>
                    <w:t xml:space="preserve">se contaría con </w:t>
                  </w:r>
                  <w:r w:rsidRPr="00042044">
                    <w:rPr>
                      <w:rFonts w:ascii="ITC Avant Garde" w:hAnsi="ITC Avant Garde" w:cstheme="minorHAnsi"/>
                      <w:sz w:val="20"/>
                      <w:szCs w:val="20"/>
                    </w:rPr>
                    <w:t xml:space="preserve">un </w:t>
                  </w:r>
                  <w:r w:rsidR="00B80A80" w:rsidRPr="00042044">
                    <w:rPr>
                      <w:rFonts w:ascii="ITC Avant Garde" w:hAnsi="ITC Avant Garde" w:cstheme="minorHAnsi"/>
                      <w:sz w:val="20"/>
                      <w:szCs w:val="20"/>
                    </w:rPr>
                    <w:t xml:space="preserve">instrumento normativo </w:t>
                  </w:r>
                  <w:r w:rsidRPr="00042044">
                    <w:rPr>
                      <w:rFonts w:ascii="ITC Avant Garde" w:hAnsi="ITC Avant Garde" w:cstheme="minorHAnsi"/>
                      <w:sz w:val="20"/>
                      <w:szCs w:val="20"/>
                    </w:rPr>
                    <w:t xml:space="preserve">que </w:t>
                  </w:r>
                  <w:r w:rsidR="00B3185C" w:rsidRPr="00042044">
                    <w:rPr>
                      <w:rFonts w:ascii="ITC Avant Garde" w:hAnsi="ITC Avant Garde" w:cstheme="minorHAnsi"/>
                      <w:sz w:val="20"/>
                      <w:szCs w:val="20"/>
                    </w:rPr>
                    <w:t xml:space="preserve">formalice, transparente y </w:t>
                  </w:r>
                  <w:r w:rsidR="00B80A80" w:rsidRPr="00042044">
                    <w:rPr>
                      <w:rFonts w:ascii="ITC Avant Garde" w:hAnsi="ITC Avant Garde" w:cstheme="minorHAnsi"/>
                      <w:sz w:val="20"/>
                      <w:szCs w:val="20"/>
                    </w:rPr>
                    <w:t xml:space="preserve">establezca </w:t>
                  </w:r>
                  <w:r w:rsidR="007019A9" w:rsidRPr="00042044">
                    <w:rPr>
                      <w:rFonts w:ascii="ITC Avant Garde" w:hAnsi="ITC Avant Garde" w:cstheme="minorHAnsi"/>
                      <w:sz w:val="20"/>
                      <w:szCs w:val="20"/>
                    </w:rPr>
                    <w:t xml:space="preserve">los requisitos y procedimientos para: </w:t>
                  </w:r>
                </w:p>
                <w:p w14:paraId="5D53E019" w14:textId="77777777" w:rsidR="00DD743D" w:rsidRPr="00042044" w:rsidRDefault="00DD743D" w:rsidP="007019A9">
                  <w:pPr>
                    <w:jc w:val="both"/>
                    <w:rPr>
                      <w:rFonts w:ascii="ITC Avant Garde" w:hAnsi="ITC Avant Garde" w:cstheme="minorHAnsi"/>
                      <w:sz w:val="20"/>
                      <w:szCs w:val="20"/>
                    </w:rPr>
                  </w:pPr>
                </w:p>
                <w:p w14:paraId="2EA41308" w14:textId="7E76D13C" w:rsidR="00C32060" w:rsidRDefault="007019A9" w:rsidP="00577455">
                  <w:pPr>
                    <w:pStyle w:val="Prrafodelista"/>
                    <w:numPr>
                      <w:ilvl w:val="0"/>
                      <w:numId w:val="7"/>
                    </w:numPr>
                    <w:ind w:left="314"/>
                    <w:jc w:val="both"/>
                    <w:rPr>
                      <w:rFonts w:ascii="ITC Avant Garde" w:hAnsi="ITC Avant Garde" w:cstheme="minorHAnsi"/>
                      <w:sz w:val="20"/>
                      <w:szCs w:val="20"/>
                    </w:rPr>
                  </w:pPr>
                  <w:r w:rsidRPr="00C32060">
                    <w:rPr>
                      <w:rFonts w:ascii="ITC Avant Garde" w:hAnsi="ITC Avant Garde" w:cstheme="minorHAnsi"/>
                      <w:sz w:val="20"/>
                      <w:szCs w:val="20"/>
                    </w:rPr>
                    <w:t xml:space="preserve">La </w:t>
                  </w:r>
                  <w:r w:rsidR="005A2621" w:rsidRPr="003D0144">
                    <w:rPr>
                      <w:rFonts w:ascii="ITC Avant Garde" w:hAnsi="ITC Avant Garde" w:cstheme="minorHAnsi"/>
                      <w:b/>
                      <w:sz w:val="20"/>
                      <w:szCs w:val="20"/>
                    </w:rPr>
                    <w:t>Autorización</w:t>
                  </w:r>
                  <w:r w:rsidR="005A2621" w:rsidRPr="00A05DA7">
                    <w:rPr>
                      <w:rFonts w:ascii="ITC Avant Garde" w:hAnsi="ITC Avant Garde"/>
                      <w:i/>
                      <w:color w:val="000000" w:themeColor="text1"/>
                      <w:sz w:val="18"/>
                      <w:szCs w:val="18"/>
                      <w:lang w:val="es-ES_tradnl"/>
                    </w:rPr>
                    <w:t xml:space="preserve"> </w:t>
                  </w:r>
                  <w:r w:rsidR="005A2621" w:rsidRPr="003D0144">
                    <w:rPr>
                      <w:rFonts w:ascii="ITC Avant Garde" w:hAnsi="ITC Avant Garde" w:cstheme="minorHAnsi"/>
                      <w:sz w:val="20"/>
                      <w:szCs w:val="20"/>
                    </w:rPr>
                    <w:t>de Organismos de Acreditación</w:t>
                  </w:r>
                  <w:r w:rsidR="00C32060">
                    <w:rPr>
                      <w:rFonts w:ascii="ITC Avant Garde" w:hAnsi="ITC Avant Garde" w:cstheme="minorHAnsi"/>
                      <w:sz w:val="20"/>
                      <w:szCs w:val="20"/>
                    </w:rPr>
                    <w:t xml:space="preserve"> y </w:t>
                  </w:r>
                </w:p>
                <w:p w14:paraId="3F8A70C7" w14:textId="475D6446" w:rsidR="00B3185C" w:rsidRPr="003D0144" w:rsidRDefault="00C32060" w:rsidP="003D0144">
                  <w:pPr>
                    <w:pStyle w:val="Prrafodelista"/>
                    <w:numPr>
                      <w:ilvl w:val="0"/>
                      <w:numId w:val="7"/>
                    </w:numPr>
                    <w:ind w:left="314"/>
                    <w:jc w:val="both"/>
                    <w:rPr>
                      <w:rFonts w:ascii="ITC Avant Garde" w:hAnsi="ITC Avant Garde" w:cstheme="minorHAnsi"/>
                      <w:sz w:val="20"/>
                      <w:szCs w:val="20"/>
                    </w:rPr>
                  </w:pPr>
                  <w:r>
                    <w:rPr>
                      <w:rFonts w:ascii="ITC Avant Garde" w:hAnsi="ITC Avant Garde" w:cstheme="minorHAnsi"/>
                      <w:sz w:val="20"/>
                      <w:szCs w:val="20"/>
                    </w:rPr>
                    <w:t>L</w:t>
                  </w:r>
                  <w:r w:rsidR="007019A9" w:rsidRPr="00C32060">
                    <w:rPr>
                      <w:rFonts w:ascii="ITC Avant Garde" w:hAnsi="ITC Avant Garde" w:cstheme="minorHAnsi"/>
                      <w:sz w:val="20"/>
                      <w:szCs w:val="20"/>
                    </w:rPr>
                    <w:t xml:space="preserve">a </w:t>
                  </w:r>
                  <w:r w:rsidR="003D0144" w:rsidRPr="003D0144">
                    <w:rPr>
                      <w:rFonts w:ascii="ITC Avant Garde" w:hAnsi="ITC Avant Garde" w:cstheme="minorHAnsi"/>
                      <w:sz w:val="20"/>
                      <w:szCs w:val="20"/>
                    </w:rPr>
                    <w:t xml:space="preserve">actuación del Instituto, en caso de que funja como </w:t>
                  </w:r>
                  <w:r w:rsidR="003D0144">
                    <w:rPr>
                      <w:rFonts w:ascii="ITC Avant Garde" w:hAnsi="ITC Avant Garde" w:cstheme="minorHAnsi"/>
                      <w:sz w:val="20"/>
                      <w:szCs w:val="20"/>
                    </w:rPr>
                    <w:t>O</w:t>
                  </w:r>
                  <w:r w:rsidR="003D0144" w:rsidRPr="003D0144">
                    <w:rPr>
                      <w:rFonts w:ascii="ITC Avant Garde" w:hAnsi="ITC Avant Garde" w:cstheme="minorHAnsi"/>
                      <w:sz w:val="20"/>
                      <w:szCs w:val="20"/>
                    </w:rPr>
                    <w:t xml:space="preserve">rganismo de </w:t>
                  </w:r>
                  <w:r w:rsidR="003D0144">
                    <w:rPr>
                      <w:rFonts w:ascii="ITC Avant Garde" w:hAnsi="ITC Avant Garde" w:cstheme="minorHAnsi"/>
                      <w:sz w:val="20"/>
                      <w:szCs w:val="20"/>
                    </w:rPr>
                    <w:t>A</w:t>
                  </w:r>
                  <w:r w:rsidR="003D0144" w:rsidRPr="003D0144">
                    <w:rPr>
                      <w:rFonts w:ascii="ITC Avant Garde" w:hAnsi="ITC Avant Garde" w:cstheme="minorHAnsi"/>
                      <w:sz w:val="20"/>
                      <w:szCs w:val="20"/>
                    </w:rPr>
                    <w:t>creditación</w:t>
                  </w:r>
                  <w:r w:rsidR="007019A9" w:rsidRPr="003D0144">
                    <w:rPr>
                      <w:rFonts w:ascii="ITC Avant Garde" w:hAnsi="ITC Avant Garde" w:cstheme="minorHAnsi"/>
                      <w:sz w:val="20"/>
                      <w:szCs w:val="20"/>
                    </w:rPr>
                    <w:t>.</w:t>
                  </w:r>
                </w:p>
                <w:p w14:paraId="4B43FEDE" w14:textId="15AA975E" w:rsidR="007B7814" w:rsidRPr="007B7814" w:rsidRDefault="007B7814" w:rsidP="007B7814">
                  <w:pPr>
                    <w:jc w:val="both"/>
                    <w:rPr>
                      <w:rFonts w:ascii="ITC Avant Garde" w:hAnsi="ITC Avant Garde" w:cstheme="minorHAnsi"/>
                      <w:sz w:val="20"/>
                      <w:szCs w:val="20"/>
                    </w:rPr>
                  </w:pPr>
                </w:p>
              </w:tc>
            </w:tr>
            <w:tr w:rsidR="00790373" w:rsidRPr="00042044" w14:paraId="4A7A851F" w14:textId="77777777" w:rsidTr="00C32060">
              <w:sdt>
                <w:sdtPr>
                  <w:rPr>
                    <w:rFonts w:ascii="ITC Avant Garde" w:hAnsi="ITC Avant Garde" w:cstheme="minorHAnsi"/>
                    <w:i/>
                    <w:sz w:val="20"/>
                    <w:szCs w:val="20"/>
                  </w:rPr>
                  <w:alias w:val="Alternativa evaluada"/>
                  <w:tag w:val="Alternativa evaluada"/>
                  <w:id w:val="-953243621"/>
                  <w:placeholder>
                    <w:docPart w:val="676272EAD4A645D9BD28A8CF0D01D837"/>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3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30DF12" w14:textId="4E7C0713" w:rsidR="00790373" w:rsidRPr="00042044" w:rsidRDefault="00EC7688" w:rsidP="00790373">
                      <w:pPr>
                        <w:rPr>
                          <w:rFonts w:ascii="ITC Avant Garde" w:hAnsi="ITC Avant Garde" w:cstheme="minorHAnsi"/>
                          <w:i/>
                          <w:sz w:val="20"/>
                          <w:szCs w:val="20"/>
                        </w:rPr>
                      </w:pPr>
                      <w:r>
                        <w:rPr>
                          <w:rFonts w:ascii="ITC Avant Garde" w:hAnsi="ITC Avant Garde" w:cstheme="minorHAnsi"/>
                          <w:i/>
                          <w:sz w:val="20"/>
                          <w:szCs w:val="20"/>
                        </w:rPr>
                        <w:t>Esquemas voluntarios</w:t>
                      </w:r>
                    </w:p>
                  </w:tc>
                </w:sdtContent>
              </w:sdt>
              <w:tc>
                <w:tcPr>
                  <w:tcW w:w="1790" w:type="dxa"/>
                  <w:tcBorders>
                    <w:left w:val="single" w:sz="4" w:space="0" w:color="auto"/>
                  </w:tcBorders>
                </w:tcPr>
                <w:p w14:paraId="24EA8544" w14:textId="77777777" w:rsidR="00790373" w:rsidRPr="00042044" w:rsidRDefault="00E95D19" w:rsidP="009F268A">
                  <w:pPr>
                    <w:jc w:val="both"/>
                    <w:rPr>
                      <w:rFonts w:ascii="ITC Avant Garde" w:hAnsi="ITC Avant Garde" w:cstheme="minorHAnsi"/>
                      <w:sz w:val="20"/>
                      <w:szCs w:val="20"/>
                    </w:rPr>
                  </w:pPr>
                  <w:r w:rsidRPr="00042044">
                    <w:rPr>
                      <w:rFonts w:ascii="ITC Avant Garde" w:hAnsi="ITC Avant Garde" w:cstheme="minorHAnsi"/>
                      <w:sz w:val="20"/>
                      <w:szCs w:val="20"/>
                    </w:rPr>
                    <w:t>Norma Mexicana (NMX)</w:t>
                  </w:r>
                </w:p>
              </w:tc>
              <w:tc>
                <w:tcPr>
                  <w:tcW w:w="1332" w:type="dxa"/>
                </w:tcPr>
                <w:p w14:paraId="54073F5E" w14:textId="77777777" w:rsidR="00790373" w:rsidRPr="00042044" w:rsidRDefault="00E95D19" w:rsidP="00790373">
                  <w:pPr>
                    <w:jc w:val="center"/>
                    <w:rPr>
                      <w:rFonts w:ascii="ITC Avant Garde" w:hAnsi="ITC Avant Garde" w:cstheme="minorHAnsi"/>
                      <w:sz w:val="20"/>
                      <w:szCs w:val="20"/>
                    </w:rPr>
                  </w:pPr>
                  <w:r w:rsidRPr="00042044">
                    <w:rPr>
                      <w:rFonts w:ascii="ITC Avant Garde" w:hAnsi="ITC Avant Garde" w:cstheme="minorHAnsi"/>
                      <w:sz w:val="20"/>
                      <w:szCs w:val="20"/>
                    </w:rPr>
                    <w:t>Ninguna</w:t>
                  </w:r>
                </w:p>
              </w:tc>
              <w:tc>
                <w:tcPr>
                  <w:tcW w:w="4180" w:type="dxa"/>
                </w:tcPr>
                <w:p w14:paraId="28EF744A" w14:textId="5B13FDF1" w:rsidR="007C10BA" w:rsidRPr="00042044" w:rsidRDefault="002D7C86" w:rsidP="002D7C86">
                  <w:pPr>
                    <w:jc w:val="both"/>
                    <w:rPr>
                      <w:rFonts w:ascii="ITC Avant Garde" w:hAnsi="ITC Avant Garde" w:cstheme="minorHAnsi"/>
                      <w:sz w:val="20"/>
                      <w:szCs w:val="20"/>
                    </w:rPr>
                  </w:pPr>
                  <w:r w:rsidRPr="00042044">
                    <w:rPr>
                      <w:rFonts w:ascii="ITC Avant Garde" w:hAnsi="ITC Avant Garde" w:cstheme="minorHAnsi"/>
                      <w:sz w:val="20"/>
                      <w:szCs w:val="20"/>
                    </w:rPr>
                    <w:t xml:space="preserve">La adopción de una </w:t>
                  </w:r>
                  <w:r w:rsidR="00E95D19" w:rsidRPr="00042044">
                    <w:rPr>
                      <w:rFonts w:ascii="ITC Avant Garde" w:hAnsi="ITC Avant Garde" w:cstheme="minorHAnsi"/>
                      <w:sz w:val="20"/>
                      <w:szCs w:val="20"/>
                    </w:rPr>
                    <w:t>N</w:t>
                  </w:r>
                  <w:r w:rsidRPr="00042044">
                    <w:rPr>
                      <w:rFonts w:ascii="ITC Avant Garde" w:hAnsi="ITC Avant Garde" w:cstheme="minorHAnsi"/>
                      <w:sz w:val="20"/>
                      <w:szCs w:val="20"/>
                    </w:rPr>
                    <w:t xml:space="preserve">orma Mexicana </w:t>
                  </w:r>
                  <w:r w:rsidR="003D0144">
                    <w:rPr>
                      <w:rFonts w:ascii="ITC Avant Garde" w:hAnsi="ITC Avant Garde" w:cstheme="minorHAnsi"/>
                      <w:sz w:val="20"/>
                      <w:szCs w:val="20"/>
                    </w:rPr>
                    <w:t xml:space="preserve">(NMX) </w:t>
                  </w:r>
                  <w:r w:rsidRPr="00042044">
                    <w:rPr>
                      <w:rFonts w:ascii="ITC Avant Garde" w:hAnsi="ITC Avant Garde" w:cstheme="minorHAnsi"/>
                      <w:sz w:val="20"/>
                      <w:szCs w:val="20"/>
                    </w:rPr>
                    <w:t xml:space="preserve">al ser éstas de carácter voluntario, no </w:t>
                  </w:r>
                  <w:r w:rsidR="00E95D19" w:rsidRPr="00042044">
                    <w:rPr>
                      <w:rFonts w:ascii="ITC Avant Garde" w:hAnsi="ITC Avant Garde" w:cstheme="minorHAnsi"/>
                      <w:sz w:val="20"/>
                      <w:szCs w:val="20"/>
                    </w:rPr>
                    <w:t xml:space="preserve">generaría </w:t>
                  </w:r>
                  <w:r w:rsidR="007C10BA" w:rsidRPr="00042044">
                    <w:rPr>
                      <w:rFonts w:ascii="ITC Avant Garde" w:hAnsi="ITC Avant Garde" w:cstheme="minorHAnsi"/>
                      <w:sz w:val="20"/>
                      <w:szCs w:val="20"/>
                    </w:rPr>
                    <w:t xml:space="preserve">en todos los casos </w:t>
                  </w:r>
                  <w:r w:rsidR="00E95D19" w:rsidRPr="00042044">
                    <w:rPr>
                      <w:rFonts w:ascii="ITC Avant Garde" w:hAnsi="ITC Avant Garde" w:cstheme="minorHAnsi"/>
                      <w:sz w:val="20"/>
                      <w:szCs w:val="20"/>
                    </w:rPr>
                    <w:t>la observancia obligatoria y el cumplimiento de la misma, que se requiere</w:t>
                  </w:r>
                  <w:r w:rsidR="005A7EDC" w:rsidRPr="00042044">
                    <w:rPr>
                      <w:rFonts w:ascii="ITC Avant Garde" w:hAnsi="ITC Avant Garde" w:cstheme="minorHAnsi"/>
                      <w:sz w:val="20"/>
                      <w:szCs w:val="20"/>
                    </w:rPr>
                    <w:t>.</w:t>
                  </w:r>
                  <w:r w:rsidR="00084D40" w:rsidRPr="00042044">
                    <w:rPr>
                      <w:rFonts w:ascii="ITC Avant Garde" w:hAnsi="ITC Avant Garde" w:cstheme="minorHAnsi"/>
                      <w:sz w:val="20"/>
                      <w:szCs w:val="20"/>
                    </w:rPr>
                    <w:t xml:space="preserve"> </w:t>
                  </w:r>
                </w:p>
                <w:p w14:paraId="3516E5CC" w14:textId="47A3AF23" w:rsidR="00790373" w:rsidRPr="00042044" w:rsidRDefault="00084D40" w:rsidP="007C10BA">
                  <w:pPr>
                    <w:jc w:val="both"/>
                    <w:rPr>
                      <w:rFonts w:ascii="ITC Avant Garde" w:hAnsi="ITC Avant Garde" w:cstheme="minorHAnsi"/>
                      <w:sz w:val="20"/>
                      <w:szCs w:val="20"/>
                    </w:rPr>
                  </w:pPr>
                  <w:r w:rsidRPr="00042044">
                    <w:rPr>
                      <w:rFonts w:ascii="ITC Avant Garde" w:hAnsi="ITC Avant Garde" w:cstheme="minorHAnsi"/>
                      <w:sz w:val="20"/>
                      <w:szCs w:val="20"/>
                    </w:rPr>
                    <w:t xml:space="preserve">Asimismo, </w:t>
                  </w:r>
                  <w:r w:rsidR="007C10BA" w:rsidRPr="00042044">
                    <w:rPr>
                      <w:rFonts w:ascii="ITC Avant Garde" w:hAnsi="ITC Avant Garde" w:cstheme="minorHAnsi"/>
                      <w:sz w:val="20"/>
                      <w:szCs w:val="20"/>
                    </w:rPr>
                    <w:t xml:space="preserve">es importante mencionar que </w:t>
                  </w:r>
                  <w:r w:rsidR="008A7705" w:rsidRPr="00042044">
                    <w:rPr>
                      <w:rFonts w:ascii="ITC Avant Garde" w:hAnsi="ITC Avant Garde" w:cstheme="minorHAnsi"/>
                      <w:sz w:val="20"/>
                      <w:szCs w:val="20"/>
                    </w:rPr>
                    <w:t>el Instituto no cuenta con atribuciones para emitir una NMX.</w:t>
                  </w:r>
                </w:p>
              </w:tc>
            </w:tr>
            <w:tr w:rsidR="00E427D6" w:rsidRPr="00042044" w14:paraId="5BCA1ADB" w14:textId="77777777" w:rsidTr="00C32060">
              <w:tc>
                <w:tcPr>
                  <w:tcW w:w="13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951D113" w14:textId="77777777" w:rsidR="00E427D6" w:rsidRPr="00042044" w:rsidRDefault="00E427D6" w:rsidP="00790373">
                  <w:pPr>
                    <w:rPr>
                      <w:rFonts w:ascii="ITC Avant Garde" w:hAnsi="ITC Avant Garde" w:cstheme="minorHAnsi"/>
                      <w:i/>
                      <w:sz w:val="20"/>
                      <w:szCs w:val="20"/>
                    </w:rPr>
                  </w:pPr>
                  <w:r w:rsidRPr="00042044">
                    <w:rPr>
                      <w:rFonts w:ascii="ITC Avant Garde" w:hAnsi="ITC Avant Garde" w:cstheme="minorHAnsi"/>
                      <w:i/>
                      <w:sz w:val="20"/>
                      <w:szCs w:val="20"/>
                    </w:rPr>
                    <w:t xml:space="preserve">Otro tipo de regulación </w:t>
                  </w:r>
                </w:p>
              </w:tc>
              <w:tc>
                <w:tcPr>
                  <w:tcW w:w="1790" w:type="dxa"/>
                  <w:tcBorders>
                    <w:left w:val="single" w:sz="4" w:space="0" w:color="auto"/>
                  </w:tcBorders>
                </w:tcPr>
                <w:p w14:paraId="32CEA570" w14:textId="77777777" w:rsidR="00E427D6" w:rsidRPr="00042044" w:rsidRDefault="00E427D6" w:rsidP="009F268A">
                  <w:pPr>
                    <w:rPr>
                      <w:rFonts w:ascii="ITC Avant Garde" w:hAnsi="ITC Avant Garde" w:cstheme="minorHAnsi"/>
                      <w:sz w:val="20"/>
                      <w:szCs w:val="20"/>
                    </w:rPr>
                  </w:pPr>
                  <w:r w:rsidRPr="00042044">
                    <w:rPr>
                      <w:rFonts w:ascii="ITC Avant Garde" w:hAnsi="ITC Avant Garde" w:cstheme="minorHAnsi"/>
                      <w:sz w:val="20"/>
                      <w:szCs w:val="20"/>
                    </w:rPr>
                    <w:t xml:space="preserve">Autorregulación </w:t>
                  </w:r>
                </w:p>
              </w:tc>
              <w:tc>
                <w:tcPr>
                  <w:tcW w:w="1332" w:type="dxa"/>
                </w:tcPr>
                <w:p w14:paraId="3CAD83DE" w14:textId="77777777" w:rsidR="00E427D6" w:rsidRPr="00042044" w:rsidRDefault="00E427D6" w:rsidP="00790373">
                  <w:pPr>
                    <w:jc w:val="center"/>
                    <w:rPr>
                      <w:rFonts w:ascii="ITC Avant Garde" w:hAnsi="ITC Avant Garde" w:cstheme="minorHAnsi"/>
                      <w:sz w:val="20"/>
                      <w:szCs w:val="20"/>
                    </w:rPr>
                  </w:pPr>
                  <w:r w:rsidRPr="00042044">
                    <w:rPr>
                      <w:rFonts w:ascii="ITC Avant Garde" w:hAnsi="ITC Avant Garde" w:cstheme="minorHAnsi"/>
                      <w:sz w:val="20"/>
                      <w:szCs w:val="20"/>
                    </w:rPr>
                    <w:t>Ninguna</w:t>
                  </w:r>
                </w:p>
              </w:tc>
              <w:tc>
                <w:tcPr>
                  <w:tcW w:w="4180" w:type="dxa"/>
                </w:tcPr>
                <w:p w14:paraId="4D4499B9" w14:textId="07D10287" w:rsidR="00E427D6" w:rsidRPr="00042044" w:rsidRDefault="00C0108F" w:rsidP="003D0144">
                  <w:pPr>
                    <w:jc w:val="both"/>
                    <w:rPr>
                      <w:rFonts w:ascii="ITC Avant Garde" w:hAnsi="ITC Avant Garde" w:cstheme="minorHAnsi"/>
                      <w:sz w:val="20"/>
                      <w:szCs w:val="20"/>
                    </w:rPr>
                  </w:pPr>
                  <w:r w:rsidRPr="00042044">
                    <w:rPr>
                      <w:rFonts w:ascii="ITC Avant Garde" w:hAnsi="ITC Avant Garde" w:cstheme="minorHAnsi"/>
                      <w:sz w:val="20"/>
                      <w:szCs w:val="20"/>
                    </w:rPr>
                    <w:t>No s</w:t>
                  </w:r>
                  <w:r w:rsidR="00E427D6" w:rsidRPr="00042044">
                    <w:rPr>
                      <w:rFonts w:ascii="ITC Avant Garde" w:hAnsi="ITC Avant Garde" w:cstheme="minorHAnsi"/>
                      <w:sz w:val="20"/>
                      <w:szCs w:val="20"/>
                    </w:rPr>
                    <w:t xml:space="preserve">e considera </w:t>
                  </w:r>
                  <w:r w:rsidRPr="00042044">
                    <w:rPr>
                      <w:rFonts w:ascii="ITC Avant Garde" w:hAnsi="ITC Avant Garde" w:cstheme="minorHAnsi"/>
                      <w:sz w:val="20"/>
                      <w:szCs w:val="20"/>
                    </w:rPr>
                    <w:t xml:space="preserve">viable esta opción, ya que </w:t>
                  </w:r>
                  <w:r w:rsidR="004C2849" w:rsidRPr="00042044">
                    <w:rPr>
                      <w:rFonts w:ascii="ITC Avant Garde" w:hAnsi="ITC Avant Garde" w:cstheme="minorHAnsi"/>
                      <w:sz w:val="20"/>
                      <w:szCs w:val="20"/>
                    </w:rPr>
                    <w:t xml:space="preserve">resulta </w:t>
                  </w:r>
                  <w:r w:rsidR="00D90D34" w:rsidRPr="00042044">
                    <w:rPr>
                      <w:rFonts w:ascii="ITC Avant Garde" w:hAnsi="ITC Avant Garde" w:cstheme="minorHAnsi"/>
                      <w:sz w:val="20"/>
                      <w:szCs w:val="20"/>
                    </w:rPr>
                    <w:t xml:space="preserve">imprescindible </w:t>
                  </w:r>
                  <w:r w:rsidR="004C2849" w:rsidRPr="00042044">
                    <w:rPr>
                      <w:rFonts w:ascii="ITC Avant Garde" w:hAnsi="ITC Avant Garde" w:cstheme="minorHAnsi"/>
                      <w:sz w:val="20"/>
                      <w:szCs w:val="20"/>
                    </w:rPr>
                    <w:t>c</w:t>
                  </w:r>
                  <w:r w:rsidR="00E427D6" w:rsidRPr="00042044">
                    <w:rPr>
                      <w:rFonts w:ascii="ITC Avant Garde" w:hAnsi="ITC Avant Garde" w:cstheme="minorHAnsi"/>
                      <w:sz w:val="20"/>
                      <w:szCs w:val="20"/>
                    </w:rPr>
                    <w:t xml:space="preserve">ontar con </w:t>
                  </w:r>
                  <w:r w:rsidR="003D0144">
                    <w:rPr>
                      <w:rFonts w:ascii="ITC Avant Garde" w:hAnsi="ITC Avant Garde" w:cstheme="minorHAnsi"/>
                      <w:sz w:val="20"/>
                      <w:szCs w:val="20"/>
                    </w:rPr>
                    <w:t xml:space="preserve">los lineamientos que proporcionen certeza jurídica a los </w:t>
                  </w:r>
                  <w:r w:rsidR="003D0144" w:rsidRPr="00042044">
                    <w:rPr>
                      <w:rFonts w:ascii="ITC Avant Garde" w:hAnsi="ITC Avant Garde" w:cstheme="minorHAnsi"/>
                      <w:sz w:val="20"/>
                      <w:szCs w:val="20"/>
                    </w:rPr>
                    <w:t xml:space="preserve">Organismos </w:t>
                  </w:r>
                  <w:r w:rsidR="003D0144">
                    <w:rPr>
                      <w:rFonts w:ascii="ITC Avant Garde" w:hAnsi="ITC Avant Garde" w:cstheme="minorHAnsi"/>
                      <w:sz w:val="20"/>
                      <w:szCs w:val="20"/>
                    </w:rPr>
                    <w:t xml:space="preserve">de Acreditación que acrediten </w:t>
                  </w:r>
                  <w:r w:rsidRPr="00042044">
                    <w:rPr>
                      <w:rFonts w:ascii="ITC Avant Garde" w:hAnsi="ITC Avant Garde" w:cstheme="minorHAnsi"/>
                      <w:sz w:val="20"/>
                      <w:szCs w:val="20"/>
                    </w:rPr>
                    <w:t xml:space="preserve">Organismos de Evaluación de la Conformidad de tercera parte, </w:t>
                  </w:r>
                  <w:r w:rsidR="003D0144">
                    <w:rPr>
                      <w:rFonts w:ascii="ITC Avant Garde" w:hAnsi="ITC Avant Garde" w:cstheme="minorHAnsi"/>
                      <w:sz w:val="20"/>
                      <w:szCs w:val="20"/>
                    </w:rPr>
                    <w:t>a efecto de que obtengan la correspondiente autorización por parte del Instituto</w:t>
                  </w:r>
                  <w:r w:rsidRPr="00042044">
                    <w:rPr>
                      <w:rFonts w:ascii="ITC Avant Garde" w:hAnsi="ITC Avant Garde" w:cstheme="minorHAnsi"/>
                      <w:sz w:val="20"/>
                      <w:szCs w:val="20"/>
                    </w:rPr>
                    <w:t xml:space="preserve">. </w:t>
                  </w:r>
                </w:p>
              </w:tc>
            </w:tr>
          </w:tbl>
          <w:p w14:paraId="73753CCA" w14:textId="77777777" w:rsidR="003C3084" w:rsidRPr="00042044" w:rsidRDefault="003C3084" w:rsidP="00225DA6">
            <w:pPr>
              <w:jc w:val="both"/>
              <w:rPr>
                <w:rFonts w:ascii="ITC Avant Garde" w:hAnsi="ITC Avant Garde" w:cstheme="minorHAnsi"/>
                <w:sz w:val="20"/>
                <w:szCs w:val="20"/>
              </w:rPr>
            </w:pPr>
          </w:p>
          <w:p w14:paraId="73AA0D89" w14:textId="77777777" w:rsidR="002025CB" w:rsidRPr="00042044" w:rsidRDefault="002025CB" w:rsidP="00225DA6">
            <w:pPr>
              <w:jc w:val="both"/>
              <w:rPr>
                <w:rFonts w:ascii="ITC Avant Garde" w:hAnsi="ITC Avant Garde" w:cstheme="minorHAnsi"/>
                <w:sz w:val="20"/>
                <w:szCs w:val="20"/>
              </w:rPr>
            </w:pPr>
          </w:p>
        </w:tc>
      </w:tr>
    </w:tbl>
    <w:p w14:paraId="7F6AA37E" w14:textId="77777777" w:rsidR="003C3084" w:rsidRPr="00042044" w:rsidRDefault="003C3084" w:rsidP="001932FC">
      <w:pPr>
        <w:jc w:val="both"/>
        <w:rPr>
          <w:rFonts w:ascii="ITC Avant Garde" w:hAnsi="ITC Avant Garde" w:cstheme="minorHAnsi"/>
          <w:sz w:val="20"/>
          <w:szCs w:val="20"/>
        </w:rPr>
      </w:pPr>
    </w:p>
    <w:tbl>
      <w:tblPr>
        <w:tblStyle w:val="Tablaconcuadrcula"/>
        <w:tblW w:w="0" w:type="auto"/>
        <w:tblLayout w:type="fixed"/>
        <w:tblLook w:val="04A0" w:firstRow="1" w:lastRow="0" w:firstColumn="1" w:lastColumn="0" w:noHBand="0" w:noVBand="1"/>
      </w:tblPr>
      <w:tblGrid>
        <w:gridCol w:w="8828"/>
      </w:tblGrid>
      <w:tr w:rsidR="00DC156F" w:rsidRPr="00042044" w14:paraId="2152BED7" w14:textId="77777777" w:rsidTr="00225DA6">
        <w:tc>
          <w:tcPr>
            <w:tcW w:w="8828" w:type="dxa"/>
          </w:tcPr>
          <w:p w14:paraId="390F2258" w14:textId="77777777" w:rsidR="00DC156F" w:rsidRPr="00042044" w:rsidRDefault="00DC156F" w:rsidP="00225DA6">
            <w:pPr>
              <w:jc w:val="both"/>
              <w:rPr>
                <w:rFonts w:ascii="ITC Avant Garde" w:hAnsi="ITC Avant Garde" w:cstheme="minorHAnsi"/>
                <w:sz w:val="20"/>
                <w:szCs w:val="20"/>
              </w:rPr>
            </w:pPr>
            <w:r w:rsidRPr="00042044">
              <w:rPr>
                <w:rFonts w:ascii="ITC Avant Garde" w:hAnsi="ITC Avant Garde" w:cstheme="minorHAnsi"/>
                <w:sz w:val="20"/>
                <w:szCs w:val="20"/>
              </w:rPr>
              <w:br w:type="page"/>
            </w:r>
            <w:r w:rsidR="00C9396B" w:rsidRPr="00042044">
              <w:rPr>
                <w:rFonts w:ascii="ITC Avant Garde" w:hAnsi="ITC Avant Garde" w:cstheme="minorHAnsi"/>
                <w:b/>
                <w:sz w:val="20"/>
                <w:szCs w:val="20"/>
              </w:rPr>
              <w:t>7</w:t>
            </w:r>
            <w:r w:rsidRPr="00042044">
              <w:rPr>
                <w:rFonts w:ascii="ITC Avant Garde" w:hAnsi="ITC Avant Garde" w:cstheme="minorHAnsi"/>
                <w:b/>
                <w:sz w:val="20"/>
                <w:szCs w:val="20"/>
              </w:rPr>
              <w:t>.- Incluya un comparativo que contemple las regulaciones implementadas en otros países a fin de solventar la problemática antes detectada o alguna similar.</w:t>
            </w:r>
          </w:p>
          <w:p w14:paraId="14A55054" w14:textId="60D8D502" w:rsidR="00DC156F" w:rsidRDefault="00DC156F" w:rsidP="00225DA6">
            <w:pPr>
              <w:jc w:val="both"/>
              <w:rPr>
                <w:rFonts w:ascii="ITC Avant Garde" w:hAnsi="ITC Avant Garde" w:cstheme="minorHAnsi"/>
                <w:sz w:val="20"/>
                <w:szCs w:val="20"/>
              </w:rPr>
            </w:pPr>
            <w:r w:rsidRPr="00042044">
              <w:rPr>
                <w:rFonts w:ascii="ITC Avant Garde" w:hAnsi="ITC Avant Garde" w:cstheme="minorHAnsi"/>
                <w:sz w:val="20"/>
                <w:szCs w:val="20"/>
              </w:rPr>
              <w:t>Refiera por caso analizado, la siguiente información</w:t>
            </w:r>
            <w:r w:rsidR="00A35A74" w:rsidRPr="00042044">
              <w:rPr>
                <w:rFonts w:ascii="ITC Avant Garde" w:hAnsi="ITC Avant Garde" w:cstheme="minorHAnsi"/>
                <w:sz w:val="20"/>
                <w:szCs w:val="20"/>
              </w:rPr>
              <w:t xml:space="preserve"> y agregue los que sean necesarios</w:t>
            </w:r>
            <w:r w:rsidRPr="00042044">
              <w:rPr>
                <w:rFonts w:ascii="ITC Avant Garde" w:hAnsi="ITC Avant Garde" w:cstheme="minorHAnsi"/>
                <w:sz w:val="20"/>
                <w:szCs w:val="20"/>
              </w:rPr>
              <w:t>:</w:t>
            </w:r>
          </w:p>
          <w:p w14:paraId="7970A1A3" w14:textId="77777777" w:rsidR="00C86B48" w:rsidRDefault="00C86B48" w:rsidP="00225DA6">
            <w:pPr>
              <w:jc w:val="both"/>
              <w:rPr>
                <w:rFonts w:ascii="ITC Avant Garde" w:hAnsi="ITC Avant Garde" w:cstheme="minorHAnsi"/>
                <w:sz w:val="20"/>
                <w:szCs w:val="20"/>
              </w:rPr>
            </w:pPr>
          </w:p>
          <w:tbl>
            <w:tblPr>
              <w:tblStyle w:val="Tablaconcuadrcula"/>
              <w:tblW w:w="0" w:type="auto"/>
              <w:tblLayout w:type="fixed"/>
              <w:tblLook w:val="04A0" w:firstRow="1" w:lastRow="0" w:firstColumn="1" w:lastColumn="0" w:noHBand="0" w:noVBand="1"/>
            </w:tblPr>
            <w:tblGrid>
              <w:gridCol w:w="3993"/>
              <w:gridCol w:w="4609"/>
            </w:tblGrid>
            <w:tr w:rsidR="009A67D6" w:rsidRPr="00042044" w14:paraId="57694256" w14:textId="77777777" w:rsidTr="009A45A9">
              <w:tc>
                <w:tcPr>
                  <w:tcW w:w="8602" w:type="dxa"/>
                  <w:gridSpan w:val="2"/>
                  <w:shd w:val="clear" w:color="auto" w:fill="A8D08D" w:themeFill="accent6" w:themeFillTint="99"/>
                </w:tcPr>
                <w:p w14:paraId="3A793815" w14:textId="0753CAED" w:rsidR="009A67D6" w:rsidRPr="00042044" w:rsidRDefault="009A67D6" w:rsidP="009A67D6">
                  <w:pPr>
                    <w:jc w:val="both"/>
                    <w:rPr>
                      <w:rFonts w:ascii="ITC Avant Garde" w:hAnsi="ITC Avant Garde" w:cstheme="minorHAnsi"/>
                      <w:b/>
                      <w:sz w:val="20"/>
                      <w:szCs w:val="20"/>
                    </w:rPr>
                  </w:pPr>
                  <w:r w:rsidRPr="00042044">
                    <w:rPr>
                      <w:rFonts w:ascii="ITC Avant Garde" w:hAnsi="ITC Avant Garde" w:cstheme="minorHAnsi"/>
                      <w:b/>
                      <w:sz w:val="20"/>
                      <w:szCs w:val="20"/>
                    </w:rPr>
                    <w:t xml:space="preserve">Caso </w:t>
                  </w:r>
                  <w:r>
                    <w:rPr>
                      <w:rFonts w:ascii="ITC Avant Garde" w:hAnsi="ITC Avant Garde" w:cstheme="minorHAnsi"/>
                      <w:b/>
                      <w:sz w:val="20"/>
                      <w:szCs w:val="20"/>
                    </w:rPr>
                    <w:t>1</w:t>
                  </w:r>
                </w:p>
              </w:tc>
            </w:tr>
            <w:tr w:rsidR="009A67D6" w:rsidRPr="00042044" w14:paraId="6D6957D6" w14:textId="77777777" w:rsidTr="009A45A9">
              <w:tc>
                <w:tcPr>
                  <w:tcW w:w="3993" w:type="dxa"/>
                </w:tcPr>
                <w:p w14:paraId="7C22CCBB"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País o región analizado:</w:t>
                  </w:r>
                </w:p>
              </w:tc>
              <w:tc>
                <w:tcPr>
                  <w:tcW w:w="4609" w:type="dxa"/>
                </w:tcPr>
                <w:p w14:paraId="5E152CED" w14:textId="2C331267" w:rsidR="009A67D6" w:rsidRPr="00042044" w:rsidRDefault="009A67D6" w:rsidP="009A67D6">
                  <w:pPr>
                    <w:jc w:val="both"/>
                    <w:rPr>
                      <w:rFonts w:ascii="ITC Avant Garde" w:hAnsi="ITC Avant Garde" w:cstheme="minorHAnsi"/>
                      <w:sz w:val="20"/>
                      <w:szCs w:val="20"/>
                    </w:rPr>
                  </w:pPr>
                  <w:r>
                    <w:rPr>
                      <w:rFonts w:ascii="ITC Avant Garde" w:hAnsi="ITC Avant Garde" w:cstheme="minorHAnsi"/>
                      <w:sz w:val="20"/>
                      <w:szCs w:val="20"/>
                    </w:rPr>
                    <w:t>Canadá</w:t>
                  </w:r>
                </w:p>
              </w:tc>
            </w:tr>
            <w:tr w:rsidR="009A67D6" w:rsidRPr="00DC29ED" w14:paraId="4BFC776D" w14:textId="77777777" w:rsidTr="009A45A9">
              <w:tc>
                <w:tcPr>
                  <w:tcW w:w="3993" w:type="dxa"/>
                </w:tcPr>
                <w:p w14:paraId="7D5BA17A"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Nombre de la regulación:</w:t>
                  </w:r>
                </w:p>
              </w:tc>
              <w:tc>
                <w:tcPr>
                  <w:tcW w:w="4609" w:type="dxa"/>
                </w:tcPr>
                <w:p w14:paraId="3F4EC586" w14:textId="007CE83B" w:rsidR="009A67D6" w:rsidRPr="00CE1439" w:rsidRDefault="003D0144" w:rsidP="0009600E">
                  <w:pPr>
                    <w:jc w:val="both"/>
                    <w:rPr>
                      <w:rFonts w:ascii="ITC Avant Garde" w:hAnsi="ITC Avant Garde" w:cstheme="minorHAnsi"/>
                      <w:sz w:val="20"/>
                      <w:szCs w:val="20"/>
                      <w:lang w:val="en-US"/>
                    </w:rPr>
                  </w:pPr>
                  <w:r w:rsidRPr="003D0144">
                    <w:rPr>
                      <w:rFonts w:ascii="ITC Avant Garde" w:hAnsi="ITC Avant Garde" w:cstheme="minorHAnsi"/>
                      <w:b/>
                      <w:sz w:val="20"/>
                      <w:szCs w:val="20"/>
                      <w:lang w:val="en-US"/>
                    </w:rPr>
                    <w:t>Procedure for the Recognition of Accreditation Bodies for Non-MRA Countries</w:t>
                  </w:r>
                  <w:r w:rsidR="007D4D72" w:rsidRPr="00CE1439">
                    <w:rPr>
                      <w:rFonts w:ascii="ITC Avant Garde" w:hAnsi="ITC Avant Garde" w:cstheme="minorHAnsi"/>
                      <w:b/>
                      <w:sz w:val="20"/>
                      <w:szCs w:val="20"/>
                      <w:lang w:val="en-US"/>
                    </w:rPr>
                    <w:t>.</w:t>
                  </w:r>
                </w:p>
              </w:tc>
            </w:tr>
            <w:tr w:rsidR="009A67D6" w:rsidRPr="00042044" w14:paraId="200C116E" w14:textId="77777777" w:rsidTr="009A45A9">
              <w:tc>
                <w:tcPr>
                  <w:tcW w:w="3993" w:type="dxa"/>
                </w:tcPr>
                <w:p w14:paraId="2F7E70F5"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Principales resultados:</w:t>
                  </w:r>
                </w:p>
              </w:tc>
              <w:tc>
                <w:tcPr>
                  <w:tcW w:w="4609" w:type="dxa"/>
                </w:tcPr>
                <w:p w14:paraId="492DE5E2" w14:textId="115FEC40" w:rsidR="001F1213" w:rsidRPr="00657C72" w:rsidRDefault="00FA0AFD" w:rsidP="00657C72">
                  <w:pPr>
                    <w:jc w:val="both"/>
                    <w:rPr>
                      <w:rFonts w:ascii="ITC Avant Garde" w:hAnsi="ITC Avant Garde" w:cstheme="minorHAnsi"/>
                      <w:sz w:val="20"/>
                      <w:szCs w:val="20"/>
                    </w:rPr>
                  </w:pPr>
                  <w:r w:rsidRPr="001F1213">
                    <w:rPr>
                      <w:rFonts w:ascii="ITC Avant Garde" w:hAnsi="ITC Avant Garde" w:cstheme="minorHAnsi"/>
                      <w:sz w:val="20"/>
                      <w:szCs w:val="20"/>
                    </w:rPr>
                    <w:t xml:space="preserve">La autoridad regulatoria </w:t>
                  </w:r>
                  <w:r w:rsidR="001837FB" w:rsidRPr="001F1213">
                    <w:rPr>
                      <w:rFonts w:ascii="ITC Avant Garde" w:hAnsi="ITC Avant Garde" w:cstheme="minorHAnsi"/>
                      <w:sz w:val="20"/>
                      <w:szCs w:val="20"/>
                    </w:rPr>
                    <w:t xml:space="preserve">canadiense </w:t>
                  </w:r>
                  <w:r w:rsidR="002B1040" w:rsidRPr="001F1213">
                    <w:rPr>
                      <w:rFonts w:ascii="ITC Avant Garde" w:hAnsi="ITC Avant Garde" w:cstheme="minorHAnsi"/>
                      <w:sz w:val="20"/>
                      <w:szCs w:val="20"/>
                    </w:rPr>
                    <w:t xml:space="preserve">ISED </w:t>
                  </w:r>
                  <w:r w:rsidR="002B1040" w:rsidRPr="001F1213">
                    <w:rPr>
                      <w:rFonts w:ascii="ITC Avant Garde" w:hAnsi="ITC Avant Garde" w:cstheme="minorHAnsi"/>
                      <w:b/>
                      <w:i/>
                      <w:sz w:val="20"/>
                      <w:szCs w:val="20"/>
                    </w:rPr>
                    <w:t xml:space="preserve">“Innovation, Science and Economic Development Canada” </w:t>
                  </w:r>
                  <w:r w:rsidR="002B1040" w:rsidRPr="001F1213">
                    <w:rPr>
                      <w:rFonts w:ascii="ITC Avant Garde" w:hAnsi="ITC Avant Garde" w:cstheme="minorHAnsi"/>
                      <w:sz w:val="20"/>
                      <w:szCs w:val="20"/>
                    </w:rPr>
                    <w:t>a través de</w:t>
                  </w:r>
                  <w:r w:rsidR="001F1213" w:rsidRPr="001F1213">
                    <w:rPr>
                      <w:rFonts w:ascii="ITC Avant Garde" w:hAnsi="ITC Avant Garde" w:cstheme="minorHAnsi"/>
                      <w:sz w:val="20"/>
                      <w:szCs w:val="20"/>
                    </w:rPr>
                    <w:t>l procedimiento</w:t>
                  </w:r>
                  <w:r w:rsidR="007D2AC3" w:rsidRPr="001F1213">
                    <w:rPr>
                      <w:rFonts w:ascii="ITC Avant Garde" w:hAnsi="ITC Avant Garde" w:cstheme="minorHAnsi"/>
                      <w:sz w:val="20"/>
                      <w:szCs w:val="20"/>
                    </w:rPr>
                    <w:t xml:space="preserve">: </w:t>
                  </w:r>
                  <w:r w:rsidR="00386B85" w:rsidRPr="001F1213">
                    <w:rPr>
                      <w:rFonts w:ascii="ITC Avant Garde" w:hAnsi="ITC Avant Garde" w:cstheme="minorHAnsi"/>
                      <w:sz w:val="20"/>
                      <w:szCs w:val="20"/>
                    </w:rPr>
                    <w:t>“</w:t>
                  </w:r>
                  <w:r w:rsidR="001F1213" w:rsidRPr="001F1213">
                    <w:rPr>
                      <w:rFonts w:ascii="ITC Avant Garde" w:hAnsi="ITC Avant Garde" w:cstheme="minorHAnsi"/>
                      <w:i/>
                      <w:sz w:val="20"/>
                      <w:szCs w:val="20"/>
                    </w:rPr>
                    <w:t>REC-AB — Procedure for the Recognition of Accreditation Bodies for Non-MRA Countries</w:t>
                  </w:r>
                  <w:r w:rsidR="00386B85" w:rsidRPr="001F1213">
                    <w:rPr>
                      <w:rFonts w:ascii="ITC Avant Garde" w:hAnsi="ITC Avant Garde" w:cstheme="minorHAnsi"/>
                      <w:sz w:val="20"/>
                      <w:szCs w:val="20"/>
                    </w:rPr>
                    <w:t>”</w:t>
                  </w:r>
                  <w:r w:rsidR="007D2AC3" w:rsidRPr="001F1213">
                    <w:rPr>
                      <w:rFonts w:ascii="ITC Avant Garde" w:hAnsi="ITC Avant Garde" w:cstheme="minorHAnsi"/>
                      <w:sz w:val="20"/>
                      <w:szCs w:val="20"/>
                    </w:rPr>
                    <w:t xml:space="preserve">, </w:t>
                  </w:r>
                  <w:r w:rsidR="001F1213" w:rsidRPr="001F1213">
                    <w:rPr>
                      <w:rFonts w:ascii="ITC Avant Garde" w:hAnsi="ITC Avant Garde" w:cstheme="minorHAnsi"/>
                      <w:sz w:val="20"/>
                      <w:szCs w:val="20"/>
                    </w:rPr>
                    <w:t>describe los criterios y</w:t>
                  </w:r>
                  <w:r w:rsidR="001F1213">
                    <w:rPr>
                      <w:rFonts w:ascii="ITC Avant Garde" w:hAnsi="ITC Avant Garde" w:cstheme="minorHAnsi"/>
                      <w:sz w:val="20"/>
                      <w:szCs w:val="20"/>
                    </w:rPr>
                    <w:t xml:space="preserve"> procedimientos para el reconocimiento de Organismos de Acreditación por ISED, para que </w:t>
                  </w:r>
                  <w:r w:rsidR="00657C72">
                    <w:rPr>
                      <w:rFonts w:ascii="ITC Avant Garde" w:hAnsi="ITC Avant Garde" w:cstheme="minorHAnsi"/>
                      <w:sz w:val="20"/>
                      <w:szCs w:val="20"/>
                    </w:rPr>
                    <w:t xml:space="preserve">los </w:t>
                  </w:r>
                  <w:r w:rsidR="001F1213">
                    <w:rPr>
                      <w:rFonts w:ascii="ITC Avant Garde" w:hAnsi="ITC Avant Garde" w:cstheme="minorHAnsi"/>
                      <w:sz w:val="20"/>
                      <w:szCs w:val="20"/>
                    </w:rPr>
                    <w:t xml:space="preserve">Organismos de Acreditación acrediten </w:t>
                  </w:r>
                  <w:r w:rsidR="00657C72">
                    <w:rPr>
                      <w:rFonts w:ascii="ITC Avant Garde" w:hAnsi="ITC Avant Garde" w:cstheme="minorHAnsi"/>
                      <w:sz w:val="20"/>
                      <w:szCs w:val="20"/>
                    </w:rPr>
                    <w:t>laboratorios de prueba, de conformidad con la ISO/IEC 17011:2017 e ISO/IEC 17025:2017 y realicen servicios de acreditación en países donde Canadá no tiene Acuerdos de Reconocimiento Mutuo (ARM) para la Evaluación de la Conformidad.</w:t>
                  </w:r>
                </w:p>
                <w:p w14:paraId="1484B19A" w14:textId="77777777" w:rsidR="001F1213" w:rsidRPr="00657C72" w:rsidRDefault="001F1213" w:rsidP="00075047">
                  <w:pPr>
                    <w:jc w:val="both"/>
                    <w:rPr>
                      <w:rFonts w:ascii="ITC Avant Garde" w:hAnsi="ITC Avant Garde" w:cstheme="minorHAnsi"/>
                      <w:sz w:val="20"/>
                      <w:szCs w:val="20"/>
                    </w:rPr>
                  </w:pPr>
                </w:p>
                <w:p w14:paraId="0828CB4E" w14:textId="2479125B" w:rsidR="008A115B" w:rsidRPr="00042044" w:rsidRDefault="00075047" w:rsidP="00C72A26">
                  <w:pPr>
                    <w:jc w:val="both"/>
                    <w:rPr>
                      <w:rFonts w:ascii="ITC Avant Garde" w:hAnsi="ITC Avant Garde" w:cstheme="minorHAnsi"/>
                      <w:sz w:val="20"/>
                      <w:szCs w:val="20"/>
                    </w:rPr>
                  </w:pPr>
                  <w:r>
                    <w:rPr>
                      <w:rFonts w:ascii="ITC Avant Garde" w:hAnsi="ITC Avant Garde" w:cstheme="minorHAnsi"/>
                      <w:sz w:val="20"/>
                      <w:szCs w:val="20"/>
                    </w:rPr>
                    <w:t>E</w:t>
                  </w:r>
                  <w:r w:rsidR="007D2AC3">
                    <w:rPr>
                      <w:rFonts w:ascii="ITC Avant Garde" w:hAnsi="ITC Avant Garde" w:cstheme="minorHAnsi"/>
                      <w:sz w:val="20"/>
                      <w:szCs w:val="20"/>
                    </w:rPr>
                    <w:t xml:space="preserve">s preciso indicar que </w:t>
                  </w:r>
                  <w:r w:rsidR="00C72A26">
                    <w:rPr>
                      <w:rFonts w:ascii="ITC Avant Garde" w:hAnsi="ITC Avant Garde" w:cstheme="minorHAnsi"/>
                      <w:sz w:val="20"/>
                      <w:szCs w:val="20"/>
                    </w:rPr>
                    <w:t xml:space="preserve">el Anteproyecto de </w:t>
                  </w:r>
                  <w:r w:rsidR="00611260">
                    <w:rPr>
                      <w:rFonts w:ascii="ITC Avant Garde" w:hAnsi="ITC Avant Garde"/>
                      <w:sz w:val="20"/>
                      <w:szCs w:val="20"/>
                    </w:rPr>
                    <w:t>Lineamientos</w:t>
                  </w:r>
                  <w:r w:rsidR="007D2AC3">
                    <w:rPr>
                      <w:rFonts w:ascii="ITC Avant Garde" w:hAnsi="ITC Avant Garde" w:cstheme="minorHAnsi"/>
                      <w:sz w:val="20"/>
                      <w:szCs w:val="20"/>
                    </w:rPr>
                    <w:t xml:space="preserve"> </w:t>
                  </w:r>
                  <w:r w:rsidR="00C72A26">
                    <w:rPr>
                      <w:rFonts w:ascii="ITC Avant Garde" w:hAnsi="ITC Avant Garde" w:cstheme="minorHAnsi"/>
                      <w:sz w:val="20"/>
                      <w:szCs w:val="20"/>
                    </w:rPr>
                    <w:t xml:space="preserve">de Autorización de Organismos de Acreditación en materia de </w:t>
                  </w:r>
                  <w:r w:rsidR="00C72A26">
                    <w:rPr>
                      <w:rFonts w:ascii="ITC Avant Garde" w:hAnsi="ITC Avant Garde" w:cstheme="minorHAnsi"/>
                      <w:sz w:val="20"/>
                      <w:szCs w:val="20"/>
                    </w:rPr>
                    <w:lastRenderedPageBreak/>
                    <w:t xml:space="preserve">Telecomunicaciones y Radiodifusión, </w:t>
                  </w:r>
                  <w:r w:rsidR="007D2AC3">
                    <w:rPr>
                      <w:rFonts w:ascii="ITC Avant Garde" w:hAnsi="ITC Avant Garde" w:cstheme="minorHAnsi"/>
                      <w:sz w:val="20"/>
                      <w:szCs w:val="20"/>
                    </w:rPr>
                    <w:t>toma</w:t>
                  </w:r>
                  <w:r w:rsidR="00657C72">
                    <w:rPr>
                      <w:rFonts w:ascii="ITC Avant Garde" w:hAnsi="ITC Avant Garde" w:cstheme="minorHAnsi"/>
                      <w:sz w:val="20"/>
                      <w:szCs w:val="20"/>
                    </w:rPr>
                    <w:t>n</w:t>
                  </w:r>
                  <w:r w:rsidR="007D2AC3">
                    <w:rPr>
                      <w:rFonts w:ascii="ITC Avant Garde" w:hAnsi="ITC Avant Garde" w:cstheme="minorHAnsi"/>
                      <w:sz w:val="20"/>
                      <w:szCs w:val="20"/>
                    </w:rPr>
                    <w:t xml:space="preserve"> como base la norma internacional </w:t>
                  </w:r>
                  <w:r w:rsidR="00C72A26">
                    <w:rPr>
                      <w:rFonts w:ascii="ITC Avant Garde" w:hAnsi="ITC Avant Garde" w:cstheme="minorHAnsi"/>
                      <w:sz w:val="20"/>
                      <w:szCs w:val="20"/>
                    </w:rPr>
                    <w:t xml:space="preserve">ISO/IEC 17011:2017 </w:t>
                  </w:r>
                  <w:r w:rsidR="00386B85">
                    <w:rPr>
                      <w:rFonts w:ascii="ITC Avant Garde" w:hAnsi="ITC Avant Garde" w:cstheme="minorHAnsi"/>
                      <w:sz w:val="20"/>
                      <w:szCs w:val="20"/>
                    </w:rPr>
                    <w:t xml:space="preserve">para </w:t>
                  </w:r>
                  <w:r w:rsidR="00386B85" w:rsidRPr="00386B85">
                    <w:rPr>
                      <w:rFonts w:ascii="ITC Avant Garde" w:hAnsi="ITC Avant Garde" w:cstheme="minorHAnsi"/>
                      <w:sz w:val="20"/>
                      <w:szCs w:val="20"/>
                    </w:rPr>
                    <w:t xml:space="preserve">establecer los requisitos y procedimientos </w:t>
                  </w:r>
                  <w:r w:rsidR="0009600E">
                    <w:rPr>
                      <w:rFonts w:ascii="ITC Avant Garde" w:hAnsi="ITC Avant Garde" w:cstheme="minorHAnsi"/>
                      <w:sz w:val="20"/>
                      <w:szCs w:val="20"/>
                    </w:rPr>
                    <w:t xml:space="preserve">de </w:t>
                  </w:r>
                  <w:r w:rsidR="00C72A26">
                    <w:rPr>
                      <w:rFonts w:ascii="ITC Avant Garde" w:hAnsi="ITC Avant Garde" w:cstheme="minorHAnsi"/>
                      <w:sz w:val="20"/>
                      <w:szCs w:val="20"/>
                    </w:rPr>
                    <w:t xml:space="preserve">operación de los OA </w:t>
                  </w:r>
                  <w:r w:rsidR="00386B85">
                    <w:rPr>
                      <w:rFonts w:ascii="ITC Avant Garde" w:hAnsi="ITC Avant Garde" w:cstheme="minorHAnsi"/>
                      <w:sz w:val="20"/>
                      <w:szCs w:val="20"/>
                    </w:rPr>
                    <w:t>que realiza</w:t>
                  </w:r>
                  <w:r w:rsidR="0009600E">
                    <w:rPr>
                      <w:rFonts w:ascii="ITC Avant Garde" w:hAnsi="ITC Avant Garde" w:cstheme="minorHAnsi"/>
                      <w:sz w:val="20"/>
                      <w:szCs w:val="20"/>
                    </w:rPr>
                    <w:t>rá</w:t>
                  </w:r>
                  <w:r w:rsidR="00386B85">
                    <w:rPr>
                      <w:rFonts w:ascii="ITC Avant Garde" w:hAnsi="ITC Avant Garde" w:cstheme="minorHAnsi"/>
                      <w:sz w:val="20"/>
                      <w:szCs w:val="20"/>
                    </w:rPr>
                    <w:t>n</w:t>
                  </w:r>
                  <w:r w:rsidR="00340444">
                    <w:rPr>
                      <w:rFonts w:ascii="ITC Avant Garde" w:hAnsi="ITC Avant Garde" w:cstheme="minorHAnsi"/>
                      <w:sz w:val="20"/>
                      <w:szCs w:val="20"/>
                    </w:rPr>
                    <w:t xml:space="preserve"> la </w:t>
                  </w:r>
                  <w:r w:rsidR="00C72A26">
                    <w:rPr>
                      <w:rFonts w:ascii="ITC Avant Garde" w:hAnsi="ITC Avant Garde" w:cstheme="minorHAnsi"/>
                      <w:sz w:val="20"/>
                      <w:szCs w:val="20"/>
                    </w:rPr>
                    <w:t>acreditación de Organismos de Evaluación de la Conformidad (OEC)</w:t>
                  </w:r>
                  <w:r w:rsidR="00386B85">
                    <w:rPr>
                      <w:rFonts w:ascii="ITC Avant Garde" w:hAnsi="ITC Avant Garde" w:cstheme="minorHAnsi"/>
                      <w:sz w:val="20"/>
                      <w:szCs w:val="20"/>
                    </w:rPr>
                    <w:t>.</w:t>
                  </w:r>
                  <w:r w:rsidR="00386B85" w:rsidRPr="00386B85">
                    <w:rPr>
                      <w:rFonts w:ascii="ITC Avant Garde" w:hAnsi="ITC Avant Garde" w:cstheme="minorHAnsi"/>
                      <w:sz w:val="20"/>
                      <w:szCs w:val="20"/>
                    </w:rPr>
                    <w:t xml:space="preserve"> </w:t>
                  </w:r>
                </w:p>
              </w:tc>
            </w:tr>
            <w:tr w:rsidR="009A67D6" w:rsidRPr="00042044" w14:paraId="65E3BA9E" w14:textId="77777777" w:rsidTr="009A45A9">
              <w:tc>
                <w:tcPr>
                  <w:tcW w:w="3993" w:type="dxa"/>
                </w:tcPr>
                <w:p w14:paraId="0A05753E"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lastRenderedPageBreak/>
                    <w:t>Referencia jurídica de emisión oficial:</w:t>
                  </w:r>
                </w:p>
              </w:tc>
              <w:tc>
                <w:tcPr>
                  <w:tcW w:w="4609" w:type="dxa"/>
                </w:tcPr>
                <w:p w14:paraId="0E6F7B8E"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N/A</w:t>
                  </w:r>
                </w:p>
              </w:tc>
            </w:tr>
            <w:tr w:rsidR="009A67D6" w:rsidRPr="00042044" w14:paraId="6B7E420C" w14:textId="77777777" w:rsidTr="009A45A9">
              <w:tc>
                <w:tcPr>
                  <w:tcW w:w="3993" w:type="dxa"/>
                </w:tcPr>
                <w:p w14:paraId="6C7B3CE7"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Vínculos electrónicos de identificación:</w:t>
                  </w:r>
                </w:p>
              </w:tc>
              <w:tc>
                <w:tcPr>
                  <w:tcW w:w="4609" w:type="dxa"/>
                </w:tcPr>
                <w:p w14:paraId="748D4ADF" w14:textId="2E209A2E" w:rsidR="001F1213" w:rsidRPr="001F1213" w:rsidRDefault="000E5A49" w:rsidP="000F04DA">
                  <w:pPr>
                    <w:jc w:val="both"/>
                    <w:rPr>
                      <w:rStyle w:val="Hipervnculo"/>
                      <w:rFonts w:ascii="ITC Avant Garde" w:hAnsi="ITC Avant Garde"/>
                      <w:sz w:val="20"/>
                      <w:szCs w:val="20"/>
                    </w:rPr>
                  </w:pPr>
                  <w:hyperlink r:id="rId12" w:history="1">
                    <w:r w:rsidR="00C72A26" w:rsidRPr="0010439A">
                      <w:rPr>
                        <w:rStyle w:val="Hipervnculo"/>
                        <w:rFonts w:ascii="ITC Avant Garde" w:hAnsi="ITC Avant Garde"/>
                        <w:sz w:val="20"/>
                        <w:szCs w:val="20"/>
                      </w:rPr>
                      <w:t>https://www.ic.gc.ca/eic/site/smt-gst.nsf/eng/sf11382.html</w:t>
                    </w:r>
                  </w:hyperlink>
                </w:p>
              </w:tc>
            </w:tr>
            <w:tr w:rsidR="009A67D6" w:rsidRPr="00042044" w14:paraId="4571BB1D" w14:textId="77777777" w:rsidTr="009A45A9">
              <w:tc>
                <w:tcPr>
                  <w:tcW w:w="3993" w:type="dxa"/>
                </w:tcPr>
                <w:p w14:paraId="65B8BC12" w14:textId="77777777" w:rsidR="009A67D6" w:rsidRPr="00042044" w:rsidRDefault="009A67D6" w:rsidP="009A67D6">
                  <w:pPr>
                    <w:jc w:val="both"/>
                    <w:rPr>
                      <w:rFonts w:ascii="ITC Avant Garde" w:hAnsi="ITC Avant Garde" w:cstheme="minorHAnsi"/>
                      <w:sz w:val="20"/>
                      <w:szCs w:val="20"/>
                    </w:rPr>
                  </w:pPr>
                  <w:r w:rsidRPr="00042044">
                    <w:rPr>
                      <w:rFonts w:ascii="ITC Avant Garde" w:hAnsi="ITC Avant Garde" w:cstheme="minorHAnsi"/>
                      <w:sz w:val="20"/>
                      <w:szCs w:val="20"/>
                    </w:rPr>
                    <w:t>Información adicional:</w:t>
                  </w:r>
                </w:p>
              </w:tc>
              <w:tc>
                <w:tcPr>
                  <w:tcW w:w="4609" w:type="dxa"/>
                </w:tcPr>
                <w:p w14:paraId="72448C83" w14:textId="7C9AA0B7" w:rsidR="00386B85" w:rsidRDefault="00C72A26" w:rsidP="00C72A26">
                  <w:pPr>
                    <w:jc w:val="both"/>
                    <w:rPr>
                      <w:rFonts w:ascii="ITC Avant Garde" w:hAnsi="ITC Avant Garde" w:cstheme="minorHAnsi"/>
                      <w:sz w:val="20"/>
                      <w:szCs w:val="20"/>
                    </w:rPr>
                  </w:pPr>
                  <w:r>
                    <w:rPr>
                      <w:rFonts w:ascii="ITC Avant Garde" w:hAnsi="ITC Avant Garde" w:cstheme="minorHAnsi"/>
                      <w:sz w:val="20"/>
                      <w:szCs w:val="20"/>
                    </w:rPr>
                    <w:t>El referido procedimiento considera las etapas de Ingreso de solicitud, entrega de información general del OA, entrega de calificaciones técnicas del OA en las que se considera una evaluación exitosa entre pares de conformidad con la ISO/IEC 17011:2017</w:t>
                  </w:r>
                  <w:r w:rsidR="00086F42">
                    <w:rPr>
                      <w:rFonts w:ascii="ITC Avant Garde" w:hAnsi="ITC Avant Garde" w:cstheme="minorHAnsi"/>
                      <w:sz w:val="20"/>
                      <w:szCs w:val="20"/>
                    </w:rPr>
                    <w:t>,</w:t>
                  </w:r>
                  <w:r>
                    <w:rPr>
                      <w:rFonts w:ascii="ITC Avant Garde" w:hAnsi="ITC Avant Garde" w:cstheme="minorHAnsi"/>
                      <w:sz w:val="20"/>
                      <w:szCs w:val="20"/>
                    </w:rPr>
                    <w:t xml:space="preserve"> decisión del reconocimiento</w:t>
                  </w:r>
                  <w:r w:rsidR="00086F42">
                    <w:rPr>
                      <w:rFonts w:ascii="ITC Avant Garde" w:hAnsi="ITC Avant Garde" w:cstheme="minorHAnsi"/>
                      <w:sz w:val="20"/>
                      <w:szCs w:val="20"/>
                    </w:rPr>
                    <w:t>, vigilancia del reconocimiento, suspensión y revocación del reconocimiento</w:t>
                  </w:r>
                  <w:r w:rsidR="00386B85" w:rsidRPr="002B1040">
                    <w:rPr>
                      <w:rFonts w:ascii="ITC Avant Garde" w:hAnsi="ITC Avant Garde" w:cstheme="minorHAnsi"/>
                      <w:sz w:val="20"/>
                      <w:szCs w:val="20"/>
                    </w:rPr>
                    <w:t>.</w:t>
                  </w:r>
                </w:p>
                <w:p w14:paraId="67BB8D25" w14:textId="77777777" w:rsidR="00C72A26" w:rsidRDefault="00C72A26" w:rsidP="00C72A26">
                  <w:pPr>
                    <w:jc w:val="both"/>
                    <w:rPr>
                      <w:rFonts w:ascii="ITC Avant Garde" w:hAnsi="ITC Avant Garde" w:cstheme="minorHAnsi"/>
                      <w:sz w:val="20"/>
                      <w:szCs w:val="20"/>
                    </w:rPr>
                  </w:pPr>
                </w:p>
                <w:p w14:paraId="7B13E629" w14:textId="5D40E24A" w:rsidR="009A67D6" w:rsidRPr="00042044" w:rsidRDefault="00C72A26" w:rsidP="00C72A26">
                  <w:pPr>
                    <w:jc w:val="both"/>
                    <w:rPr>
                      <w:rFonts w:ascii="ITC Avant Garde" w:hAnsi="ITC Avant Garde" w:cstheme="minorHAnsi"/>
                      <w:sz w:val="20"/>
                      <w:szCs w:val="20"/>
                    </w:rPr>
                  </w:pPr>
                  <w:r>
                    <w:rPr>
                      <w:rFonts w:ascii="ITC Avant Garde" w:hAnsi="ITC Avant Garde" w:cstheme="minorHAnsi"/>
                      <w:sz w:val="20"/>
                      <w:szCs w:val="20"/>
                    </w:rPr>
                    <w:t xml:space="preserve">Es preciso indicar que el Anteproyecto de </w:t>
                  </w:r>
                  <w:r>
                    <w:rPr>
                      <w:rFonts w:ascii="ITC Avant Garde" w:hAnsi="ITC Avant Garde"/>
                      <w:sz w:val="20"/>
                      <w:szCs w:val="20"/>
                    </w:rPr>
                    <w:t>Lineamientos</w:t>
                  </w:r>
                  <w:r>
                    <w:rPr>
                      <w:rFonts w:ascii="ITC Avant Garde" w:hAnsi="ITC Avant Garde" w:cstheme="minorHAnsi"/>
                      <w:sz w:val="20"/>
                      <w:szCs w:val="20"/>
                    </w:rPr>
                    <w:t xml:space="preserve"> de Autorización de Organismos de Acreditación en materia de Telecomunicaciones y Radiodifusión, incluyen etapas similares para el procedimiento de Autorización de OA.</w:t>
                  </w:r>
                </w:p>
              </w:tc>
            </w:tr>
          </w:tbl>
          <w:p w14:paraId="1C4E6870" w14:textId="77777777" w:rsidR="009A67D6" w:rsidRPr="00042044" w:rsidRDefault="009A67D6" w:rsidP="00225DA6">
            <w:pPr>
              <w:jc w:val="both"/>
              <w:rPr>
                <w:rFonts w:ascii="ITC Avant Garde" w:hAnsi="ITC Avant Garde" w:cstheme="minorHAnsi"/>
                <w:sz w:val="20"/>
                <w:szCs w:val="20"/>
              </w:rPr>
            </w:pPr>
          </w:p>
          <w:tbl>
            <w:tblPr>
              <w:tblStyle w:val="Tablaconcuadrcula"/>
              <w:tblW w:w="0" w:type="auto"/>
              <w:tblLayout w:type="fixed"/>
              <w:tblLook w:val="04A0" w:firstRow="1" w:lastRow="0" w:firstColumn="1" w:lastColumn="0" w:noHBand="0" w:noVBand="1"/>
            </w:tblPr>
            <w:tblGrid>
              <w:gridCol w:w="3993"/>
              <w:gridCol w:w="4609"/>
            </w:tblGrid>
            <w:tr w:rsidR="00086F42" w:rsidRPr="00042044" w14:paraId="0F2A5067" w14:textId="77777777" w:rsidTr="00086F42">
              <w:tc>
                <w:tcPr>
                  <w:tcW w:w="8602" w:type="dxa"/>
                  <w:gridSpan w:val="2"/>
                  <w:shd w:val="clear" w:color="auto" w:fill="A8D08D" w:themeFill="accent6" w:themeFillTint="99"/>
                </w:tcPr>
                <w:p w14:paraId="695C25FD" w14:textId="2609445A" w:rsidR="00086F42" w:rsidRPr="00042044" w:rsidRDefault="00086F42" w:rsidP="00086F42">
                  <w:pPr>
                    <w:jc w:val="both"/>
                    <w:rPr>
                      <w:rFonts w:ascii="ITC Avant Garde" w:hAnsi="ITC Avant Garde" w:cstheme="minorHAnsi"/>
                      <w:b/>
                      <w:sz w:val="20"/>
                      <w:szCs w:val="20"/>
                    </w:rPr>
                  </w:pPr>
                  <w:r w:rsidRPr="00042044">
                    <w:rPr>
                      <w:rFonts w:ascii="ITC Avant Garde" w:hAnsi="ITC Avant Garde" w:cstheme="minorHAnsi"/>
                      <w:b/>
                      <w:sz w:val="20"/>
                      <w:szCs w:val="20"/>
                    </w:rPr>
                    <w:t xml:space="preserve">Caso </w:t>
                  </w:r>
                  <w:r>
                    <w:rPr>
                      <w:rFonts w:ascii="ITC Avant Garde" w:hAnsi="ITC Avant Garde" w:cstheme="minorHAnsi"/>
                      <w:b/>
                      <w:sz w:val="20"/>
                      <w:szCs w:val="20"/>
                    </w:rPr>
                    <w:t>2</w:t>
                  </w:r>
                </w:p>
              </w:tc>
            </w:tr>
            <w:tr w:rsidR="00086F42" w:rsidRPr="00042044" w14:paraId="5675DE2B" w14:textId="77777777" w:rsidTr="00086F42">
              <w:tc>
                <w:tcPr>
                  <w:tcW w:w="3993" w:type="dxa"/>
                </w:tcPr>
                <w:p w14:paraId="655B2BB3"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País o región analizado:</w:t>
                  </w:r>
                </w:p>
              </w:tc>
              <w:tc>
                <w:tcPr>
                  <w:tcW w:w="4609" w:type="dxa"/>
                </w:tcPr>
                <w:p w14:paraId="75A85947" w14:textId="745A357F" w:rsidR="00086F42" w:rsidRPr="00042044" w:rsidRDefault="00086F42" w:rsidP="00086F42">
                  <w:pPr>
                    <w:jc w:val="both"/>
                    <w:rPr>
                      <w:rFonts w:ascii="ITC Avant Garde" w:hAnsi="ITC Avant Garde" w:cstheme="minorHAnsi"/>
                      <w:sz w:val="20"/>
                      <w:szCs w:val="20"/>
                    </w:rPr>
                  </w:pPr>
                  <w:r>
                    <w:rPr>
                      <w:rFonts w:ascii="ITC Avant Garde" w:hAnsi="ITC Avant Garde" w:cstheme="minorHAnsi"/>
                      <w:sz w:val="20"/>
                      <w:szCs w:val="20"/>
                    </w:rPr>
                    <w:t>Estados Unidos de América</w:t>
                  </w:r>
                </w:p>
              </w:tc>
            </w:tr>
            <w:tr w:rsidR="00086F42" w:rsidRPr="00DC29ED" w14:paraId="30BD91E2" w14:textId="77777777" w:rsidTr="00086F42">
              <w:tc>
                <w:tcPr>
                  <w:tcW w:w="3993" w:type="dxa"/>
                </w:tcPr>
                <w:p w14:paraId="02D90EB0"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Nombre de la regulación:</w:t>
                  </w:r>
                </w:p>
              </w:tc>
              <w:tc>
                <w:tcPr>
                  <w:tcW w:w="4609" w:type="dxa"/>
                </w:tcPr>
                <w:p w14:paraId="25342B4B" w14:textId="49B65DF3" w:rsidR="00442425" w:rsidRDefault="00442425" w:rsidP="00442425">
                  <w:pPr>
                    <w:jc w:val="both"/>
                    <w:rPr>
                      <w:rFonts w:ascii="ITC Avant Garde" w:hAnsi="ITC Avant Garde" w:cstheme="minorHAnsi"/>
                      <w:b/>
                      <w:sz w:val="20"/>
                      <w:szCs w:val="20"/>
                      <w:lang w:val="en-US"/>
                    </w:rPr>
                  </w:pPr>
                  <w:r w:rsidRPr="00442425">
                    <w:rPr>
                      <w:rFonts w:ascii="ITC Avant Garde" w:hAnsi="ITC Avant Garde" w:cstheme="minorHAnsi"/>
                      <w:b/>
                      <w:sz w:val="20"/>
                      <w:szCs w:val="20"/>
                      <w:lang w:val="en-US"/>
                    </w:rPr>
                    <w:t xml:space="preserve">Code of </w:t>
                  </w:r>
                  <w:r>
                    <w:rPr>
                      <w:rFonts w:ascii="ITC Avant Garde" w:hAnsi="ITC Avant Garde" w:cstheme="minorHAnsi"/>
                      <w:b/>
                      <w:sz w:val="20"/>
                      <w:szCs w:val="20"/>
                      <w:lang w:val="en-US"/>
                    </w:rPr>
                    <w:t>F</w:t>
                  </w:r>
                  <w:r w:rsidRPr="00442425">
                    <w:rPr>
                      <w:rFonts w:ascii="ITC Avant Garde" w:hAnsi="ITC Avant Garde" w:cstheme="minorHAnsi"/>
                      <w:b/>
                      <w:sz w:val="20"/>
                      <w:szCs w:val="20"/>
                      <w:lang w:val="en-US"/>
                    </w:rPr>
                    <w:t xml:space="preserve">ederal </w:t>
                  </w:r>
                  <w:r>
                    <w:rPr>
                      <w:rFonts w:ascii="ITC Avant Garde" w:hAnsi="ITC Avant Garde" w:cstheme="minorHAnsi"/>
                      <w:b/>
                      <w:sz w:val="20"/>
                      <w:szCs w:val="20"/>
                      <w:lang w:val="en-US"/>
                    </w:rPr>
                    <w:t>R</w:t>
                  </w:r>
                  <w:r w:rsidRPr="00442425">
                    <w:rPr>
                      <w:rFonts w:ascii="ITC Avant Garde" w:hAnsi="ITC Avant Garde" w:cstheme="minorHAnsi"/>
                      <w:b/>
                      <w:sz w:val="20"/>
                      <w:szCs w:val="20"/>
                      <w:lang w:val="en-US"/>
                    </w:rPr>
                    <w:t>egulations</w:t>
                  </w:r>
                  <w:r w:rsidR="00C86B48">
                    <w:rPr>
                      <w:rFonts w:ascii="ITC Avant Garde" w:hAnsi="ITC Avant Garde" w:cstheme="minorHAnsi"/>
                      <w:b/>
                      <w:sz w:val="20"/>
                      <w:szCs w:val="20"/>
                      <w:lang w:val="en-US"/>
                    </w:rPr>
                    <w:t xml:space="preserve"> (CFR)</w:t>
                  </w:r>
                  <w:r>
                    <w:rPr>
                      <w:rFonts w:ascii="ITC Avant Garde" w:hAnsi="ITC Avant Garde" w:cstheme="minorHAnsi"/>
                      <w:b/>
                      <w:sz w:val="20"/>
                      <w:szCs w:val="20"/>
                      <w:lang w:val="en-US"/>
                    </w:rPr>
                    <w:t xml:space="preserve">, </w:t>
                  </w:r>
                  <w:r w:rsidRPr="00074339">
                    <w:rPr>
                      <w:rFonts w:ascii="ITC Avant Garde" w:hAnsi="ITC Avant Garde" w:cstheme="minorHAnsi"/>
                      <w:sz w:val="20"/>
                      <w:szCs w:val="20"/>
                      <w:lang w:val="en-US"/>
                    </w:rPr>
                    <w:t>Title 47: Telecommunication, PARTS 0 and 2, Subparts 0.241(f) Authority delegated, 2.948(e)(f) Measurement facilities, and 2.949 Recognition of laboratory accreditation bodies.</w:t>
                  </w:r>
                </w:p>
                <w:p w14:paraId="10B935FF" w14:textId="042B28E6" w:rsidR="00442425" w:rsidRDefault="00442425" w:rsidP="00442425">
                  <w:pPr>
                    <w:jc w:val="both"/>
                    <w:rPr>
                      <w:rFonts w:ascii="ITC Avant Garde" w:hAnsi="ITC Avant Garde" w:cstheme="minorHAnsi"/>
                      <w:b/>
                      <w:sz w:val="20"/>
                      <w:szCs w:val="20"/>
                      <w:lang w:val="en-US"/>
                    </w:rPr>
                  </w:pPr>
                </w:p>
                <w:p w14:paraId="06CCA433" w14:textId="5373E246" w:rsidR="00442425" w:rsidRPr="00074339" w:rsidRDefault="00074339" w:rsidP="00442425">
                  <w:pPr>
                    <w:jc w:val="both"/>
                    <w:rPr>
                      <w:rFonts w:ascii="ITC Avant Garde" w:hAnsi="ITC Avant Garde" w:cstheme="minorHAnsi"/>
                      <w:b/>
                      <w:sz w:val="20"/>
                      <w:szCs w:val="20"/>
                      <w:lang w:val="en-US"/>
                    </w:rPr>
                  </w:pPr>
                  <w:r>
                    <w:rPr>
                      <w:rFonts w:ascii="ITC Avant Garde" w:hAnsi="ITC Avant Garde" w:cstheme="minorHAnsi"/>
                      <w:b/>
                      <w:sz w:val="20"/>
                      <w:szCs w:val="20"/>
                      <w:lang w:val="en-US"/>
                    </w:rPr>
                    <w:t xml:space="preserve">KDB </w:t>
                  </w:r>
                  <w:r w:rsidRPr="00074339">
                    <w:rPr>
                      <w:rFonts w:ascii="ITC Avant Garde" w:hAnsi="ITC Avant Garde" w:cstheme="minorHAnsi"/>
                      <w:b/>
                      <w:sz w:val="20"/>
                      <w:szCs w:val="20"/>
                      <w:lang w:val="en-US"/>
                    </w:rPr>
                    <w:t xml:space="preserve">974614 D02, </w:t>
                  </w:r>
                  <w:r w:rsidRPr="00074339">
                    <w:rPr>
                      <w:rFonts w:ascii="ITC Avant Garde" w:hAnsi="ITC Avant Garde" w:cstheme="minorHAnsi"/>
                      <w:sz w:val="20"/>
                      <w:szCs w:val="20"/>
                      <w:lang w:val="en-US"/>
                    </w:rPr>
                    <w:t>OET Procedures for the Recognition of Laboratory Accreditation Bodies, v01r01.</w:t>
                  </w:r>
                </w:p>
                <w:p w14:paraId="68BD9C6E" w14:textId="77777777" w:rsidR="00442425" w:rsidRDefault="00442425" w:rsidP="00086F42">
                  <w:pPr>
                    <w:jc w:val="both"/>
                    <w:rPr>
                      <w:rFonts w:ascii="ITC Avant Garde" w:hAnsi="ITC Avant Garde" w:cstheme="minorHAnsi"/>
                      <w:b/>
                      <w:sz w:val="20"/>
                      <w:szCs w:val="20"/>
                      <w:lang w:val="en-US"/>
                    </w:rPr>
                  </w:pPr>
                </w:p>
                <w:p w14:paraId="5C151B1A" w14:textId="15D8474E" w:rsidR="00086F42" w:rsidRPr="00CE1439" w:rsidRDefault="00086F42" w:rsidP="00086F42">
                  <w:pPr>
                    <w:jc w:val="both"/>
                    <w:rPr>
                      <w:rFonts w:ascii="ITC Avant Garde" w:hAnsi="ITC Avant Garde" w:cstheme="minorHAnsi"/>
                      <w:sz w:val="20"/>
                      <w:szCs w:val="20"/>
                      <w:lang w:val="en-US"/>
                    </w:rPr>
                  </w:pPr>
                  <w:r w:rsidRPr="00086F42">
                    <w:rPr>
                      <w:rFonts w:ascii="ITC Avant Garde" w:hAnsi="ITC Avant Garde" w:cstheme="minorHAnsi"/>
                      <w:b/>
                      <w:sz w:val="20"/>
                      <w:szCs w:val="20"/>
                      <w:lang w:val="en-US"/>
                    </w:rPr>
                    <w:t>NVCASE Program Handbook</w:t>
                  </w:r>
                  <w:r>
                    <w:rPr>
                      <w:rFonts w:ascii="ITC Avant Garde" w:hAnsi="ITC Avant Garde" w:cstheme="minorHAnsi"/>
                      <w:b/>
                      <w:sz w:val="20"/>
                      <w:szCs w:val="20"/>
                      <w:lang w:val="en-US"/>
                    </w:rPr>
                    <w:t xml:space="preserve">, </w:t>
                  </w:r>
                  <w:r w:rsidRPr="00074339">
                    <w:rPr>
                      <w:rFonts w:ascii="ITC Avant Garde" w:hAnsi="ITC Avant Garde" w:cstheme="minorHAnsi"/>
                      <w:sz w:val="20"/>
                      <w:szCs w:val="20"/>
                      <w:lang w:val="en-US"/>
                    </w:rPr>
                    <w:t>Procedures for Obtaining NIST Recognition as an Accreditor.</w:t>
                  </w:r>
                </w:p>
              </w:tc>
            </w:tr>
            <w:tr w:rsidR="00086F42" w:rsidRPr="00042044" w14:paraId="76031C86" w14:textId="77777777" w:rsidTr="00086F42">
              <w:tc>
                <w:tcPr>
                  <w:tcW w:w="3993" w:type="dxa"/>
                </w:tcPr>
                <w:p w14:paraId="739268FC"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Principales resultados:</w:t>
                  </w:r>
                </w:p>
              </w:tc>
              <w:tc>
                <w:tcPr>
                  <w:tcW w:w="4609" w:type="dxa"/>
                </w:tcPr>
                <w:p w14:paraId="5CAE3A6A" w14:textId="29CD2EB8" w:rsidR="001B4E60" w:rsidRDefault="00074339" w:rsidP="00086F42">
                  <w:pPr>
                    <w:jc w:val="both"/>
                    <w:rPr>
                      <w:rFonts w:ascii="ITC Avant Garde" w:hAnsi="ITC Avant Garde" w:cstheme="minorHAnsi"/>
                      <w:sz w:val="20"/>
                      <w:szCs w:val="20"/>
                    </w:rPr>
                  </w:pPr>
                  <w:r>
                    <w:rPr>
                      <w:rFonts w:ascii="ITC Avant Garde" w:hAnsi="ITC Avant Garde" w:cstheme="minorHAnsi"/>
                      <w:sz w:val="20"/>
                      <w:szCs w:val="20"/>
                    </w:rPr>
                    <w:t>La autoridad reguladora de Estados Unidos de América, FCC</w:t>
                  </w:r>
                  <w:r w:rsidRPr="001F1213">
                    <w:rPr>
                      <w:rFonts w:ascii="ITC Avant Garde" w:hAnsi="ITC Avant Garde" w:cstheme="minorHAnsi"/>
                      <w:sz w:val="20"/>
                      <w:szCs w:val="20"/>
                    </w:rPr>
                    <w:t xml:space="preserve"> </w:t>
                  </w:r>
                  <w:r w:rsidRPr="001F1213">
                    <w:rPr>
                      <w:rFonts w:ascii="ITC Avant Garde" w:hAnsi="ITC Avant Garde" w:cstheme="minorHAnsi"/>
                      <w:b/>
                      <w:i/>
                      <w:sz w:val="20"/>
                      <w:szCs w:val="20"/>
                    </w:rPr>
                    <w:t>“</w:t>
                  </w:r>
                  <w:r>
                    <w:rPr>
                      <w:rFonts w:ascii="ITC Avant Garde" w:hAnsi="ITC Avant Garde" w:cstheme="minorHAnsi"/>
                      <w:b/>
                      <w:i/>
                      <w:sz w:val="20"/>
                      <w:szCs w:val="20"/>
                    </w:rPr>
                    <w:t>Federal Communications Commission</w:t>
                  </w:r>
                  <w:r w:rsidRPr="001F1213">
                    <w:rPr>
                      <w:rFonts w:ascii="ITC Avant Garde" w:hAnsi="ITC Avant Garde" w:cstheme="minorHAnsi"/>
                      <w:b/>
                      <w:i/>
                      <w:sz w:val="20"/>
                      <w:szCs w:val="20"/>
                    </w:rPr>
                    <w:t>”</w:t>
                  </w:r>
                  <w:r w:rsidR="002F0843">
                    <w:rPr>
                      <w:rFonts w:ascii="ITC Avant Garde" w:hAnsi="ITC Avant Garde" w:cstheme="minorHAnsi"/>
                      <w:b/>
                      <w:i/>
                      <w:sz w:val="20"/>
                      <w:szCs w:val="20"/>
                    </w:rPr>
                    <w:t>,</w:t>
                  </w:r>
                  <w:r w:rsidRPr="001F1213">
                    <w:rPr>
                      <w:rFonts w:ascii="ITC Avant Garde" w:hAnsi="ITC Avant Garde" w:cstheme="minorHAnsi"/>
                      <w:b/>
                      <w:i/>
                      <w:sz w:val="20"/>
                      <w:szCs w:val="20"/>
                    </w:rPr>
                    <w:t xml:space="preserve"> </w:t>
                  </w:r>
                  <w:r w:rsidRPr="001F1213">
                    <w:rPr>
                      <w:rFonts w:ascii="ITC Avant Garde" w:hAnsi="ITC Avant Garde" w:cstheme="minorHAnsi"/>
                      <w:sz w:val="20"/>
                      <w:szCs w:val="20"/>
                    </w:rPr>
                    <w:t>a través de</w:t>
                  </w:r>
                  <w:r w:rsidR="002F0843">
                    <w:rPr>
                      <w:rFonts w:ascii="ITC Avant Garde" w:hAnsi="ITC Avant Garde" w:cstheme="minorHAnsi"/>
                      <w:sz w:val="20"/>
                      <w:szCs w:val="20"/>
                    </w:rPr>
                    <w:t xml:space="preserve"> </w:t>
                  </w:r>
                  <w:r w:rsidRPr="001F1213">
                    <w:rPr>
                      <w:rFonts w:ascii="ITC Avant Garde" w:hAnsi="ITC Avant Garde" w:cstheme="minorHAnsi"/>
                      <w:sz w:val="20"/>
                      <w:szCs w:val="20"/>
                    </w:rPr>
                    <w:t>l</w:t>
                  </w:r>
                  <w:r w:rsidR="002F0843">
                    <w:rPr>
                      <w:rFonts w:ascii="ITC Avant Garde" w:hAnsi="ITC Avant Garde" w:cstheme="minorHAnsi"/>
                      <w:sz w:val="20"/>
                      <w:szCs w:val="20"/>
                    </w:rPr>
                    <w:t>a</w:t>
                  </w:r>
                  <w:r w:rsidRPr="001F1213">
                    <w:rPr>
                      <w:rFonts w:ascii="ITC Avant Garde" w:hAnsi="ITC Avant Garde" w:cstheme="minorHAnsi"/>
                      <w:sz w:val="20"/>
                      <w:szCs w:val="20"/>
                    </w:rPr>
                    <w:t xml:space="preserve"> </w:t>
                  </w:r>
                  <w:r>
                    <w:rPr>
                      <w:rFonts w:ascii="ITC Avant Garde" w:hAnsi="ITC Avant Garde" w:cstheme="minorHAnsi"/>
                      <w:sz w:val="20"/>
                      <w:szCs w:val="20"/>
                    </w:rPr>
                    <w:t xml:space="preserve">OET </w:t>
                  </w:r>
                  <w:r w:rsidRPr="001F1213">
                    <w:rPr>
                      <w:rFonts w:ascii="ITC Avant Garde" w:hAnsi="ITC Avant Garde" w:cstheme="minorHAnsi"/>
                      <w:b/>
                      <w:i/>
                      <w:sz w:val="20"/>
                      <w:szCs w:val="20"/>
                    </w:rPr>
                    <w:t>“</w:t>
                  </w:r>
                  <w:r>
                    <w:rPr>
                      <w:rFonts w:ascii="ITC Avant Garde" w:hAnsi="ITC Avant Garde" w:cstheme="minorHAnsi"/>
                      <w:b/>
                      <w:i/>
                      <w:sz w:val="20"/>
                      <w:szCs w:val="20"/>
                    </w:rPr>
                    <w:t>Office of Engineering and Technology</w:t>
                  </w:r>
                  <w:r w:rsidRPr="001F1213">
                    <w:rPr>
                      <w:rFonts w:ascii="ITC Avant Garde" w:hAnsi="ITC Avant Garde" w:cstheme="minorHAnsi"/>
                      <w:b/>
                      <w:i/>
                      <w:sz w:val="20"/>
                      <w:szCs w:val="20"/>
                    </w:rPr>
                    <w:t>”</w:t>
                  </w:r>
                  <w:r>
                    <w:rPr>
                      <w:rFonts w:ascii="ITC Avant Garde" w:hAnsi="ITC Avant Garde" w:cstheme="minorHAnsi"/>
                      <w:b/>
                      <w:i/>
                      <w:sz w:val="20"/>
                      <w:szCs w:val="20"/>
                    </w:rPr>
                    <w:t xml:space="preserve">, </w:t>
                  </w:r>
                  <w:r w:rsidRPr="008323EA">
                    <w:rPr>
                      <w:rFonts w:ascii="ITC Avant Garde" w:hAnsi="ITC Avant Garde" w:cstheme="minorHAnsi"/>
                      <w:sz w:val="20"/>
                      <w:szCs w:val="20"/>
                    </w:rPr>
                    <w:t xml:space="preserve">reconocen </w:t>
                  </w:r>
                  <w:r w:rsidR="002F0843" w:rsidRPr="008323EA">
                    <w:rPr>
                      <w:rFonts w:ascii="ITC Avant Garde" w:hAnsi="ITC Avant Garde" w:cstheme="minorHAnsi"/>
                      <w:sz w:val="20"/>
                      <w:szCs w:val="20"/>
                    </w:rPr>
                    <w:t xml:space="preserve">organizaciones que acreditan laboratorios de prueba bajo el esquema de reconocimiento por FCC como OA </w:t>
                  </w:r>
                  <w:r w:rsidR="008323EA" w:rsidRPr="008323EA">
                    <w:rPr>
                      <w:rFonts w:ascii="ITC Avant Garde" w:hAnsi="ITC Avant Garde" w:cstheme="minorHAnsi"/>
                      <w:sz w:val="20"/>
                      <w:szCs w:val="20"/>
                    </w:rPr>
                    <w:t xml:space="preserve">dentro </w:t>
                  </w:r>
                  <w:r w:rsidR="008323EA" w:rsidRPr="008323EA">
                    <w:rPr>
                      <w:rFonts w:ascii="ITC Avant Garde" w:hAnsi="ITC Avant Garde" w:cstheme="minorHAnsi"/>
                      <w:sz w:val="20"/>
                      <w:szCs w:val="20"/>
                    </w:rPr>
                    <w:lastRenderedPageBreak/>
                    <w:t xml:space="preserve">del territorio de los Estados Unidos de América </w:t>
                  </w:r>
                  <w:r w:rsidR="002F0843" w:rsidRPr="008323EA">
                    <w:rPr>
                      <w:rFonts w:ascii="ITC Avant Garde" w:hAnsi="ITC Avant Garde" w:cstheme="minorHAnsi"/>
                      <w:sz w:val="20"/>
                      <w:szCs w:val="20"/>
                    </w:rPr>
                    <w:t xml:space="preserve">o el reconocimiento </w:t>
                  </w:r>
                  <w:r w:rsidR="008323EA">
                    <w:rPr>
                      <w:rFonts w:ascii="ITC Avant Garde" w:hAnsi="ITC Avant Garde" w:cstheme="minorHAnsi"/>
                      <w:sz w:val="20"/>
                      <w:szCs w:val="20"/>
                    </w:rPr>
                    <w:t>por FCC de OA que se ubican fuera de los Estados Unidos de América</w:t>
                  </w:r>
                  <w:r w:rsidR="008323EA" w:rsidRPr="008323EA">
                    <w:rPr>
                      <w:rFonts w:ascii="ITC Avant Garde" w:hAnsi="ITC Avant Garde" w:cstheme="minorHAnsi"/>
                      <w:sz w:val="20"/>
                      <w:szCs w:val="20"/>
                    </w:rPr>
                    <w:t xml:space="preserve"> </w:t>
                  </w:r>
                  <w:r w:rsidR="002F0843" w:rsidRPr="008323EA">
                    <w:rPr>
                      <w:rFonts w:ascii="ITC Avant Garde" w:hAnsi="ITC Avant Garde" w:cstheme="minorHAnsi"/>
                      <w:sz w:val="20"/>
                      <w:szCs w:val="20"/>
                    </w:rPr>
                    <w:t xml:space="preserve">en términos de </w:t>
                  </w:r>
                  <w:r w:rsidR="008323EA">
                    <w:rPr>
                      <w:rFonts w:ascii="ITC Avant Garde" w:hAnsi="ITC Avant Garde" w:cstheme="minorHAnsi"/>
                      <w:sz w:val="20"/>
                      <w:szCs w:val="20"/>
                    </w:rPr>
                    <w:t xml:space="preserve">los </w:t>
                  </w:r>
                  <w:r w:rsidR="001B4E60" w:rsidRPr="008323EA">
                    <w:rPr>
                      <w:rFonts w:ascii="ITC Avant Garde" w:hAnsi="ITC Avant Garde" w:cstheme="minorHAnsi"/>
                      <w:sz w:val="20"/>
                      <w:szCs w:val="20"/>
                    </w:rPr>
                    <w:t>Acuerdos</w:t>
                  </w:r>
                  <w:r w:rsidR="002F0843" w:rsidRPr="008323EA">
                    <w:rPr>
                      <w:rFonts w:ascii="ITC Avant Garde" w:hAnsi="ITC Avant Garde" w:cstheme="minorHAnsi"/>
                      <w:sz w:val="20"/>
                      <w:szCs w:val="20"/>
                    </w:rPr>
                    <w:t xml:space="preserve"> de Reconocimiento mutuo entre gobiernos</w:t>
                  </w:r>
                  <w:r w:rsidR="008323EA">
                    <w:rPr>
                      <w:rFonts w:ascii="ITC Avant Garde" w:hAnsi="ITC Avant Garde" w:cstheme="minorHAnsi"/>
                      <w:sz w:val="20"/>
                      <w:szCs w:val="20"/>
                    </w:rPr>
                    <w:t>;</w:t>
                  </w:r>
                  <w:r w:rsidR="002F0843" w:rsidRPr="008323EA">
                    <w:rPr>
                      <w:rFonts w:ascii="ITC Avant Garde" w:hAnsi="ITC Avant Garde" w:cstheme="minorHAnsi"/>
                      <w:sz w:val="20"/>
                      <w:szCs w:val="20"/>
                    </w:rPr>
                    <w:t xml:space="preserve"> aplicando los procedimientos descritos en el Código Federal de Regulaciones Titulo 47, </w:t>
                  </w:r>
                  <w:r w:rsidR="001B4E60" w:rsidRPr="008323EA">
                    <w:rPr>
                      <w:rFonts w:ascii="ITC Avant Garde" w:hAnsi="ITC Avant Garde" w:cstheme="minorHAnsi"/>
                      <w:sz w:val="20"/>
                      <w:szCs w:val="20"/>
                    </w:rPr>
                    <w:t>P</w:t>
                  </w:r>
                  <w:r w:rsidR="002F0843" w:rsidRPr="008323EA">
                    <w:rPr>
                      <w:rFonts w:ascii="ITC Avant Garde" w:hAnsi="ITC Avant Garde" w:cstheme="minorHAnsi"/>
                      <w:sz w:val="20"/>
                      <w:szCs w:val="20"/>
                    </w:rPr>
                    <w:t xml:space="preserve">artes 0 y 2, </w:t>
                  </w:r>
                  <w:r w:rsidR="001B4E60" w:rsidRPr="008323EA">
                    <w:rPr>
                      <w:rFonts w:ascii="ITC Avant Garde" w:hAnsi="ITC Avant Garde" w:cstheme="minorHAnsi"/>
                      <w:sz w:val="20"/>
                      <w:szCs w:val="20"/>
                    </w:rPr>
                    <w:t>S</w:t>
                  </w:r>
                  <w:r w:rsidR="002F0843" w:rsidRPr="008323EA">
                    <w:rPr>
                      <w:rFonts w:ascii="ITC Avant Garde" w:hAnsi="ITC Avant Garde" w:cstheme="minorHAnsi"/>
                      <w:sz w:val="20"/>
                      <w:szCs w:val="20"/>
                    </w:rPr>
                    <w:t>ub</w:t>
                  </w:r>
                  <w:r w:rsidR="001B4E60" w:rsidRPr="008323EA">
                    <w:rPr>
                      <w:rFonts w:ascii="ITC Avant Garde" w:hAnsi="ITC Avant Garde" w:cstheme="minorHAnsi"/>
                      <w:sz w:val="20"/>
                      <w:szCs w:val="20"/>
                    </w:rPr>
                    <w:t xml:space="preserve"> </w:t>
                  </w:r>
                  <w:r w:rsidR="002F0843" w:rsidRPr="008323EA">
                    <w:rPr>
                      <w:rFonts w:ascii="ITC Avant Garde" w:hAnsi="ITC Avant Garde" w:cstheme="minorHAnsi"/>
                      <w:sz w:val="20"/>
                      <w:szCs w:val="20"/>
                    </w:rPr>
                    <w:t>partes 0.241(f), 2.948(e)(f)y 2.949; así como en los procedimientos KDB 974614 D02, v01r01</w:t>
                  </w:r>
                  <w:r w:rsidR="007C317E" w:rsidRPr="008323EA">
                    <w:rPr>
                      <w:rFonts w:ascii="ITC Avant Garde" w:hAnsi="ITC Avant Garde" w:cstheme="minorHAnsi"/>
                      <w:sz w:val="20"/>
                      <w:szCs w:val="20"/>
                    </w:rPr>
                    <w:t xml:space="preserve">; </w:t>
                  </w:r>
                  <w:r w:rsidR="008323EA">
                    <w:rPr>
                      <w:rFonts w:ascii="ITC Avant Garde" w:hAnsi="ITC Avant Garde" w:cstheme="minorHAnsi"/>
                      <w:sz w:val="20"/>
                      <w:szCs w:val="20"/>
                    </w:rPr>
                    <w:t>por ejemplo puede mencionar</w:t>
                  </w:r>
                  <w:r w:rsidR="00C86B48">
                    <w:rPr>
                      <w:rFonts w:ascii="ITC Avant Garde" w:hAnsi="ITC Avant Garde" w:cstheme="minorHAnsi"/>
                      <w:sz w:val="20"/>
                      <w:szCs w:val="20"/>
                    </w:rPr>
                    <w:t>se</w:t>
                  </w:r>
                  <w:r w:rsidR="008323EA">
                    <w:rPr>
                      <w:rFonts w:ascii="ITC Avant Garde" w:hAnsi="ITC Avant Garde" w:cstheme="minorHAnsi"/>
                      <w:sz w:val="20"/>
                      <w:szCs w:val="20"/>
                    </w:rPr>
                    <w:t xml:space="preserve"> </w:t>
                  </w:r>
                  <w:r w:rsidR="00F53E08">
                    <w:rPr>
                      <w:rFonts w:ascii="ITC Avant Garde" w:hAnsi="ITC Avant Garde" w:cstheme="minorHAnsi"/>
                      <w:sz w:val="20"/>
                      <w:szCs w:val="20"/>
                    </w:rPr>
                    <w:t>el OA de</w:t>
                  </w:r>
                  <w:r w:rsidR="008323EA">
                    <w:rPr>
                      <w:rFonts w:ascii="ITC Avant Garde" w:hAnsi="ITC Avant Garde" w:cstheme="minorHAnsi"/>
                      <w:sz w:val="20"/>
                      <w:szCs w:val="20"/>
                    </w:rPr>
                    <w:t xml:space="preserve">l NIST </w:t>
                  </w:r>
                  <w:r w:rsidR="008323EA" w:rsidRPr="001B4E60">
                    <w:rPr>
                      <w:rFonts w:ascii="ITC Avant Garde" w:hAnsi="ITC Avant Garde" w:cstheme="minorHAnsi"/>
                      <w:b/>
                      <w:i/>
                      <w:sz w:val="20"/>
                      <w:szCs w:val="20"/>
                    </w:rPr>
                    <w:t>“National Institute of Standars and Technology”</w:t>
                  </w:r>
                  <w:r w:rsidR="008323EA">
                    <w:rPr>
                      <w:rFonts w:ascii="ITC Avant Garde" w:hAnsi="ITC Avant Garde" w:cstheme="minorHAnsi"/>
                      <w:b/>
                      <w:i/>
                      <w:sz w:val="20"/>
                      <w:szCs w:val="20"/>
                    </w:rPr>
                    <w:t xml:space="preserve"> </w:t>
                  </w:r>
                  <w:r w:rsidR="008323EA">
                    <w:rPr>
                      <w:rFonts w:ascii="ITC Avant Garde" w:hAnsi="ITC Avant Garde" w:cstheme="minorHAnsi"/>
                      <w:sz w:val="20"/>
                      <w:szCs w:val="20"/>
                    </w:rPr>
                    <w:t xml:space="preserve">con su programa </w:t>
                  </w:r>
                  <w:r w:rsidR="007C317E">
                    <w:rPr>
                      <w:rFonts w:ascii="ITC Avant Garde" w:hAnsi="ITC Avant Garde" w:cstheme="minorHAnsi"/>
                      <w:sz w:val="20"/>
                      <w:szCs w:val="20"/>
                    </w:rPr>
                    <w:t>NVPLAV</w:t>
                  </w:r>
                  <w:r w:rsidR="008323EA">
                    <w:rPr>
                      <w:rFonts w:ascii="ITC Avant Garde" w:hAnsi="ITC Avant Garde" w:cstheme="minorHAnsi"/>
                      <w:sz w:val="20"/>
                      <w:szCs w:val="20"/>
                    </w:rPr>
                    <w:t xml:space="preserve"> </w:t>
                  </w:r>
                  <w:r w:rsidR="008323EA" w:rsidRPr="001B4E60">
                    <w:rPr>
                      <w:rFonts w:ascii="ITC Avant Garde" w:hAnsi="ITC Avant Garde" w:cstheme="minorHAnsi"/>
                      <w:b/>
                      <w:i/>
                      <w:sz w:val="20"/>
                      <w:szCs w:val="20"/>
                    </w:rPr>
                    <w:t xml:space="preserve">“National Voluntary </w:t>
                  </w:r>
                  <w:r w:rsidR="008323EA">
                    <w:rPr>
                      <w:rFonts w:ascii="ITC Avant Garde" w:hAnsi="ITC Avant Garde" w:cstheme="minorHAnsi"/>
                      <w:b/>
                      <w:i/>
                      <w:sz w:val="20"/>
                      <w:szCs w:val="20"/>
                    </w:rPr>
                    <w:t xml:space="preserve">Laboratory Accreditation </w:t>
                  </w:r>
                  <w:r w:rsidR="008323EA" w:rsidRPr="001B4E60">
                    <w:rPr>
                      <w:rFonts w:ascii="ITC Avant Garde" w:hAnsi="ITC Avant Garde" w:cstheme="minorHAnsi"/>
                      <w:b/>
                      <w:i/>
                      <w:sz w:val="20"/>
                      <w:szCs w:val="20"/>
                    </w:rPr>
                    <w:t>Program”</w:t>
                  </w:r>
                  <w:r w:rsidR="00C86B48">
                    <w:rPr>
                      <w:rFonts w:ascii="ITC Avant Garde" w:hAnsi="ITC Avant Garde" w:cstheme="minorHAnsi"/>
                      <w:sz w:val="20"/>
                      <w:szCs w:val="20"/>
                    </w:rPr>
                    <w:t xml:space="preserve">, el cual tiene como base con lo establecido en el CFR, Titulo 47, Subparte </w:t>
                  </w:r>
                  <w:r w:rsidR="00C86B48" w:rsidRPr="008323EA">
                    <w:rPr>
                      <w:rFonts w:ascii="ITC Avant Garde" w:hAnsi="ITC Avant Garde" w:cstheme="minorHAnsi"/>
                      <w:sz w:val="20"/>
                      <w:szCs w:val="20"/>
                    </w:rPr>
                    <w:t>0.241(f)</w:t>
                  </w:r>
                  <w:r w:rsidR="00C86B48">
                    <w:rPr>
                      <w:rFonts w:ascii="ITC Avant Garde" w:hAnsi="ITC Avant Garde" w:cstheme="minorHAnsi"/>
                      <w:sz w:val="20"/>
                      <w:szCs w:val="20"/>
                    </w:rPr>
                    <w:t>.</w:t>
                  </w:r>
                </w:p>
                <w:p w14:paraId="30E5208B" w14:textId="77777777" w:rsidR="008323EA" w:rsidRDefault="008323EA" w:rsidP="00086F42">
                  <w:pPr>
                    <w:jc w:val="both"/>
                    <w:rPr>
                      <w:rFonts w:ascii="ITC Avant Garde" w:hAnsi="ITC Avant Garde" w:cstheme="minorHAnsi"/>
                      <w:sz w:val="20"/>
                      <w:szCs w:val="20"/>
                    </w:rPr>
                  </w:pPr>
                </w:p>
                <w:p w14:paraId="3DA3A0DD" w14:textId="393B5CDC" w:rsidR="00074339" w:rsidRPr="00F53E08" w:rsidRDefault="001B4E60" w:rsidP="00086F42">
                  <w:pPr>
                    <w:jc w:val="both"/>
                    <w:rPr>
                      <w:rFonts w:ascii="ITC Avant Garde" w:hAnsi="ITC Avant Garde" w:cstheme="minorHAnsi"/>
                      <w:sz w:val="20"/>
                      <w:szCs w:val="20"/>
                    </w:rPr>
                  </w:pPr>
                  <w:r w:rsidRPr="001B4E60">
                    <w:rPr>
                      <w:rFonts w:ascii="ITC Avant Garde" w:hAnsi="ITC Avant Garde" w:cstheme="minorHAnsi"/>
                      <w:sz w:val="20"/>
                      <w:szCs w:val="20"/>
                    </w:rPr>
                    <w:t>Adicionalmente</w:t>
                  </w:r>
                  <w:r w:rsidR="002F0843" w:rsidRPr="001B4E60">
                    <w:rPr>
                      <w:rFonts w:ascii="ITC Avant Garde" w:hAnsi="ITC Avant Garde" w:cstheme="minorHAnsi"/>
                      <w:sz w:val="20"/>
                      <w:szCs w:val="20"/>
                    </w:rPr>
                    <w:t xml:space="preserve"> </w:t>
                  </w:r>
                  <w:r w:rsidRPr="001B4E60">
                    <w:rPr>
                      <w:rFonts w:ascii="ITC Avant Garde" w:hAnsi="ITC Avant Garde" w:cstheme="minorHAnsi"/>
                      <w:sz w:val="20"/>
                      <w:szCs w:val="20"/>
                    </w:rPr>
                    <w:t>el NIST</w:t>
                  </w:r>
                  <w:r w:rsidRPr="001B4E60">
                    <w:rPr>
                      <w:rFonts w:ascii="ITC Avant Garde" w:hAnsi="ITC Avant Garde" w:cstheme="minorHAnsi"/>
                      <w:b/>
                      <w:i/>
                      <w:sz w:val="20"/>
                      <w:szCs w:val="20"/>
                    </w:rPr>
                    <w:t xml:space="preserve">, </w:t>
                  </w:r>
                  <w:r w:rsidRPr="001B4E60">
                    <w:rPr>
                      <w:rFonts w:ascii="ITC Avant Garde" w:hAnsi="ITC Avant Garde" w:cstheme="minorHAnsi"/>
                      <w:sz w:val="20"/>
                      <w:szCs w:val="20"/>
                    </w:rPr>
                    <w:t xml:space="preserve">a través de programa NVCASE </w:t>
                  </w:r>
                  <w:r w:rsidRPr="001B4E60">
                    <w:rPr>
                      <w:rFonts w:ascii="ITC Avant Garde" w:hAnsi="ITC Avant Garde" w:cstheme="minorHAnsi"/>
                      <w:b/>
                      <w:i/>
                      <w:sz w:val="20"/>
                      <w:szCs w:val="20"/>
                    </w:rPr>
                    <w:t xml:space="preserve">“National Voluntary Conformity Assessment Systems Evaluation Program”, </w:t>
                  </w:r>
                  <w:r w:rsidRPr="001B4E60">
                    <w:rPr>
                      <w:rFonts w:ascii="ITC Avant Garde" w:hAnsi="ITC Avant Garde" w:cstheme="minorHAnsi"/>
                      <w:sz w:val="20"/>
                      <w:szCs w:val="20"/>
                    </w:rPr>
                    <w:t xml:space="preserve">soporta </w:t>
                  </w:r>
                  <w:r w:rsidR="00F53E08">
                    <w:rPr>
                      <w:rFonts w:ascii="ITC Avant Garde" w:hAnsi="ITC Avant Garde" w:cstheme="minorHAnsi"/>
                      <w:sz w:val="20"/>
                      <w:szCs w:val="20"/>
                    </w:rPr>
                    <w:t>sus</w:t>
                  </w:r>
                  <w:r w:rsidRPr="001B4E60">
                    <w:rPr>
                      <w:rFonts w:ascii="ITC Avant Garde" w:hAnsi="ITC Avant Garde" w:cstheme="minorHAnsi"/>
                      <w:sz w:val="20"/>
                      <w:szCs w:val="20"/>
                    </w:rPr>
                    <w:t xml:space="preserve"> obligacio</w:t>
                  </w:r>
                  <w:r>
                    <w:rPr>
                      <w:rFonts w:ascii="ITC Avant Garde" w:hAnsi="ITC Avant Garde" w:cstheme="minorHAnsi"/>
                      <w:sz w:val="20"/>
                      <w:szCs w:val="20"/>
                    </w:rPr>
                    <w:t xml:space="preserve">nes como autoridad designadora de organismos de evaluación de la conformidad, </w:t>
                  </w:r>
                  <w:r w:rsidRPr="00F53E08">
                    <w:rPr>
                      <w:rFonts w:ascii="ITC Avant Garde" w:hAnsi="ITC Avant Garde" w:cstheme="minorHAnsi"/>
                      <w:sz w:val="20"/>
                      <w:szCs w:val="20"/>
                    </w:rPr>
                    <w:t xml:space="preserve">en términos de Acuerdos de Reconocimiento mutuo entre gobiernos, </w:t>
                  </w:r>
                  <w:r w:rsidR="00F53E08" w:rsidRPr="00F53E08">
                    <w:rPr>
                      <w:rFonts w:ascii="ITC Avant Garde" w:hAnsi="ITC Avant Garde" w:cstheme="minorHAnsi"/>
                      <w:sz w:val="20"/>
                      <w:szCs w:val="20"/>
                    </w:rPr>
                    <w:t>con la aplicación de</w:t>
                  </w:r>
                  <w:r w:rsidRPr="00F53E08">
                    <w:rPr>
                      <w:rFonts w:ascii="ITC Avant Garde" w:hAnsi="ITC Avant Garde" w:cstheme="minorHAnsi"/>
                      <w:sz w:val="20"/>
                      <w:szCs w:val="20"/>
                    </w:rPr>
                    <w:t xml:space="preserve"> los procedimientos descritos en</w:t>
                  </w:r>
                  <w:r>
                    <w:rPr>
                      <w:rFonts w:ascii="ITC Avant Garde" w:hAnsi="ITC Avant Garde" w:cstheme="minorHAnsi"/>
                      <w:sz w:val="20"/>
                      <w:szCs w:val="20"/>
                    </w:rPr>
                    <w:t xml:space="preserve"> </w:t>
                  </w:r>
                  <w:r w:rsidR="00F53E08">
                    <w:rPr>
                      <w:rFonts w:ascii="ITC Avant Garde" w:hAnsi="ITC Avant Garde" w:cstheme="minorHAnsi"/>
                      <w:sz w:val="20"/>
                      <w:szCs w:val="20"/>
                    </w:rPr>
                    <w:t xml:space="preserve">el documento </w:t>
                  </w:r>
                  <w:r w:rsidR="00F53E08" w:rsidRPr="00F53E08">
                    <w:rPr>
                      <w:rFonts w:ascii="ITC Avant Garde" w:hAnsi="ITC Avant Garde" w:cstheme="minorHAnsi"/>
                      <w:b/>
                      <w:i/>
                      <w:sz w:val="20"/>
                      <w:szCs w:val="20"/>
                    </w:rPr>
                    <w:t>“NISTIR 6440-2004 ED. NVCASE Program Handbook, Procedures for Obtaining NIST Recognition as an Accreditor”</w:t>
                  </w:r>
                  <w:r w:rsidR="00074339" w:rsidRPr="001F1213">
                    <w:rPr>
                      <w:rFonts w:ascii="ITC Avant Garde" w:hAnsi="ITC Avant Garde" w:cstheme="minorHAnsi"/>
                      <w:sz w:val="20"/>
                      <w:szCs w:val="20"/>
                    </w:rPr>
                    <w:t xml:space="preserve">, </w:t>
                  </w:r>
                  <w:r w:rsidR="00F53E08">
                    <w:rPr>
                      <w:rFonts w:ascii="ITC Avant Garde" w:hAnsi="ITC Avant Garde" w:cstheme="minorHAnsi"/>
                      <w:sz w:val="20"/>
                      <w:szCs w:val="20"/>
                    </w:rPr>
                    <w:t xml:space="preserve">el cual </w:t>
                  </w:r>
                  <w:r w:rsidR="00074339" w:rsidRPr="001F1213">
                    <w:rPr>
                      <w:rFonts w:ascii="ITC Avant Garde" w:hAnsi="ITC Avant Garde" w:cstheme="minorHAnsi"/>
                      <w:sz w:val="20"/>
                      <w:szCs w:val="20"/>
                    </w:rPr>
                    <w:t>describe los criterios y</w:t>
                  </w:r>
                  <w:r w:rsidR="00074339">
                    <w:rPr>
                      <w:rFonts w:ascii="ITC Avant Garde" w:hAnsi="ITC Avant Garde" w:cstheme="minorHAnsi"/>
                      <w:sz w:val="20"/>
                      <w:szCs w:val="20"/>
                    </w:rPr>
                    <w:t xml:space="preserve"> procedimientos para el reconocimiento de Organismos de Acreditación por </w:t>
                  </w:r>
                  <w:r w:rsidR="00F53E08">
                    <w:rPr>
                      <w:rFonts w:ascii="ITC Avant Garde" w:hAnsi="ITC Avant Garde" w:cstheme="minorHAnsi"/>
                      <w:sz w:val="20"/>
                      <w:szCs w:val="20"/>
                    </w:rPr>
                    <w:t>NIST</w:t>
                  </w:r>
                  <w:r w:rsidR="00074339">
                    <w:rPr>
                      <w:rFonts w:ascii="ITC Avant Garde" w:hAnsi="ITC Avant Garde" w:cstheme="minorHAnsi"/>
                      <w:sz w:val="20"/>
                      <w:szCs w:val="20"/>
                    </w:rPr>
                    <w:t xml:space="preserve">, para que </w:t>
                  </w:r>
                  <w:r w:rsidR="00F53E08">
                    <w:rPr>
                      <w:rFonts w:ascii="ITC Avant Garde" w:hAnsi="ITC Avant Garde" w:cstheme="minorHAnsi"/>
                      <w:sz w:val="20"/>
                      <w:szCs w:val="20"/>
                    </w:rPr>
                    <w:t xml:space="preserve">dichos </w:t>
                  </w:r>
                  <w:r w:rsidR="00074339">
                    <w:rPr>
                      <w:rFonts w:ascii="ITC Avant Garde" w:hAnsi="ITC Avant Garde" w:cstheme="minorHAnsi"/>
                      <w:sz w:val="20"/>
                      <w:szCs w:val="20"/>
                    </w:rPr>
                    <w:t xml:space="preserve">Organismos de Acreditación </w:t>
                  </w:r>
                  <w:r w:rsidR="00F53E08">
                    <w:rPr>
                      <w:rFonts w:ascii="ITC Avant Garde" w:hAnsi="ITC Avant Garde" w:cstheme="minorHAnsi"/>
                      <w:sz w:val="20"/>
                      <w:szCs w:val="20"/>
                    </w:rPr>
                    <w:t>sean designados para realizar la acreditación de</w:t>
                  </w:r>
                  <w:r w:rsidR="00074339">
                    <w:rPr>
                      <w:rFonts w:ascii="ITC Avant Garde" w:hAnsi="ITC Avant Garde" w:cstheme="minorHAnsi"/>
                      <w:sz w:val="20"/>
                      <w:szCs w:val="20"/>
                    </w:rPr>
                    <w:t xml:space="preserve"> </w:t>
                  </w:r>
                  <w:r w:rsidR="00F53E08">
                    <w:rPr>
                      <w:rFonts w:ascii="ITC Avant Garde" w:hAnsi="ITC Avant Garde" w:cstheme="minorHAnsi"/>
                      <w:sz w:val="20"/>
                      <w:szCs w:val="20"/>
                    </w:rPr>
                    <w:t>Organismos de Evaluación de la Conformidad</w:t>
                  </w:r>
                  <w:r w:rsidR="00074339">
                    <w:rPr>
                      <w:rFonts w:ascii="ITC Avant Garde" w:hAnsi="ITC Avant Garde" w:cstheme="minorHAnsi"/>
                      <w:sz w:val="20"/>
                      <w:szCs w:val="20"/>
                    </w:rPr>
                    <w:t xml:space="preserve">, de </w:t>
                  </w:r>
                  <w:r w:rsidR="00F53E08">
                    <w:rPr>
                      <w:rFonts w:ascii="ITC Avant Garde" w:hAnsi="ITC Avant Garde" w:cstheme="minorHAnsi"/>
                      <w:sz w:val="20"/>
                      <w:szCs w:val="20"/>
                    </w:rPr>
                    <w:t xml:space="preserve">acurdo </w:t>
                  </w:r>
                  <w:r w:rsidR="00074339">
                    <w:rPr>
                      <w:rFonts w:ascii="ITC Avant Garde" w:hAnsi="ITC Avant Garde" w:cstheme="minorHAnsi"/>
                      <w:sz w:val="20"/>
                      <w:szCs w:val="20"/>
                    </w:rPr>
                    <w:t xml:space="preserve">con la ISO/IEC 17011:2017 </w:t>
                  </w:r>
                  <w:r w:rsidR="00F53E08">
                    <w:rPr>
                      <w:rFonts w:ascii="ITC Avant Garde" w:hAnsi="ITC Avant Garde" w:cstheme="minorHAnsi"/>
                      <w:sz w:val="20"/>
                      <w:szCs w:val="20"/>
                    </w:rPr>
                    <w:t xml:space="preserve">en el marco de los </w:t>
                  </w:r>
                  <w:r w:rsidR="00074339">
                    <w:rPr>
                      <w:rFonts w:ascii="ITC Avant Garde" w:hAnsi="ITC Avant Garde" w:cstheme="minorHAnsi"/>
                      <w:sz w:val="20"/>
                      <w:szCs w:val="20"/>
                    </w:rPr>
                    <w:t>Acuerdos de Reconocimiento Mutuo (ARM) para la Evaluación de la Conformidad.</w:t>
                  </w:r>
                </w:p>
                <w:p w14:paraId="6FF51131" w14:textId="77777777" w:rsidR="00086F42" w:rsidRPr="00657C72" w:rsidRDefault="00086F42" w:rsidP="00086F42">
                  <w:pPr>
                    <w:jc w:val="both"/>
                    <w:rPr>
                      <w:rFonts w:ascii="ITC Avant Garde" w:hAnsi="ITC Avant Garde" w:cstheme="minorHAnsi"/>
                      <w:sz w:val="20"/>
                      <w:szCs w:val="20"/>
                    </w:rPr>
                  </w:pPr>
                </w:p>
                <w:p w14:paraId="27A16742" w14:textId="29B17375" w:rsidR="00086F42" w:rsidRPr="00042044" w:rsidRDefault="00086F42" w:rsidP="00F53E08">
                  <w:pPr>
                    <w:jc w:val="both"/>
                    <w:rPr>
                      <w:rFonts w:ascii="ITC Avant Garde" w:hAnsi="ITC Avant Garde" w:cstheme="minorHAnsi"/>
                      <w:sz w:val="20"/>
                      <w:szCs w:val="20"/>
                    </w:rPr>
                  </w:pPr>
                  <w:r>
                    <w:rPr>
                      <w:rFonts w:ascii="ITC Avant Garde" w:hAnsi="ITC Avant Garde" w:cstheme="minorHAnsi"/>
                      <w:sz w:val="20"/>
                      <w:szCs w:val="20"/>
                    </w:rPr>
                    <w:t xml:space="preserve">Es preciso indicar que el Anteproyecto de </w:t>
                  </w:r>
                  <w:r>
                    <w:rPr>
                      <w:rFonts w:ascii="ITC Avant Garde" w:hAnsi="ITC Avant Garde"/>
                      <w:sz w:val="20"/>
                      <w:szCs w:val="20"/>
                    </w:rPr>
                    <w:t>Lineamientos</w:t>
                  </w:r>
                  <w:r>
                    <w:rPr>
                      <w:rFonts w:ascii="ITC Avant Garde" w:hAnsi="ITC Avant Garde" w:cstheme="minorHAnsi"/>
                      <w:sz w:val="20"/>
                      <w:szCs w:val="20"/>
                    </w:rPr>
                    <w:t xml:space="preserve"> de Autorización de Organismos de Acreditación en materia de Telecomunicaciones y Radiodifusión, </w:t>
                  </w:r>
                  <w:r w:rsidR="00F53E08">
                    <w:rPr>
                      <w:rFonts w:ascii="ITC Avant Garde" w:hAnsi="ITC Avant Garde" w:cstheme="minorHAnsi"/>
                      <w:sz w:val="20"/>
                      <w:szCs w:val="20"/>
                    </w:rPr>
                    <w:t xml:space="preserve">tomaron </w:t>
                  </w:r>
                  <w:r>
                    <w:rPr>
                      <w:rFonts w:ascii="ITC Avant Garde" w:hAnsi="ITC Avant Garde" w:cstheme="minorHAnsi"/>
                      <w:sz w:val="20"/>
                      <w:szCs w:val="20"/>
                    </w:rPr>
                    <w:t xml:space="preserve">como base la norma internacional ISO/IEC 17011:2017 para </w:t>
                  </w:r>
                  <w:r w:rsidRPr="00386B85">
                    <w:rPr>
                      <w:rFonts w:ascii="ITC Avant Garde" w:hAnsi="ITC Avant Garde" w:cstheme="minorHAnsi"/>
                      <w:sz w:val="20"/>
                      <w:szCs w:val="20"/>
                    </w:rPr>
                    <w:t xml:space="preserve">establecer los requisitos y procedimientos </w:t>
                  </w:r>
                  <w:r>
                    <w:rPr>
                      <w:rFonts w:ascii="ITC Avant Garde" w:hAnsi="ITC Avant Garde" w:cstheme="minorHAnsi"/>
                      <w:sz w:val="20"/>
                      <w:szCs w:val="20"/>
                    </w:rPr>
                    <w:t>de operación de los OA que realizarán la acreditación de Organismos de Evaluación de la Conformidad (OEC).</w:t>
                  </w:r>
                  <w:r w:rsidRPr="00386B85">
                    <w:rPr>
                      <w:rFonts w:ascii="ITC Avant Garde" w:hAnsi="ITC Avant Garde" w:cstheme="minorHAnsi"/>
                      <w:sz w:val="20"/>
                      <w:szCs w:val="20"/>
                    </w:rPr>
                    <w:t xml:space="preserve"> </w:t>
                  </w:r>
                </w:p>
              </w:tc>
            </w:tr>
            <w:tr w:rsidR="00086F42" w:rsidRPr="00042044" w14:paraId="6F85AE3E" w14:textId="77777777" w:rsidTr="00086F42">
              <w:tc>
                <w:tcPr>
                  <w:tcW w:w="3993" w:type="dxa"/>
                </w:tcPr>
                <w:p w14:paraId="706A40CE"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lastRenderedPageBreak/>
                    <w:t>Referencia jurídica de emisión oficial:</w:t>
                  </w:r>
                </w:p>
              </w:tc>
              <w:tc>
                <w:tcPr>
                  <w:tcW w:w="4609" w:type="dxa"/>
                </w:tcPr>
                <w:p w14:paraId="3745100E"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N/A</w:t>
                  </w:r>
                </w:p>
              </w:tc>
            </w:tr>
            <w:tr w:rsidR="00086F42" w:rsidRPr="00042044" w14:paraId="3B297A15" w14:textId="77777777" w:rsidTr="00086F42">
              <w:tc>
                <w:tcPr>
                  <w:tcW w:w="3993" w:type="dxa"/>
                </w:tcPr>
                <w:p w14:paraId="767A7376"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Vínculos electrónicos de identificación:</w:t>
                  </w:r>
                </w:p>
              </w:tc>
              <w:tc>
                <w:tcPr>
                  <w:tcW w:w="4609" w:type="dxa"/>
                </w:tcPr>
                <w:p w14:paraId="0C214123" w14:textId="0958A445" w:rsidR="00086F42" w:rsidRDefault="000E5A49" w:rsidP="00086F42">
                  <w:pPr>
                    <w:jc w:val="both"/>
                    <w:rPr>
                      <w:rStyle w:val="Hipervnculo"/>
                      <w:rFonts w:ascii="ITC Avant Garde" w:hAnsi="ITC Avant Garde"/>
                      <w:sz w:val="20"/>
                      <w:szCs w:val="20"/>
                    </w:rPr>
                  </w:pPr>
                  <w:hyperlink r:id="rId13" w:history="1">
                    <w:r w:rsidR="00442425" w:rsidRPr="0010439A">
                      <w:rPr>
                        <w:rStyle w:val="Hipervnculo"/>
                        <w:rFonts w:ascii="ITC Avant Garde" w:hAnsi="ITC Avant Garde"/>
                        <w:sz w:val="20"/>
                        <w:szCs w:val="20"/>
                      </w:rPr>
                      <w:t>https://www.ecfr.gov/cgi-bin/text-idx?SID=5d05a08765f3308c2d2eb505deb9b6b3&amp;mc=true&amp;node=se47.1.0_1241&amp;rgn=div8</w:t>
                    </w:r>
                  </w:hyperlink>
                </w:p>
                <w:p w14:paraId="7963FF9C" w14:textId="5D731781" w:rsidR="00442425" w:rsidRDefault="00442425" w:rsidP="00086F42">
                  <w:pPr>
                    <w:jc w:val="both"/>
                    <w:rPr>
                      <w:rStyle w:val="Hipervnculo"/>
                      <w:rFonts w:ascii="ITC Avant Garde" w:hAnsi="ITC Avant Garde"/>
                      <w:sz w:val="20"/>
                      <w:szCs w:val="20"/>
                    </w:rPr>
                  </w:pPr>
                </w:p>
                <w:p w14:paraId="2359AA39" w14:textId="51E14348" w:rsidR="00074339" w:rsidRDefault="000E5A49" w:rsidP="00086F42">
                  <w:pPr>
                    <w:jc w:val="both"/>
                    <w:rPr>
                      <w:rStyle w:val="Hipervnculo"/>
                      <w:rFonts w:ascii="ITC Avant Garde" w:hAnsi="ITC Avant Garde"/>
                      <w:sz w:val="20"/>
                      <w:szCs w:val="20"/>
                    </w:rPr>
                  </w:pPr>
                  <w:hyperlink r:id="rId14" w:history="1">
                    <w:r w:rsidR="00074339" w:rsidRPr="0010439A">
                      <w:rPr>
                        <w:rStyle w:val="Hipervnculo"/>
                        <w:rFonts w:ascii="ITC Avant Garde" w:hAnsi="ITC Avant Garde"/>
                        <w:sz w:val="20"/>
                        <w:szCs w:val="20"/>
                      </w:rPr>
                      <w:t>https://www.ecfr.gov/cgi-bin/text-idx?SID=fda571da66d1b1982eed9ab2f7c29b2e&amp;mc=true&amp;node=se47.1.2_1948&amp;rgn=div8</w:t>
                    </w:r>
                  </w:hyperlink>
                </w:p>
                <w:p w14:paraId="7B4592A4" w14:textId="0C4806AB" w:rsidR="00074339" w:rsidRDefault="00074339" w:rsidP="00086F42">
                  <w:pPr>
                    <w:jc w:val="both"/>
                    <w:rPr>
                      <w:rStyle w:val="Hipervnculo"/>
                      <w:rFonts w:ascii="ITC Avant Garde" w:hAnsi="ITC Avant Garde"/>
                      <w:sz w:val="20"/>
                      <w:szCs w:val="20"/>
                    </w:rPr>
                  </w:pPr>
                </w:p>
                <w:p w14:paraId="42348AE3" w14:textId="585BE4EB" w:rsidR="00074339" w:rsidRDefault="00074339" w:rsidP="00086F42">
                  <w:pPr>
                    <w:jc w:val="both"/>
                    <w:rPr>
                      <w:rStyle w:val="Hipervnculo"/>
                      <w:rFonts w:ascii="ITC Avant Garde" w:hAnsi="ITC Avant Garde"/>
                      <w:sz w:val="20"/>
                      <w:szCs w:val="20"/>
                    </w:rPr>
                  </w:pPr>
                  <w:r w:rsidRPr="00074339">
                    <w:rPr>
                      <w:rStyle w:val="Hipervnculo"/>
                      <w:rFonts w:ascii="ITC Avant Garde" w:hAnsi="ITC Avant Garde"/>
                      <w:sz w:val="20"/>
                      <w:szCs w:val="20"/>
                    </w:rPr>
                    <w:t>https://www.ecfr.gov/cgi-bin/text-idx?SID=fda571da66d1b1982eed9ab2f7c29b2e&amp;mc=true&amp;node=se47.1.2_1949&amp;rgn=div8</w:t>
                  </w:r>
                </w:p>
                <w:p w14:paraId="32F91C58" w14:textId="77777777" w:rsidR="00074339" w:rsidRDefault="00074339" w:rsidP="00086F42">
                  <w:pPr>
                    <w:jc w:val="both"/>
                    <w:rPr>
                      <w:rStyle w:val="Hipervnculo"/>
                      <w:rFonts w:ascii="ITC Avant Garde" w:hAnsi="ITC Avant Garde"/>
                      <w:sz w:val="20"/>
                      <w:szCs w:val="20"/>
                    </w:rPr>
                  </w:pPr>
                </w:p>
                <w:p w14:paraId="2E825424" w14:textId="7D0EA3ED" w:rsidR="00442425" w:rsidRDefault="000E5A49" w:rsidP="00086F42">
                  <w:pPr>
                    <w:jc w:val="both"/>
                    <w:rPr>
                      <w:rStyle w:val="Hipervnculo"/>
                      <w:rFonts w:ascii="ITC Avant Garde" w:hAnsi="ITC Avant Garde"/>
                      <w:sz w:val="20"/>
                      <w:szCs w:val="20"/>
                    </w:rPr>
                  </w:pPr>
                  <w:hyperlink r:id="rId15" w:history="1">
                    <w:r w:rsidR="00074339" w:rsidRPr="0010439A">
                      <w:rPr>
                        <w:rStyle w:val="Hipervnculo"/>
                        <w:rFonts w:ascii="ITC Avant Garde" w:hAnsi="ITC Avant Garde"/>
                        <w:sz w:val="20"/>
                        <w:szCs w:val="20"/>
                      </w:rPr>
                      <w:t>https://apps.fcc.gov/kdb/GetAttachment.html?id=%2BQeAJSkH%2FSkWZXnr7zZGUQ%3D%3D&amp;desc=974614%20D02%20AB%20Recognition%20v01r01&amp;tracking_number=44684</w:t>
                    </w:r>
                  </w:hyperlink>
                </w:p>
                <w:p w14:paraId="29CDAD10" w14:textId="77777777" w:rsidR="00074339" w:rsidRDefault="00074339" w:rsidP="00086F42">
                  <w:pPr>
                    <w:jc w:val="both"/>
                    <w:rPr>
                      <w:rStyle w:val="Hipervnculo"/>
                      <w:rFonts w:ascii="ITC Avant Garde" w:hAnsi="ITC Avant Garde"/>
                      <w:sz w:val="20"/>
                      <w:szCs w:val="20"/>
                    </w:rPr>
                  </w:pPr>
                </w:p>
                <w:p w14:paraId="52AC6848" w14:textId="17F9D85A" w:rsidR="00074339" w:rsidRPr="001F1213" w:rsidRDefault="00074339" w:rsidP="00086F42">
                  <w:pPr>
                    <w:jc w:val="both"/>
                    <w:rPr>
                      <w:rStyle w:val="Hipervnculo"/>
                      <w:rFonts w:ascii="ITC Avant Garde" w:hAnsi="ITC Avant Garde"/>
                      <w:sz w:val="20"/>
                      <w:szCs w:val="20"/>
                    </w:rPr>
                  </w:pPr>
                  <w:r w:rsidRPr="00074339">
                    <w:rPr>
                      <w:rStyle w:val="Hipervnculo"/>
                      <w:rFonts w:ascii="ITC Avant Garde" w:hAnsi="ITC Avant Garde"/>
                      <w:sz w:val="20"/>
                      <w:szCs w:val="20"/>
                    </w:rPr>
                    <w:t>https://www.nist.gov/system/files/nistir_6440-nvcase_handbook2004.pdf</w:t>
                  </w:r>
                </w:p>
              </w:tc>
            </w:tr>
            <w:tr w:rsidR="00086F42" w:rsidRPr="00042044" w14:paraId="5F6F567D" w14:textId="77777777" w:rsidTr="00086F42">
              <w:tc>
                <w:tcPr>
                  <w:tcW w:w="3993" w:type="dxa"/>
                </w:tcPr>
                <w:p w14:paraId="413D4EFF" w14:textId="77777777" w:rsidR="00086F42" w:rsidRPr="00042044" w:rsidRDefault="00086F42" w:rsidP="00086F42">
                  <w:pPr>
                    <w:jc w:val="both"/>
                    <w:rPr>
                      <w:rFonts w:ascii="ITC Avant Garde" w:hAnsi="ITC Avant Garde" w:cstheme="minorHAnsi"/>
                      <w:sz w:val="20"/>
                      <w:szCs w:val="20"/>
                    </w:rPr>
                  </w:pPr>
                  <w:r w:rsidRPr="00042044">
                    <w:rPr>
                      <w:rFonts w:ascii="ITC Avant Garde" w:hAnsi="ITC Avant Garde" w:cstheme="minorHAnsi"/>
                      <w:sz w:val="20"/>
                      <w:szCs w:val="20"/>
                    </w:rPr>
                    <w:t>Información adicional:</w:t>
                  </w:r>
                </w:p>
              </w:tc>
              <w:tc>
                <w:tcPr>
                  <w:tcW w:w="4609" w:type="dxa"/>
                </w:tcPr>
                <w:p w14:paraId="680C5E88" w14:textId="71F18F37" w:rsidR="00086F42" w:rsidRDefault="00F53E08" w:rsidP="00086F42">
                  <w:pPr>
                    <w:jc w:val="both"/>
                    <w:rPr>
                      <w:rFonts w:ascii="ITC Avant Garde" w:hAnsi="ITC Avant Garde" w:cstheme="minorHAnsi"/>
                      <w:sz w:val="20"/>
                      <w:szCs w:val="20"/>
                    </w:rPr>
                  </w:pPr>
                  <w:r>
                    <w:rPr>
                      <w:rFonts w:ascii="ITC Avant Garde" w:hAnsi="ITC Avant Garde" w:cstheme="minorHAnsi"/>
                      <w:sz w:val="20"/>
                      <w:szCs w:val="20"/>
                    </w:rPr>
                    <w:t>La referida regulación de FCC y sus</w:t>
                  </w:r>
                  <w:r w:rsidR="00086F42">
                    <w:rPr>
                      <w:rFonts w:ascii="ITC Avant Garde" w:hAnsi="ITC Avant Garde" w:cstheme="minorHAnsi"/>
                      <w:sz w:val="20"/>
                      <w:szCs w:val="20"/>
                    </w:rPr>
                    <w:t xml:space="preserve"> procedimiento</w:t>
                  </w:r>
                  <w:r>
                    <w:rPr>
                      <w:rFonts w:ascii="ITC Avant Garde" w:hAnsi="ITC Avant Garde" w:cstheme="minorHAnsi"/>
                      <w:sz w:val="20"/>
                      <w:szCs w:val="20"/>
                    </w:rPr>
                    <w:t>s</w:t>
                  </w:r>
                  <w:r w:rsidR="00086F42">
                    <w:rPr>
                      <w:rFonts w:ascii="ITC Avant Garde" w:hAnsi="ITC Avant Garde" w:cstheme="minorHAnsi"/>
                      <w:sz w:val="20"/>
                      <w:szCs w:val="20"/>
                    </w:rPr>
                    <w:t xml:space="preserve"> </w:t>
                  </w:r>
                  <w:r>
                    <w:rPr>
                      <w:rFonts w:ascii="ITC Avant Garde" w:hAnsi="ITC Avant Garde" w:cstheme="minorHAnsi"/>
                      <w:sz w:val="20"/>
                      <w:szCs w:val="20"/>
                    </w:rPr>
                    <w:t xml:space="preserve">anteriormente mencionados </w:t>
                  </w:r>
                  <w:r w:rsidR="00086F42">
                    <w:rPr>
                      <w:rFonts w:ascii="ITC Avant Garde" w:hAnsi="ITC Avant Garde" w:cstheme="minorHAnsi"/>
                      <w:sz w:val="20"/>
                      <w:szCs w:val="20"/>
                    </w:rPr>
                    <w:t>considera las etapas de Ingreso de solicitud, entrega de información general del OA, entrega de calificaciones técnicas del OA en las que se considera una evaluación exitosa entre pares de conformidad con la ISO/IEC 17011:2017, decisión del reconocimiento, vigilancia del reconocimiento, suspensión y revocación del reconocimiento</w:t>
                  </w:r>
                  <w:r w:rsidR="00086F42" w:rsidRPr="002B1040">
                    <w:rPr>
                      <w:rFonts w:ascii="ITC Avant Garde" w:hAnsi="ITC Avant Garde" w:cstheme="minorHAnsi"/>
                      <w:sz w:val="20"/>
                      <w:szCs w:val="20"/>
                    </w:rPr>
                    <w:t>.</w:t>
                  </w:r>
                </w:p>
                <w:p w14:paraId="3D9375B3" w14:textId="77777777" w:rsidR="00086F42" w:rsidRDefault="00086F42" w:rsidP="00086F42">
                  <w:pPr>
                    <w:jc w:val="both"/>
                    <w:rPr>
                      <w:rFonts w:ascii="ITC Avant Garde" w:hAnsi="ITC Avant Garde" w:cstheme="minorHAnsi"/>
                      <w:sz w:val="20"/>
                      <w:szCs w:val="20"/>
                    </w:rPr>
                  </w:pPr>
                </w:p>
                <w:p w14:paraId="5D173C40" w14:textId="289D0B6B" w:rsidR="00086F42" w:rsidRPr="00042044" w:rsidRDefault="00086F42" w:rsidP="00C86B48">
                  <w:pPr>
                    <w:jc w:val="both"/>
                    <w:rPr>
                      <w:rFonts w:ascii="ITC Avant Garde" w:hAnsi="ITC Avant Garde" w:cstheme="minorHAnsi"/>
                      <w:sz w:val="20"/>
                      <w:szCs w:val="20"/>
                    </w:rPr>
                  </w:pPr>
                  <w:r>
                    <w:rPr>
                      <w:rFonts w:ascii="ITC Avant Garde" w:hAnsi="ITC Avant Garde" w:cstheme="minorHAnsi"/>
                      <w:sz w:val="20"/>
                      <w:szCs w:val="20"/>
                    </w:rPr>
                    <w:t xml:space="preserve">Es preciso indicar que el Anteproyecto de </w:t>
                  </w:r>
                  <w:r w:rsidR="00C86B48">
                    <w:rPr>
                      <w:rFonts w:ascii="ITC Avant Garde" w:hAnsi="ITC Avant Garde"/>
                      <w:sz w:val="20"/>
                      <w:szCs w:val="20"/>
                    </w:rPr>
                    <w:t>mérito</w:t>
                  </w:r>
                  <w:r>
                    <w:rPr>
                      <w:rFonts w:ascii="ITC Avant Garde" w:hAnsi="ITC Avant Garde" w:cstheme="minorHAnsi"/>
                      <w:sz w:val="20"/>
                      <w:szCs w:val="20"/>
                    </w:rPr>
                    <w:t>, incluyen etapas similares para el procedimiento de Autorización de OA</w:t>
                  </w:r>
                  <w:r w:rsidR="00C86B48">
                    <w:rPr>
                      <w:rFonts w:ascii="ITC Avant Garde" w:hAnsi="ITC Avant Garde" w:cstheme="minorHAnsi"/>
                      <w:sz w:val="20"/>
                      <w:szCs w:val="20"/>
                    </w:rPr>
                    <w:t xml:space="preserve"> tanto para la evaluación de la conformidad nacional como para los casos de los ARM</w:t>
                  </w:r>
                  <w:r>
                    <w:rPr>
                      <w:rFonts w:ascii="ITC Avant Garde" w:hAnsi="ITC Avant Garde" w:cstheme="minorHAnsi"/>
                      <w:sz w:val="20"/>
                      <w:szCs w:val="20"/>
                    </w:rPr>
                    <w:t>.</w:t>
                  </w:r>
                </w:p>
              </w:tc>
            </w:tr>
          </w:tbl>
          <w:p w14:paraId="13927688" w14:textId="77777777" w:rsidR="00DC156F" w:rsidRPr="00042044" w:rsidRDefault="00DC156F" w:rsidP="00225DA6">
            <w:pPr>
              <w:jc w:val="both"/>
              <w:rPr>
                <w:rFonts w:ascii="ITC Avant Garde" w:hAnsi="ITC Avant Garde" w:cstheme="minorHAnsi"/>
                <w:sz w:val="20"/>
                <w:szCs w:val="20"/>
                <w:highlight w:val="yellow"/>
              </w:rPr>
            </w:pPr>
          </w:p>
          <w:p w14:paraId="675775E5" w14:textId="5F3B4FA9" w:rsidR="002025CB" w:rsidRPr="00042044" w:rsidRDefault="002025CB" w:rsidP="00225DA6">
            <w:pPr>
              <w:jc w:val="both"/>
              <w:rPr>
                <w:rFonts w:ascii="ITC Avant Garde" w:hAnsi="ITC Avant Garde" w:cstheme="minorHAnsi"/>
                <w:sz w:val="20"/>
                <w:szCs w:val="20"/>
                <w:highlight w:val="yellow"/>
              </w:rPr>
            </w:pPr>
          </w:p>
        </w:tc>
      </w:tr>
    </w:tbl>
    <w:p w14:paraId="15D17789" w14:textId="677A5BEA" w:rsidR="004E2E29" w:rsidRPr="00042044" w:rsidRDefault="004E2E29" w:rsidP="001932FC">
      <w:pPr>
        <w:jc w:val="both"/>
        <w:rPr>
          <w:rFonts w:ascii="ITC Avant Garde" w:hAnsi="ITC Avant Garde" w:cstheme="minorHAnsi"/>
          <w:sz w:val="20"/>
          <w:szCs w:val="20"/>
        </w:rPr>
      </w:pPr>
    </w:p>
    <w:p w14:paraId="29C159B7" w14:textId="77777777" w:rsidR="001932FC" w:rsidRPr="00042044" w:rsidRDefault="001932FC" w:rsidP="006D72AD">
      <w:pPr>
        <w:pStyle w:val="Ttulo1"/>
        <w:ind w:right="332"/>
        <w:rPr>
          <w:rFonts w:cstheme="minorHAnsi"/>
          <w:sz w:val="20"/>
          <w:szCs w:val="20"/>
        </w:rPr>
      </w:pPr>
      <w:r w:rsidRPr="00042044">
        <w:rPr>
          <w:rFonts w:cstheme="minorHAnsi"/>
          <w:sz w:val="20"/>
          <w:szCs w:val="20"/>
        </w:rPr>
        <w:t>I</w:t>
      </w:r>
      <w:r w:rsidR="00C9396B" w:rsidRPr="00042044">
        <w:rPr>
          <w:rFonts w:cstheme="minorHAnsi"/>
          <w:sz w:val="20"/>
          <w:szCs w:val="20"/>
        </w:rPr>
        <w:t>I</w:t>
      </w:r>
      <w:r w:rsidRPr="00042044">
        <w:rPr>
          <w:rFonts w:cstheme="minorHAnsi"/>
          <w:sz w:val="20"/>
          <w:szCs w:val="20"/>
        </w:rPr>
        <w:t xml:space="preserve">I. </w:t>
      </w:r>
      <w:r w:rsidR="00E21B49" w:rsidRPr="00042044">
        <w:rPr>
          <w:rFonts w:cstheme="minorHAnsi"/>
          <w:sz w:val="20"/>
          <w:szCs w:val="20"/>
        </w:rPr>
        <w:t xml:space="preserve">IMPACTO DE LA </w:t>
      </w:r>
      <w:r w:rsidR="00D23BD5" w:rsidRPr="00042044">
        <w:rPr>
          <w:rFonts w:cstheme="minorHAnsi"/>
          <w:sz w:val="20"/>
          <w:szCs w:val="20"/>
        </w:rPr>
        <w:t xml:space="preserve">PROPUESTA DE </w:t>
      </w:r>
      <w:r w:rsidR="00E21B49" w:rsidRPr="00042044">
        <w:rPr>
          <w:rFonts w:cstheme="minorHAnsi"/>
          <w:sz w:val="20"/>
          <w:szCs w:val="20"/>
        </w:rPr>
        <w:t>REGULACIÓN</w:t>
      </w:r>
      <w:r w:rsidRPr="00042044">
        <w:rPr>
          <w:rFonts w:cstheme="minorHAnsi"/>
          <w:sz w:val="20"/>
          <w:szCs w:val="20"/>
        </w:rPr>
        <w:t>.</w:t>
      </w:r>
    </w:p>
    <w:tbl>
      <w:tblPr>
        <w:tblStyle w:val="Tablaconcuadrcula"/>
        <w:tblW w:w="0" w:type="auto"/>
        <w:tblLook w:val="04A0" w:firstRow="1" w:lastRow="0" w:firstColumn="1" w:lastColumn="0" w:noHBand="0" w:noVBand="1"/>
      </w:tblPr>
      <w:tblGrid>
        <w:gridCol w:w="8828"/>
      </w:tblGrid>
      <w:tr w:rsidR="00966971" w:rsidRPr="00734965" w14:paraId="19960DE7" w14:textId="77777777" w:rsidTr="00113A04">
        <w:tc>
          <w:tcPr>
            <w:tcW w:w="8828" w:type="dxa"/>
          </w:tcPr>
          <w:p w14:paraId="27AA4516" w14:textId="77777777" w:rsidR="00966971" w:rsidRPr="00734965" w:rsidRDefault="00966971" w:rsidP="00113A04">
            <w:pPr>
              <w:jc w:val="both"/>
              <w:rPr>
                <w:rFonts w:ascii="ITC Avant Garde" w:hAnsi="ITC Avant Garde"/>
                <w:b/>
                <w:sz w:val="20"/>
                <w:szCs w:val="20"/>
              </w:rPr>
            </w:pPr>
            <w:r w:rsidRPr="00734965">
              <w:rPr>
                <w:rFonts w:ascii="ITC Avant Garde" w:hAnsi="ITC Avant Garde"/>
                <w:b/>
                <w:sz w:val="20"/>
                <w:szCs w:val="20"/>
              </w:rPr>
              <w:t>8.- Refiera los trámites que la regulación propuesta crea, modifica o elimina</w:t>
            </w:r>
            <w:r w:rsidRPr="00734965">
              <w:rPr>
                <w:rFonts w:ascii="ITC Avant Garde" w:hAnsi="ITC Avant Garde"/>
                <w:sz w:val="20"/>
                <w:szCs w:val="20"/>
                <w:vertAlign w:val="superscript"/>
              </w:rPr>
              <w:footnoteReference w:id="2"/>
            </w:r>
            <w:r w:rsidRPr="00734965">
              <w:rPr>
                <w:rFonts w:ascii="ITC Avant Garde" w:hAnsi="ITC Avant Garde"/>
                <w:b/>
                <w:sz w:val="20"/>
                <w:szCs w:val="20"/>
              </w:rPr>
              <w:t>.</w:t>
            </w:r>
          </w:p>
          <w:p w14:paraId="28A54C83" w14:textId="77777777" w:rsidR="00966971" w:rsidRPr="00734965" w:rsidRDefault="00966971" w:rsidP="00113A04">
            <w:pPr>
              <w:jc w:val="both"/>
              <w:rPr>
                <w:rFonts w:ascii="ITC Avant Garde" w:hAnsi="ITC Avant Garde"/>
                <w:sz w:val="20"/>
                <w:szCs w:val="20"/>
              </w:rPr>
            </w:pPr>
          </w:p>
          <w:p w14:paraId="687503DF" w14:textId="281CD451" w:rsidR="00966971" w:rsidRPr="00734965" w:rsidRDefault="00B56D13" w:rsidP="00113A04">
            <w:pPr>
              <w:jc w:val="both"/>
              <w:rPr>
                <w:rFonts w:ascii="ITC Avant Garde" w:hAnsi="ITC Avant Garde"/>
                <w:b/>
                <w:sz w:val="20"/>
                <w:szCs w:val="20"/>
              </w:rPr>
            </w:pPr>
            <w:r w:rsidRPr="00734965">
              <w:rPr>
                <w:rFonts w:ascii="ITC Avant Garde" w:hAnsi="ITC Avant Garde"/>
                <w:b/>
                <w:sz w:val="20"/>
                <w:szCs w:val="20"/>
              </w:rPr>
              <w:t>Trámite 1</w:t>
            </w:r>
          </w:p>
          <w:p w14:paraId="6C226A62" w14:textId="77777777" w:rsidR="00966971" w:rsidRPr="00734965" w:rsidRDefault="00966971" w:rsidP="00113A04">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1239"/>
              <w:gridCol w:w="2273"/>
            </w:tblGrid>
            <w:tr w:rsidR="00966971" w:rsidRPr="00734965" w14:paraId="371E1E45" w14:textId="77777777" w:rsidTr="00CD3362">
              <w:trPr>
                <w:trHeight w:val="270"/>
              </w:trPr>
              <w:tc>
                <w:tcPr>
                  <w:tcW w:w="1239" w:type="dxa"/>
                  <w:shd w:val="clear" w:color="auto" w:fill="A8D08D" w:themeFill="accent6" w:themeFillTint="99"/>
                </w:tcPr>
                <w:p w14:paraId="7F5832C6"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75A0DBD3"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966971" w:rsidRPr="00734965" w14:paraId="4D5D7898" w14:textId="77777777" w:rsidTr="00CD3362">
              <w:trPr>
                <w:trHeight w:val="230"/>
              </w:trPr>
              <w:tc>
                <w:tcPr>
                  <w:tcW w:w="1239" w:type="dxa"/>
                  <w:shd w:val="clear" w:color="auto" w:fill="E2EFD9" w:themeFill="accent6" w:themeFillTint="33"/>
                </w:tcPr>
                <w:p w14:paraId="197C1735" w14:textId="60789E8A" w:rsidR="00966971" w:rsidRPr="00734965" w:rsidRDefault="000E5A49" w:rsidP="00113A04">
                  <w:pPr>
                    <w:ind w:left="171" w:hanging="171"/>
                    <w:jc w:val="both"/>
                    <w:rPr>
                      <w:rFonts w:ascii="ITC Avant Garde" w:hAnsi="ITC Avant Garde"/>
                      <w:sz w:val="20"/>
                      <w:szCs w:val="20"/>
                    </w:rPr>
                  </w:pPr>
                  <w:sdt>
                    <w:sdtPr>
                      <w:rPr>
                        <w:rFonts w:ascii="ITC Avant Garde" w:hAnsi="ITC Avant Garde"/>
                        <w:sz w:val="20"/>
                        <w:szCs w:val="20"/>
                      </w:rPr>
                      <w:alias w:val="Acción"/>
                      <w:tag w:val="Acción"/>
                      <w:id w:val="103629521"/>
                      <w:placeholder>
                        <w:docPart w:val="B1130469FF974FDA808BE08BEBA5AFCF"/>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9C28FF">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786234615"/>
                    <w:placeholder>
                      <w:docPart w:val="2C9EF4DC11A943E0ABA45E1F64BBB28B"/>
                    </w:placeholder>
                    <w15:color w:val="339966"/>
                    <w:dropDownList>
                      <w:listItem w:value="Elija un elemento."/>
                      <w:listItem w:displayText="Servicio" w:value="Servicio"/>
                      <w:listItem w:displayText="Trámite" w:value="Trámite"/>
                    </w:dropDownList>
                  </w:sdtPr>
                  <w:sdtEndPr/>
                  <w:sdtContent>
                    <w:p w14:paraId="48931370" w14:textId="6290E163" w:rsidR="00966971" w:rsidRPr="00734965" w:rsidRDefault="009C28FF" w:rsidP="00113A04">
                      <w:pPr>
                        <w:ind w:left="171" w:hanging="171"/>
                        <w:jc w:val="both"/>
                        <w:rPr>
                          <w:rFonts w:ascii="ITC Avant Garde" w:hAnsi="ITC Avant Garde"/>
                          <w:sz w:val="20"/>
                          <w:szCs w:val="20"/>
                        </w:rPr>
                      </w:pPr>
                      <w:r>
                        <w:rPr>
                          <w:rFonts w:ascii="ITC Avant Garde" w:hAnsi="ITC Avant Garde"/>
                          <w:sz w:val="20"/>
                          <w:szCs w:val="20"/>
                        </w:rPr>
                        <w:t>Trámite</w:t>
                      </w:r>
                    </w:p>
                  </w:sdtContent>
                </w:sdt>
              </w:tc>
            </w:tr>
          </w:tbl>
          <w:p w14:paraId="15E82EF2" w14:textId="77777777" w:rsidR="00966971" w:rsidRPr="00734965" w:rsidRDefault="00966971" w:rsidP="00113A04">
            <w:pPr>
              <w:ind w:left="171" w:hanging="171"/>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966971" w:rsidRPr="00734965" w14:paraId="3158956A" w14:textId="77777777" w:rsidTr="00FE60FB">
              <w:trPr>
                <w:jc w:val="center"/>
              </w:trPr>
              <w:tc>
                <w:tcPr>
                  <w:tcW w:w="8529" w:type="dxa"/>
                  <w:gridSpan w:val="3"/>
                  <w:tcBorders>
                    <w:left w:val="single" w:sz="4" w:space="0" w:color="auto"/>
                  </w:tcBorders>
                  <w:shd w:val="clear" w:color="auto" w:fill="A8D08D" w:themeFill="accent6" w:themeFillTint="99"/>
                </w:tcPr>
                <w:p w14:paraId="075DB795"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966971" w:rsidRPr="00734965" w14:paraId="046E5A22" w14:textId="77777777" w:rsidTr="00FE60FB">
              <w:trPr>
                <w:jc w:val="center"/>
              </w:trPr>
              <w:tc>
                <w:tcPr>
                  <w:tcW w:w="8529" w:type="dxa"/>
                  <w:gridSpan w:val="3"/>
                  <w:tcBorders>
                    <w:left w:val="single" w:sz="4" w:space="0" w:color="auto"/>
                  </w:tcBorders>
                  <w:shd w:val="clear" w:color="auto" w:fill="FFFFFF" w:themeFill="background1"/>
                </w:tcPr>
                <w:p w14:paraId="2E68C585" w14:textId="13069774" w:rsidR="00966971" w:rsidRPr="00734965" w:rsidRDefault="00966971" w:rsidP="005F2624">
                  <w:pPr>
                    <w:ind w:left="171" w:hanging="171"/>
                    <w:rPr>
                      <w:rFonts w:ascii="ITC Avant Garde" w:hAnsi="ITC Avant Garde"/>
                      <w:sz w:val="20"/>
                      <w:szCs w:val="20"/>
                    </w:rPr>
                  </w:pPr>
                  <w:r w:rsidRPr="00734965">
                    <w:rPr>
                      <w:rFonts w:ascii="ITC Avant Garde" w:hAnsi="ITC Avant Garde"/>
                      <w:sz w:val="20"/>
                      <w:szCs w:val="20"/>
                    </w:rPr>
                    <w:t>Nombre:</w:t>
                  </w:r>
                  <w:r w:rsidR="0097781A" w:rsidRPr="00734965">
                    <w:rPr>
                      <w:rFonts w:ascii="ITC Avant Garde" w:hAnsi="ITC Avant Garde"/>
                      <w:sz w:val="20"/>
                      <w:szCs w:val="20"/>
                    </w:rPr>
                    <w:t xml:space="preserve"> </w:t>
                  </w:r>
                  <w:r w:rsidR="0097781A" w:rsidRPr="00734965">
                    <w:rPr>
                      <w:rFonts w:ascii="ITC Avant Garde" w:hAnsi="ITC Avant Garde"/>
                      <w:b/>
                      <w:sz w:val="20"/>
                      <w:szCs w:val="20"/>
                    </w:rPr>
                    <w:t>Solicitud de Acreditación</w:t>
                  </w:r>
                  <w:r w:rsidR="00FA3FB8">
                    <w:rPr>
                      <w:rFonts w:ascii="ITC Avant Garde" w:hAnsi="ITC Avant Garde"/>
                      <w:b/>
                      <w:sz w:val="20"/>
                      <w:szCs w:val="20"/>
                    </w:rPr>
                    <w:t xml:space="preserve"> </w:t>
                  </w:r>
                  <w:r w:rsidR="002422D0" w:rsidRPr="00734965">
                    <w:rPr>
                      <w:rFonts w:ascii="ITC Avant Garde" w:hAnsi="ITC Avant Garde"/>
                      <w:b/>
                      <w:sz w:val="20"/>
                      <w:szCs w:val="20"/>
                    </w:rPr>
                    <w:t>de</w:t>
                  </w:r>
                  <w:r w:rsidR="0097781A" w:rsidRPr="00734965">
                    <w:rPr>
                      <w:rFonts w:ascii="ITC Avant Garde" w:hAnsi="ITC Avant Garde"/>
                      <w:b/>
                      <w:sz w:val="20"/>
                      <w:szCs w:val="20"/>
                    </w:rPr>
                    <w:t xml:space="preserve"> </w:t>
                  </w:r>
                  <w:r w:rsidR="005F2624">
                    <w:rPr>
                      <w:rFonts w:ascii="ITC Avant Garde" w:hAnsi="ITC Avant Garde"/>
                      <w:b/>
                      <w:sz w:val="20"/>
                      <w:szCs w:val="20"/>
                    </w:rPr>
                    <w:t>OEC</w:t>
                  </w:r>
                </w:p>
              </w:tc>
            </w:tr>
            <w:tr w:rsidR="00966971" w:rsidRPr="00734965" w14:paraId="2EB675DC" w14:textId="77777777" w:rsidTr="00FE60FB">
              <w:trPr>
                <w:jc w:val="center"/>
              </w:trPr>
              <w:tc>
                <w:tcPr>
                  <w:tcW w:w="8529" w:type="dxa"/>
                  <w:gridSpan w:val="3"/>
                  <w:tcBorders>
                    <w:left w:val="single" w:sz="4" w:space="0" w:color="auto"/>
                  </w:tcBorders>
                  <w:shd w:val="clear" w:color="auto" w:fill="FFFFFF" w:themeFill="background1"/>
                </w:tcPr>
                <w:p w14:paraId="18848386" w14:textId="7F734B79" w:rsidR="00966971" w:rsidRPr="00734965" w:rsidRDefault="00966971" w:rsidP="00AB686B">
                  <w:pPr>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w:t>
                  </w:r>
                  <w:r w:rsidR="0097781A" w:rsidRPr="00734965">
                    <w:rPr>
                      <w:rFonts w:ascii="ITC Avant Garde" w:hAnsi="ITC Avant Garde"/>
                      <w:sz w:val="20"/>
                      <w:szCs w:val="20"/>
                    </w:rPr>
                    <w:t xml:space="preserve"> Lineamiento </w:t>
                  </w:r>
                  <w:r w:rsidR="00AB686B">
                    <w:rPr>
                      <w:rFonts w:ascii="ITC Avant Garde" w:hAnsi="ITC Avant Garde"/>
                      <w:sz w:val="20"/>
                      <w:szCs w:val="20"/>
                    </w:rPr>
                    <w:t xml:space="preserve">Décimo Octavo </w:t>
                  </w:r>
                  <w:r w:rsidR="0097781A" w:rsidRPr="00734965">
                    <w:rPr>
                      <w:rFonts w:ascii="ITC Avant Garde" w:hAnsi="ITC Avant Garde"/>
                      <w:sz w:val="20"/>
                      <w:szCs w:val="20"/>
                    </w:rPr>
                    <w:t>de</w:t>
                  </w:r>
                  <w:r w:rsidR="0008002B">
                    <w:rPr>
                      <w:rFonts w:ascii="ITC Avant Garde" w:hAnsi="ITC Avant Garde"/>
                      <w:sz w:val="20"/>
                      <w:szCs w:val="20"/>
                    </w:rPr>
                    <w:t xml:space="preserve"> </w:t>
                  </w:r>
                  <w:r w:rsidR="0097781A" w:rsidRPr="00734965">
                    <w:rPr>
                      <w:rFonts w:ascii="ITC Avant Garde" w:hAnsi="ITC Avant Garde"/>
                      <w:sz w:val="20"/>
                      <w:szCs w:val="20"/>
                    </w:rPr>
                    <w:t>l</w:t>
                  </w:r>
                  <w:r w:rsidR="0008002B">
                    <w:rPr>
                      <w:rFonts w:ascii="ITC Avant Garde" w:hAnsi="ITC Avant Garde"/>
                      <w:sz w:val="20"/>
                      <w:szCs w:val="20"/>
                    </w:rPr>
                    <w:t>os Lineamientos</w:t>
                  </w:r>
                  <w:r w:rsidR="0097781A" w:rsidRPr="00734965">
                    <w:rPr>
                      <w:rFonts w:ascii="ITC Avant Garde" w:hAnsi="ITC Avant Garde"/>
                      <w:sz w:val="20"/>
                      <w:szCs w:val="20"/>
                    </w:rPr>
                    <w:t>.</w:t>
                  </w:r>
                </w:p>
              </w:tc>
            </w:tr>
            <w:tr w:rsidR="00966971" w:rsidRPr="00734965" w14:paraId="73752026" w14:textId="77777777" w:rsidTr="00FE60FB">
              <w:trPr>
                <w:jc w:val="center"/>
              </w:trPr>
              <w:tc>
                <w:tcPr>
                  <w:tcW w:w="8529" w:type="dxa"/>
                  <w:gridSpan w:val="3"/>
                  <w:tcBorders>
                    <w:left w:val="single" w:sz="4" w:space="0" w:color="auto"/>
                  </w:tcBorders>
                  <w:shd w:val="clear" w:color="auto" w:fill="FFFFFF" w:themeFill="background1"/>
                </w:tcPr>
                <w:p w14:paraId="28D44C05" w14:textId="76EEFDF4" w:rsidR="00966971" w:rsidRPr="00734965" w:rsidRDefault="00966971" w:rsidP="00AB686B">
                  <w:pPr>
                    <w:jc w:val="both"/>
                    <w:rPr>
                      <w:rFonts w:ascii="ITC Avant Garde" w:hAnsi="ITC Avant Garde"/>
                      <w:sz w:val="20"/>
                      <w:szCs w:val="20"/>
                    </w:rPr>
                  </w:pPr>
                  <w:r w:rsidRPr="00734965">
                    <w:rPr>
                      <w:rFonts w:ascii="ITC Avant Garde" w:hAnsi="ITC Avant Garde"/>
                      <w:sz w:val="20"/>
                      <w:szCs w:val="20"/>
                    </w:rPr>
                    <w:t>Descripción sobre quién y cuándo debe o puede realizar el trámite:</w:t>
                  </w:r>
                  <w:r w:rsidR="00C53EE8" w:rsidRPr="00734965">
                    <w:rPr>
                      <w:rFonts w:ascii="ITC Avant Garde" w:hAnsi="ITC Avant Garde"/>
                      <w:sz w:val="20"/>
                      <w:szCs w:val="20"/>
                    </w:rPr>
                    <w:t xml:space="preserve"> El representante </w:t>
                  </w:r>
                  <w:r w:rsidR="00AB686B">
                    <w:rPr>
                      <w:rFonts w:ascii="ITC Avant Garde" w:hAnsi="ITC Avant Garde"/>
                      <w:sz w:val="20"/>
                      <w:szCs w:val="20"/>
                    </w:rPr>
                    <w:t>autorizado</w:t>
                  </w:r>
                  <w:r w:rsidR="00C53EE8" w:rsidRPr="00734965">
                    <w:rPr>
                      <w:rFonts w:ascii="ITC Avant Garde" w:hAnsi="ITC Avant Garde"/>
                      <w:sz w:val="20"/>
                      <w:szCs w:val="20"/>
                    </w:rPr>
                    <w:t xml:space="preserve"> de</w:t>
                  </w:r>
                  <w:r w:rsidR="00AB686B">
                    <w:rPr>
                      <w:rFonts w:ascii="ITC Avant Garde" w:hAnsi="ITC Avant Garde"/>
                      <w:sz w:val="20"/>
                      <w:szCs w:val="20"/>
                    </w:rPr>
                    <w:t>l</w:t>
                  </w:r>
                  <w:r w:rsidR="00C53EE8" w:rsidRPr="00734965">
                    <w:rPr>
                      <w:rFonts w:ascii="ITC Avant Garde" w:hAnsi="ITC Avant Garde"/>
                      <w:sz w:val="20"/>
                      <w:szCs w:val="20"/>
                    </w:rPr>
                    <w:t xml:space="preserve"> </w:t>
                  </w:r>
                  <w:r w:rsidR="00AB686B">
                    <w:rPr>
                      <w:rFonts w:ascii="ITC Avant Garde" w:hAnsi="ITC Avant Garde"/>
                      <w:sz w:val="20"/>
                      <w:szCs w:val="20"/>
                    </w:rPr>
                    <w:t>OEC</w:t>
                  </w:r>
                  <w:r w:rsidR="00C53EE8" w:rsidRPr="00734965">
                    <w:rPr>
                      <w:rFonts w:ascii="ITC Avant Garde" w:hAnsi="ITC Avant Garde"/>
                      <w:sz w:val="20"/>
                      <w:szCs w:val="20"/>
                    </w:rPr>
                    <w:t xml:space="preserve"> solicitante</w:t>
                  </w:r>
                  <w:r w:rsidR="00F96BC4" w:rsidRPr="00734965">
                    <w:rPr>
                      <w:rFonts w:ascii="ITC Avant Garde" w:hAnsi="ITC Avant Garde"/>
                      <w:sz w:val="20"/>
                      <w:szCs w:val="20"/>
                    </w:rPr>
                    <w:t xml:space="preserve"> en el momento que lo desee.</w:t>
                  </w:r>
                </w:p>
              </w:tc>
            </w:tr>
            <w:tr w:rsidR="00966971" w:rsidRPr="00734965" w14:paraId="34DFFF3C" w14:textId="77777777" w:rsidTr="00FE60FB">
              <w:trPr>
                <w:trHeight w:val="252"/>
                <w:jc w:val="center"/>
              </w:trPr>
              <w:tc>
                <w:tcPr>
                  <w:tcW w:w="8529" w:type="dxa"/>
                  <w:gridSpan w:val="3"/>
                  <w:tcBorders>
                    <w:left w:val="single" w:sz="4" w:space="0" w:color="auto"/>
                  </w:tcBorders>
                  <w:shd w:val="clear" w:color="auto" w:fill="FFFFFF" w:themeFill="background1"/>
                </w:tcPr>
                <w:p w14:paraId="6F5F44D1" w14:textId="32657624" w:rsidR="00966971" w:rsidRPr="00734965" w:rsidRDefault="000D6A3F" w:rsidP="00F96BC4">
                  <w:pPr>
                    <w:rPr>
                      <w:rFonts w:ascii="ITC Avant Garde" w:hAnsi="ITC Avant Garde"/>
                      <w:sz w:val="20"/>
                      <w:szCs w:val="20"/>
                    </w:rPr>
                  </w:pPr>
                  <w:r>
                    <w:rPr>
                      <w:rFonts w:ascii="ITC Avant Garde" w:hAnsi="ITC Avant Garde"/>
                      <w:sz w:val="20"/>
                      <w:szCs w:val="20"/>
                    </w:rPr>
                    <w:t>Medio de presentación:</w:t>
                  </w:r>
                </w:p>
              </w:tc>
            </w:tr>
            <w:tr w:rsidR="00966971" w:rsidRPr="00734965" w14:paraId="54938BB6" w14:textId="77777777" w:rsidTr="00FE60FB">
              <w:trPr>
                <w:gridAfter w:val="1"/>
                <w:wAfter w:w="5528" w:type="dxa"/>
                <w:trHeight w:val="252"/>
                <w:jc w:val="center"/>
              </w:trPr>
              <w:sdt>
                <w:sdtPr>
                  <w:rPr>
                    <w:rFonts w:ascii="ITC Avant Garde" w:hAnsi="ITC Avant Garde"/>
                    <w:sz w:val="20"/>
                    <w:szCs w:val="20"/>
                  </w:rPr>
                  <w:alias w:val="Medio de presentación"/>
                  <w:tag w:val="Medio de presentación"/>
                  <w:id w:val="-870297941"/>
                  <w:placeholder>
                    <w:docPart w:val="AF77F6C2DAB54797B6F6BFD69976B6CF"/>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04F7DA3" w14:textId="7993A2AA" w:rsidR="00966971" w:rsidRPr="00734965" w:rsidRDefault="00C6424F" w:rsidP="00113A04">
                      <w:pPr>
                        <w:rPr>
                          <w:rFonts w:ascii="ITC Avant Garde" w:hAnsi="ITC Avant Garde"/>
                          <w:sz w:val="20"/>
                          <w:szCs w:val="20"/>
                        </w:rPr>
                      </w:pPr>
                      <w:r>
                        <w:rPr>
                          <w:rFonts w:ascii="ITC Avant Garde" w:hAnsi="ITC Avant Garde"/>
                          <w:sz w:val="20"/>
                          <w:szCs w:val="20"/>
                        </w:rPr>
                        <w:t>Formato</w:t>
                      </w:r>
                    </w:p>
                  </w:tc>
                </w:sdtContent>
              </w:sdt>
            </w:tr>
            <w:tr w:rsidR="00966971" w:rsidRPr="00734965" w14:paraId="7BCF80E4" w14:textId="77777777" w:rsidTr="00FE60FB">
              <w:trPr>
                <w:jc w:val="center"/>
              </w:trPr>
              <w:tc>
                <w:tcPr>
                  <w:tcW w:w="8529" w:type="dxa"/>
                  <w:gridSpan w:val="3"/>
                  <w:tcBorders>
                    <w:left w:val="single" w:sz="4" w:space="0" w:color="auto"/>
                  </w:tcBorders>
                  <w:shd w:val="clear" w:color="auto" w:fill="FFFFFF" w:themeFill="background1"/>
                </w:tcPr>
                <w:p w14:paraId="75CC7509" w14:textId="500F6F31" w:rsidR="00334EEC" w:rsidRDefault="00EE4E05" w:rsidP="00334EEC">
                  <w:pPr>
                    <w:tabs>
                      <w:tab w:val="left" w:pos="5564"/>
                    </w:tabs>
                    <w:jc w:val="both"/>
                    <w:rPr>
                      <w:rFonts w:ascii="ITC Avant Garde" w:hAnsi="ITC Avant Garde"/>
                      <w:sz w:val="20"/>
                      <w:szCs w:val="20"/>
                    </w:rPr>
                  </w:pPr>
                  <w:r w:rsidRPr="00734965">
                    <w:rPr>
                      <w:rFonts w:ascii="ITC Avant Garde" w:hAnsi="ITC Avant Garde"/>
                      <w:sz w:val="20"/>
                      <w:szCs w:val="20"/>
                    </w:rPr>
                    <w:t>Los d</w:t>
                  </w:r>
                  <w:r w:rsidR="00334EEC" w:rsidRPr="00734965">
                    <w:rPr>
                      <w:rFonts w:ascii="ITC Avant Garde" w:hAnsi="ITC Avant Garde"/>
                      <w:sz w:val="20"/>
                      <w:szCs w:val="20"/>
                    </w:rPr>
                    <w:t xml:space="preserve">atos y documentos específicos </w:t>
                  </w:r>
                  <w:r w:rsidRPr="00734965">
                    <w:rPr>
                      <w:rFonts w:ascii="ITC Avant Garde" w:hAnsi="ITC Avant Garde"/>
                      <w:sz w:val="20"/>
                      <w:szCs w:val="20"/>
                    </w:rPr>
                    <w:t xml:space="preserve">se </w:t>
                  </w:r>
                  <w:r w:rsidR="00334EEC" w:rsidRPr="00734965">
                    <w:rPr>
                      <w:rFonts w:ascii="ITC Avant Garde" w:hAnsi="ITC Avant Garde"/>
                      <w:sz w:val="20"/>
                      <w:szCs w:val="20"/>
                    </w:rPr>
                    <w:t>deberán presentar</w:t>
                  </w:r>
                  <w:r w:rsidRPr="00734965">
                    <w:rPr>
                      <w:rFonts w:ascii="ITC Avant Garde" w:hAnsi="ITC Avant Garde"/>
                      <w:sz w:val="20"/>
                      <w:szCs w:val="20"/>
                    </w:rPr>
                    <w:t xml:space="preserve"> de acuerdo con el f</w:t>
                  </w:r>
                  <w:r w:rsidR="00334EEC" w:rsidRPr="00734965">
                    <w:rPr>
                      <w:rFonts w:ascii="ITC Avant Garde" w:hAnsi="ITC Avant Garde"/>
                      <w:sz w:val="20"/>
                      <w:szCs w:val="20"/>
                    </w:rPr>
                    <w:t xml:space="preserve">ormato </w:t>
                  </w:r>
                  <w:r w:rsidR="003A720D" w:rsidRPr="00734965">
                    <w:rPr>
                      <w:rFonts w:ascii="ITC Avant Garde" w:hAnsi="ITC Avant Garde"/>
                      <w:sz w:val="20"/>
                      <w:szCs w:val="20"/>
                    </w:rPr>
                    <w:t xml:space="preserve">del </w:t>
                  </w:r>
                  <w:r w:rsidR="000616F3">
                    <w:rPr>
                      <w:rFonts w:ascii="ITC Avant Garde" w:hAnsi="ITC Avant Garde"/>
                      <w:sz w:val="20"/>
                      <w:szCs w:val="20"/>
                    </w:rPr>
                    <w:t>APÉNDICE A</w:t>
                  </w:r>
                  <w:r w:rsidR="003A720D" w:rsidRPr="00734965">
                    <w:rPr>
                      <w:rFonts w:ascii="ITC Avant Garde" w:hAnsi="ITC Avant Garde"/>
                      <w:sz w:val="20"/>
                      <w:szCs w:val="20"/>
                    </w:rPr>
                    <w:t xml:space="preserve"> “</w:t>
                  </w:r>
                  <w:r w:rsidR="000616F3" w:rsidRPr="000616F3">
                    <w:rPr>
                      <w:rFonts w:ascii="ITC Avant Garde" w:hAnsi="ITC Avant Garde"/>
                      <w:i/>
                      <w:sz w:val="20"/>
                      <w:szCs w:val="20"/>
                    </w:rPr>
                    <w:t>SOLICITUD DE ACREDITACIÓN DE UN ORGANISMO DE EVALUACIÓN DE LA CONFORMIDAD ESTABLECIDO EN TERRITORIO NACIONAL PARA LA EVALUACIÓN DE LA CONFORMIDAD RELATIVA A NORMAS, DISPOSICIONES TÉCNICAS O REGLAMENTOS TÉCNICOS EXTRANJEROS EN MATERIA DE TELECOMUNICACIONES Y RADIODIFUSIÓN</w:t>
                  </w:r>
                  <w:r w:rsidR="003A720D" w:rsidRPr="003A720D">
                    <w:rPr>
                      <w:rFonts w:ascii="ITC Avant Garde" w:hAnsi="ITC Avant Garde"/>
                      <w:i/>
                      <w:sz w:val="20"/>
                      <w:szCs w:val="20"/>
                    </w:rPr>
                    <w:t>”,</w:t>
                  </w:r>
                  <w:r w:rsidR="003A720D" w:rsidRPr="00734965">
                    <w:rPr>
                      <w:rFonts w:ascii="ITC Avant Garde" w:hAnsi="ITC Avant Garde"/>
                      <w:sz w:val="20"/>
                      <w:szCs w:val="20"/>
                    </w:rPr>
                    <w:t xml:space="preserve"> los cuales son:</w:t>
                  </w:r>
                </w:p>
                <w:p w14:paraId="71CFABC6" w14:textId="77777777" w:rsidR="008037BC" w:rsidRPr="008037BC" w:rsidRDefault="008037BC" w:rsidP="008037BC">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a.</w:t>
                  </w:r>
                  <w:r w:rsidRPr="008037BC">
                    <w:rPr>
                      <w:rFonts w:ascii="ITC Avant Garde" w:eastAsiaTheme="minorHAnsi" w:hAnsi="ITC Avant Garde" w:cstheme="minorBidi"/>
                      <w:sz w:val="20"/>
                      <w:lang w:eastAsia="en-US"/>
                    </w:rPr>
                    <w:t xml:space="preserve"> Las características generales del Organismo de Evaluación de la Conformidad, incluyendo entidad legal, nombre, dirección o direcciones, situación legal, y recursos humanos y técnicos.</w:t>
                  </w:r>
                </w:p>
                <w:p w14:paraId="46FDCE34" w14:textId="77777777" w:rsidR="008037BC" w:rsidRPr="008037BC" w:rsidRDefault="008037BC" w:rsidP="008037BC">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b.</w:t>
                  </w:r>
                  <w:r w:rsidRPr="008037BC">
                    <w:rPr>
                      <w:rFonts w:ascii="ITC Avant Garde" w:eastAsiaTheme="minorHAnsi" w:hAnsi="ITC Avant Garde" w:cstheme="minorBidi"/>
                      <w:sz w:val="20"/>
                      <w:lang w:eastAsia="en-US"/>
                    </w:rPr>
                    <w:t xml:space="preserve"> La información general sobre el Organismo de Evaluación de la Conformidad tal como su relación dentro de una entidad mayor si la hubiera, las direcciones de todas sus ubicaciones físicas, e información sobre las actividades realizadas en todas las ubicaciones, incluyendo los sitios virtuales.</w:t>
                  </w:r>
                </w:p>
                <w:p w14:paraId="11DC83B9" w14:textId="77777777" w:rsidR="008037BC" w:rsidRPr="008037BC" w:rsidRDefault="008037BC" w:rsidP="008037BC">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c.</w:t>
                  </w:r>
                  <w:r w:rsidRPr="008037BC">
                    <w:rPr>
                      <w:rFonts w:ascii="ITC Avant Garde" w:eastAsiaTheme="minorHAnsi" w:hAnsi="ITC Avant Garde" w:cstheme="minorBidi"/>
                      <w:sz w:val="20"/>
                      <w:lang w:eastAsia="en-US"/>
                    </w:rPr>
                    <w:t xml:space="preserve"> Un alcance claramente definido de acreditación, para el que el organismo de evaluación de la conformidad busca acreditarse, incluyendo su capacidad instalada.</w:t>
                  </w:r>
                </w:p>
                <w:p w14:paraId="3B63B97B" w14:textId="33885AA3" w:rsidR="009900A4" w:rsidRPr="00734965" w:rsidRDefault="008037BC" w:rsidP="008037BC">
                  <w:pPr>
                    <w:tabs>
                      <w:tab w:val="left" w:pos="5564"/>
                    </w:tabs>
                    <w:jc w:val="both"/>
                    <w:rPr>
                      <w:rFonts w:ascii="ITC Avant Garde" w:hAnsi="ITC Avant Garde"/>
                      <w:sz w:val="20"/>
                      <w:szCs w:val="20"/>
                    </w:rPr>
                  </w:pPr>
                  <w:r w:rsidRPr="003001C3">
                    <w:rPr>
                      <w:rFonts w:ascii="ITC Avant Garde" w:hAnsi="ITC Avant Garde"/>
                      <w:b/>
                      <w:sz w:val="20"/>
                      <w:szCs w:val="20"/>
                    </w:rPr>
                    <w:t>d.</w:t>
                  </w:r>
                  <w:r w:rsidRPr="008037BC">
                    <w:rPr>
                      <w:rFonts w:ascii="ITC Avant Garde" w:hAnsi="ITC Avant Garde"/>
                      <w:sz w:val="20"/>
                      <w:szCs w:val="20"/>
                    </w:rPr>
                    <w:t xml:space="preserve"> Un compromiso de cumplir de manera continua los requisitos de acreditación y las obligaciones como organismo </w:t>
                  </w:r>
                  <w:r>
                    <w:rPr>
                      <w:rFonts w:ascii="ITC Avant Garde" w:hAnsi="ITC Avant Garde"/>
                      <w:sz w:val="20"/>
                      <w:szCs w:val="20"/>
                    </w:rPr>
                    <w:t>de evaluación de la conformidad</w:t>
                  </w:r>
                  <w:r w:rsidR="00C06A3A" w:rsidRPr="00734965">
                    <w:rPr>
                      <w:rFonts w:ascii="ITC Avant Garde" w:hAnsi="ITC Avant Garde"/>
                      <w:sz w:val="20"/>
                      <w:szCs w:val="20"/>
                    </w:rPr>
                    <w:t>.</w:t>
                  </w:r>
                </w:p>
              </w:tc>
            </w:tr>
            <w:tr w:rsidR="00966971" w:rsidRPr="00734965" w14:paraId="62C4A63D" w14:textId="77777777" w:rsidTr="00FE60FB">
              <w:trPr>
                <w:jc w:val="center"/>
              </w:trPr>
              <w:tc>
                <w:tcPr>
                  <w:tcW w:w="8529" w:type="dxa"/>
                  <w:gridSpan w:val="3"/>
                  <w:tcBorders>
                    <w:left w:val="single" w:sz="4" w:space="0" w:color="auto"/>
                  </w:tcBorders>
                  <w:shd w:val="clear" w:color="auto" w:fill="FFFFFF" w:themeFill="background1"/>
                </w:tcPr>
                <w:p w14:paraId="6290A988" w14:textId="68AC8BAB" w:rsidR="00966971" w:rsidRPr="00734965" w:rsidRDefault="00966971" w:rsidP="003001C3">
                  <w:pPr>
                    <w:rPr>
                      <w:rFonts w:ascii="ITC Avant Garde" w:hAnsi="ITC Avant Garde"/>
                      <w:sz w:val="20"/>
                      <w:szCs w:val="20"/>
                    </w:rPr>
                  </w:pPr>
                  <w:r w:rsidRPr="00734965">
                    <w:rPr>
                      <w:rFonts w:ascii="ITC Avant Garde" w:hAnsi="ITC Avant Garde"/>
                      <w:sz w:val="20"/>
                      <w:szCs w:val="20"/>
                    </w:rPr>
                    <w:t xml:space="preserve">Plazo máximo para resolver el trámite: </w:t>
                  </w:r>
                  <w:r w:rsidR="00331B67" w:rsidRPr="00734965">
                    <w:rPr>
                      <w:rFonts w:ascii="ITC Avant Garde" w:hAnsi="ITC Avant Garde"/>
                      <w:sz w:val="20"/>
                      <w:szCs w:val="20"/>
                    </w:rPr>
                    <w:t>No aplica hasta en tanto el Instituto no funja como un OA.</w:t>
                  </w:r>
                </w:p>
              </w:tc>
            </w:tr>
            <w:tr w:rsidR="00966971" w:rsidRPr="00734965" w14:paraId="4C86F897" w14:textId="77777777" w:rsidTr="00FE60FB">
              <w:trPr>
                <w:jc w:val="center"/>
              </w:trPr>
              <w:tc>
                <w:tcPr>
                  <w:tcW w:w="8529" w:type="dxa"/>
                  <w:gridSpan w:val="3"/>
                  <w:tcBorders>
                    <w:left w:val="single" w:sz="4" w:space="0" w:color="auto"/>
                  </w:tcBorders>
                  <w:shd w:val="clear" w:color="auto" w:fill="FFFFFF" w:themeFill="background1"/>
                </w:tcPr>
                <w:p w14:paraId="2D2A5837" w14:textId="35CF8743" w:rsidR="00966971" w:rsidRPr="00734965" w:rsidRDefault="00966971" w:rsidP="003001C3">
                  <w:pPr>
                    <w:rPr>
                      <w:rFonts w:ascii="ITC Avant Garde" w:hAnsi="ITC Avant Garde"/>
                      <w:sz w:val="20"/>
                      <w:szCs w:val="20"/>
                    </w:rPr>
                  </w:pPr>
                  <w:r w:rsidRPr="00734965">
                    <w:rPr>
                      <w:rFonts w:ascii="ITC Avant Garde" w:hAnsi="ITC Avant Garde"/>
                      <w:sz w:val="20"/>
                      <w:szCs w:val="20"/>
                    </w:rPr>
                    <w:t>Tipo de ficta:</w:t>
                  </w:r>
                </w:p>
              </w:tc>
            </w:tr>
            <w:tr w:rsidR="00966971" w:rsidRPr="00734965" w14:paraId="00F7C8A8" w14:textId="77777777" w:rsidTr="00FE60FB">
              <w:trPr>
                <w:gridAfter w:val="2"/>
                <w:wAfter w:w="5632" w:type="dxa"/>
                <w:jc w:val="center"/>
              </w:trPr>
              <w:sdt>
                <w:sdtPr>
                  <w:rPr>
                    <w:rFonts w:ascii="ITC Avant Garde" w:hAnsi="ITC Avant Garde"/>
                    <w:sz w:val="20"/>
                    <w:szCs w:val="20"/>
                  </w:rPr>
                  <w:alias w:val="Tipo de ficta"/>
                  <w:tag w:val="Tipo de ficta"/>
                  <w:id w:val="-695011054"/>
                  <w:placeholder>
                    <w:docPart w:val="D6043E8A25B34ED5BD322706DF251B0A"/>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70FBA50D" w14:textId="20E66DE0" w:rsidR="00966971" w:rsidRPr="00734965" w:rsidRDefault="003001C3" w:rsidP="00113A04">
                      <w:pPr>
                        <w:rPr>
                          <w:rFonts w:ascii="ITC Avant Garde" w:hAnsi="ITC Avant Garde"/>
                          <w:sz w:val="20"/>
                          <w:szCs w:val="20"/>
                        </w:rPr>
                      </w:pPr>
                      <w:r>
                        <w:rPr>
                          <w:rFonts w:ascii="ITC Avant Garde" w:hAnsi="ITC Avant Garde"/>
                          <w:sz w:val="20"/>
                          <w:szCs w:val="20"/>
                        </w:rPr>
                        <w:t>Negativa</w:t>
                      </w:r>
                    </w:p>
                  </w:tc>
                </w:sdtContent>
              </w:sdt>
            </w:tr>
            <w:tr w:rsidR="00966971" w:rsidRPr="00734965" w14:paraId="7E73CA9F" w14:textId="77777777" w:rsidTr="00FE60FB">
              <w:trPr>
                <w:jc w:val="center"/>
              </w:trPr>
              <w:tc>
                <w:tcPr>
                  <w:tcW w:w="8529" w:type="dxa"/>
                  <w:gridSpan w:val="3"/>
                  <w:tcBorders>
                    <w:left w:val="single" w:sz="4" w:space="0" w:color="auto"/>
                    <w:bottom w:val="single" w:sz="4" w:space="0" w:color="auto"/>
                  </w:tcBorders>
                  <w:shd w:val="clear" w:color="auto" w:fill="FFFFFF" w:themeFill="background1"/>
                </w:tcPr>
                <w:p w14:paraId="3CD97BEB" w14:textId="66A09B87" w:rsidR="00966971" w:rsidRPr="00734965" w:rsidRDefault="00966971" w:rsidP="00CA0CC0">
                  <w:pPr>
                    <w:jc w:val="both"/>
                    <w:rPr>
                      <w:rFonts w:ascii="ITC Avant Garde" w:hAnsi="ITC Avant Garde"/>
                      <w:sz w:val="20"/>
                      <w:szCs w:val="20"/>
                    </w:rPr>
                  </w:pPr>
                  <w:r w:rsidRPr="00734965">
                    <w:rPr>
                      <w:rFonts w:ascii="ITC Avant Garde" w:hAnsi="ITC Avant Garde"/>
                      <w:sz w:val="20"/>
                      <w:szCs w:val="20"/>
                    </w:rPr>
                    <w:t>Plazo de prevención a cargo del Instituto para notificar al interesado:</w:t>
                  </w:r>
                  <w:r w:rsidR="00CA0CC0" w:rsidRPr="00734965">
                    <w:rPr>
                      <w:rFonts w:ascii="ITC Avant Garde" w:hAnsi="ITC Avant Garde"/>
                      <w:sz w:val="20"/>
                      <w:szCs w:val="20"/>
                    </w:rPr>
                    <w:t xml:space="preserve"> </w:t>
                  </w:r>
                  <w:r w:rsidR="00331B67" w:rsidRPr="00734965">
                    <w:rPr>
                      <w:rFonts w:ascii="ITC Avant Garde" w:hAnsi="ITC Avant Garde"/>
                      <w:sz w:val="20"/>
                      <w:szCs w:val="20"/>
                    </w:rPr>
                    <w:t>No aplica hasta en tanto el Instituto no funja como un OA.</w:t>
                  </w:r>
                </w:p>
              </w:tc>
            </w:tr>
            <w:tr w:rsidR="00966971" w:rsidRPr="00734965" w14:paraId="6BDBA06F" w14:textId="77777777" w:rsidTr="00FE60FB">
              <w:trPr>
                <w:jc w:val="center"/>
              </w:trPr>
              <w:tc>
                <w:tcPr>
                  <w:tcW w:w="8529" w:type="dxa"/>
                  <w:gridSpan w:val="3"/>
                  <w:tcBorders>
                    <w:left w:val="single" w:sz="4" w:space="0" w:color="auto"/>
                    <w:bottom w:val="single" w:sz="4" w:space="0" w:color="auto"/>
                  </w:tcBorders>
                  <w:shd w:val="clear" w:color="auto" w:fill="FFFFFF" w:themeFill="background1"/>
                </w:tcPr>
                <w:p w14:paraId="3B3142C7" w14:textId="398DE873" w:rsidR="00966971" w:rsidRPr="00734965" w:rsidRDefault="00966971" w:rsidP="0040231D">
                  <w:pPr>
                    <w:jc w:val="both"/>
                    <w:rPr>
                      <w:rFonts w:ascii="ITC Avant Garde" w:hAnsi="ITC Avant Garde"/>
                      <w:sz w:val="20"/>
                      <w:szCs w:val="20"/>
                    </w:rPr>
                  </w:pPr>
                  <w:r w:rsidRPr="00734965">
                    <w:rPr>
                      <w:rFonts w:ascii="ITC Avant Garde" w:hAnsi="ITC Avant Garde"/>
                      <w:sz w:val="20"/>
                      <w:szCs w:val="20"/>
                    </w:rPr>
                    <w:t>Plazo del interesado para subsanar documentación o información:</w:t>
                  </w:r>
                  <w:r w:rsidR="0040231D" w:rsidRPr="00734965">
                    <w:rPr>
                      <w:rFonts w:ascii="ITC Avant Garde" w:hAnsi="ITC Avant Garde"/>
                      <w:sz w:val="20"/>
                      <w:szCs w:val="20"/>
                    </w:rPr>
                    <w:t xml:space="preserve"> </w:t>
                  </w:r>
                  <w:r w:rsidR="00331B67" w:rsidRPr="00734965">
                    <w:rPr>
                      <w:rFonts w:ascii="ITC Avant Garde" w:hAnsi="ITC Avant Garde"/>
                      <w:sz w:val="20"/>
                      <w:szCs w:val="20"/>
                    </w:rPr>
                    <w:t>No aplica hasta en tanto el Instituto no funja como un OA.</w:t>
                  </w:r>
                </w:p>
              </w:tc>
            </w:tr>
            <w:tr w:rsidR="00966971" w:rsidRPr="00734965" w14:paraId="0F67A808" w14:textId="77777777" w:rsidTr="00FE60FB">
              <w:trPr>
                <w:trHeight w:val="495"/>
                <w:jc w:val="center"/>
              </w:trPr>
              <w:tc>
                <w:tcPr>
                  <w:tcW w:w="8529" w:type="dxa"/>
                  <w:gridSpan w:val="3"/>
                  <w:tcBorders>
                    <w:left w:val="single" w:sz="4" w:space="0" w:color="auto"/>
                    <w:bottom w:val="nil"/>
                  </w:tcBorders>
                  <w:shd w:val="clear" w:color="auto" w:fill="FFFFFF" w:themeFill="background1"/>
                </w:tcPr>
                <w:p w14:paraId="63A6C1DA" w14:textId="5299C487" w:rsidR="00966971" w:rsidRPr="00734965" w:rsidRDefault="00966971" w:rsidP="00CD3E6F">
                  <w:pPr>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fundamento legal que</w:t>
                  </w:r>
                  <w:r w:rsidR="001B1B53" w:rsidRPr="00734965">
                    <w:rPr>
                      <w:rFonts w:ascii="ITC Avant Garde" w:hAnsi="ITC Avant Garde"/>
                      <w:sz w:val="20"/>
                      <w:szCs w:val="20"/>
                    </w:rPr>
                    <w:t xml:space="preserve"> da origen a estos: No aplica hasta en tanto el Instituto no funja como un OA.</w:t>
                  </w:r>
                </w:p>
              </w:tc>
            </w:tr>
            <w:tr w:rsidR="00966971" w:rsidRPr="00734965" w14:paraId="788B8231" w14:textId="77777777" w:rsidTr="00FE60FB">
              <w:trPr>
                <w:jc w:val="center"/>
              </w:trPr>
              <w:tc>
                <w:tcPr>
                  <w:tcW w:w="8529" w:type="dxa"/>
                  <w:gridSpan w:val="3"/>
                  <w:tcBorders>
                    <w:left w:val="single" w:sz="4" w:space="0" w:color="auto"/>
                    <w:bottom w:val="nil"/>
                  </w:tcBorders>
                  <w:shd w:val="clear" w:color="auto" w:fill="FFFFFF" w:themeFill="background1"/>
                </w:tcPr>
                <w:p w14:paraId="16A5FA99" w14:textId="45185CA1" w:rsidR="00966971" w:rsidRPr="00734965" w:rsidRDefault="00966971" w:rsidP="00331B67">
                  <w:pPr>
                    <w:jc w:val="both"/>
                    <w:rPr>
                      <w:rFonts w:ascii="ITC Avant Garde" w:hAnsi="ITC Avant Garde"/>
                      <w:sz w:val="20"/>
                      <w:szCs w:val="20"/>
                    </w:rPr>
                  </w:pPr>
                  <w:r w:rsidRPr="00734965">
                    <w:rPr>
                      <w:rFonts w:ascii="ITC Avant Garde" w:hAnsi="ITC Avant Garde"/>
                      <w:sz w:val="20"/>
                      <w:szCs w:val="20"/>
                    </w:rPr>
                    <w:t>Tipo de respuesta, resolución o decisión que se obtendrá:</w:t>
                  </w:r>
                  <w:r w:rsidR="00CD3E6F" w:rsidRPr="00734965">
                    <w:rPr>
                      <w:rFonts w:ascii="ITC Avant Garde" w:hAnsi="ITC Avant Garde"/>
                      <w:sz w:val="20"/>
                      <w:szCs w:val="20"/>
                    </w:rPr>
                    <w:t xml:space="preserve"> </w:t>
                  </w:r>
                  <w:r w:rsidR="00870190" w:rsidRPr="00734965">
                    <w:rPr>
                      <w:rFonts w:ascii="ITC Avant Garde" w:hAnsi="ITC Avant Garde"/>
                      <w:sz w:val="20"/>
                      <w:szCs w:val="20"/>
                    </w:rPr>
                    <w:t xml:space="preserve">El Instituto emitirá el Certificado de Acreditación al </w:t>
                  </w:r>
                  <w:r w:rsidR="00331B67">
                    <w:rPr>
                      <w:rFonts w:ascii="ITC Avant Garde" w:hAnsi="ITC Avant Garde"/>
                      <w:sz w:val="20"/>
                      <w:szCs w:val="20"/>
                    </w:rPr>
                    <w:t>OEC</w:t>
                  </w:r>
                  <w:r w:rsidR="00870190" w:rsidRPr="00734965">
                    <w:rPr>
                      <w:rFonts w:ascii="ITC Avant Garde" w:hAnsi="ITC Avant Garde"/>
                      <w:sz w:val="20"/>
                      <w:szCs w:val="20"/>
                    </w:rPr>
                    <w:t>.</w:t>
                  </w:r>
                </w:p>
              </w:tc>
            </w:tr>
            <w:tr w:rsidR="00966971" w:rsidRPr="00734965" w14:paraId="16048491" w14:textId="77777777" w:rsidTr="00FE60FB">
              <w:trPr>
                <w:jc w:val="center"/>
              </w:trPr>
              <w:tc>
                <w:tcPr>
                  <w:tcW w:w="8529" w:type="dxa"/>
                  <w:gridSpan w:val="3"/>
                  <w:tcBorders>
                    <w:left w:val="single" w:sz="4" w:space="0" w:color="auto"/>
                  </w:tcBorders>
                  <w:shd w:val="clear" w:color="auto" w:fill="FFFFFF" w:themeFill="background1"/>
                </w:tcPr>
                <w:p w14:paraId="1B0E7E00" w14:textId="16B15151" w:rsidR="00966971" w:rsidRPr="00734965" w:rsidRDefault="00966971" w:rsidP="00331B67">
                  <w:pPr>
                    <w:jc w:val="both"/>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CD3E6F" w:rsidRPr="00734965">
                    <w:rPr>
                      <w:rFonts w:ascii="ITC Avant Garde" w:hAnsi="ITC Avant Garde"/>
                      <w:sz w:val="20"/>
                      <w:szCs w:val="20"/>
                    </w:rPr>
                    <w:t xml:space="preserve"> </w:t>
                  </w:r>
                  <w:r w:rsidR="00C600B3" w:rsidRPr="00734965">
                    <w:rPr>
                      <w:rFonts w:ascii="ITC Avant Garde" w:hAnsi="ITC Avant Garde"/>
                      <w:sz w:val="20"/>
                      <w:szCs w:val="20"/>
                    </w:rPr>
                    <w:t xml:space="preserve">La vigencia del Certificado de Acreditación </w:t>
                  </w:r>
                  <w:r w:rsidR="006E6A8D">
                    <w:rPr>
                      <w:rFonts w:ascii="ITC Avant Garde" w:hAnsi="ITC Avant Garde"/>
                      <w:sz w:val="20"/>
                      <w:szCs w:val="20"/>
                    </w:rPr>
                    <w:t xml:space="preserve">será de </w:t>
                  </w:r>
                  <w:r w:rsidR="00331B67">
                    <w:rPr>
                      <w:rFonts w:ascii="ITC Avant Garde" w:hAnsi="ITC Avant Garde"/>
                      <w:sz w:val="20"/>
                      <w:szCs w:val="20"/>
                    </w:rPr>
                    <w:t>dos</w:t>
                  </w:r>
                  <w:r w:rsidR="00C600B3" w:rsidRPr="00734965">
                    <w:rPr>
                      <w:rFonts w:ascii="ITC Avant Garde" w:hAnsi="ITC Avant Garde"/>
                      <w:sz w:val="20"/>
                      <w:szCs w:val="20"/>
                    </w:rPr>
                    <w:t xml:space="preserve"> años.</w:t>
                  </w:r>
                </w:p>
              </w:tc>
            </w:tr>
            <w:tr w:rsidR="00966971" w:rsidRPr="00734965" w14:paraId="31C2377B" w14:textId="77777777" w:rsidTr="00FE60FB">
              <w:trPr>
                <w:jc w:val="center"/>
              </w:trPr>
              <w:tc>
                <w:tcPr>
                  <w:tcW w:w="8529" w:type="dxa"/>
                  <w:gridSpan w:val="3"/>
                  <w:tcBorders>
                    <w:left w:val="single" w:sz="4" w:space="0" w:color="auto"/>
                  </w:tcBorders>
                  <w:shd w:val="clear" w:color="auto" w:fill="FFFFFF" w:themeFill="background1"/>
                </w:tcPr>
                <w:p w14:paraId="465E7BDA" w14:textId="53082DA3" w:rsidR="00966971" w:rsidRPr="00734965" w:rsidRDefault="00966971" w:rsidP="00331B67">
                  <w:pPr>
                    <w:jc w:val="both"/>
                    <w:rPr>
                      <w:rFonts w:ascii="ITC Avant Garde" w:hAnsi="ITC Avant Garde"/>
                      <w:sz w:val="20"/>
                      <w:szCs w:val="20"/>
                    </w:rPr>
                  </w:pPr>
                  <w:r w:rsidRPr="00734965">
                    <w:rPr>
                      <w:rFonts w:ascii="ITC Avant Garde" w:hAnsi="ITC Avant Garde"/>
                      <w:sz w:val="20"/>
                      <w:szCs w:val="20"/>
                    </w:rPr>
                    <w:t>Criterios que podría emplear el Instituto para resolver favorablemente el trámite, así como su fundamentación jurídica:</w:t>
                  </w:r>
                  <w:r w:rsidR="00CD3E6F" w:rsidRPr="00734965">
                    <w:rPr>
                      <w:rFonts w:ascii="ITC Avant Garde" w:hAnsi="ITC Avant Garde"/>
                      <w:sz w:val="20"/>
                      <w:szCs w:val="20"/>
                    </w:rPr>
                    <w:t xml:space="preserve"> </w:t>
                  </w:r>
                  <w:r w:rsidR="00EE4E05" w:rsidRPr="00734965">
                    <w:rPr>
                      <w:rFonts w:ascii="ITC Avant Garde" w:hAnsi="ITC Avant Garde"/>
                      <w:sz w:val="20"/>
                      <w:szCs w:val="20"/>
                    </w:rPr>
                    <w:t>Los criterios que el Instituto tomar</w:t>
                  </w:r>
                  <w:r w:rsidR="0038691C" w:rsidRPr="00734965">
                    <w:rPr>
                      <w:rFonts w:ascii="ITC Avant Garde" w:hAnsi="ITC Avant Garde"/>
                      <w:sz w:val="20"/>
                      <w:szCs w:val="20"/>
                    </w:rPr>
                    <w:t>á</w:t>
                  </w:r>
                  <w:r w:rsidR="00EE4E05" w:rsidRPr="00734965">
                    <w:rPr>
                      <w:rFonts w:ascii="ITC Avant Garde" w:hAnsi="ITC Avant Garde"/>
                      <w:sz w:val="20"/>
                      <w:szCs w:val="20"/>
                    </w:rPr>
                    <w:t xml:space="preserve"> en cuenta para </w:t>
                  </w:r>
                  <w:r w:rsidR="00EE4E05" w:rsidRPr="00734965">
                    <w:rPr>
                      <w:rFonts w:ascii="ITC Avant Garde" w:hAnsi="ITC Avant Garde"/>
                      <w:sz w:val="20"/>
                      <w:szCs w:val="20"/>
                    </w:rPr>
                    <w:lastRenderedPageBreak/>
                    <w:t xml:space="preserve">emitir el Certificado de Acreditación </w:t>
                  </w:r>
                  <w:r w:rsidR="00331B67">
                    <w:rPr>
                      <w:rFonts w:ascii="ITC Avant Garde" w:hAnsi="ITC Avant Garde"/>
                      <w:sz w:val="20"/>
                      <w:szCs w:val="20"/>
                    </w:rPr>
                    <w:t>a</w:t>
                  </w:r>
                  <w:r w:rsidR="00EE4E05" w:rsidRPr="00734965">
                    <w:rPr>
                      <w:rFonts w:ascii="ITC Avant Garde" w:hAnsi="ITC Avant Garde"/>
                      <w:sz w:val="20"/>
                      <w:szCs w:val="20"/>
                    </w:rPr>
                    <w:t xml:space="preserve">l </w:t>
                  </w:r>
                  <w:r w:rsidR="00331B67">
                    <w:rPr>
                      <w:rFonts w:ascii="ITC Avant Garde" w:hAnsi="ITC Avant Garde"/>
                      <w:sz w:val="20"/>
                      <w:szCs w:val="20"/>
                    </w:rPr>
                    <w:t>OEC</w:t>
                  </w:r>
                  <w:r w:rsidR="00EE4E05" w:rsidRPr="00734965">
                    <w:rPr>
                      <w:rFonts w:ascii="ITC Avant Garde" w:hAnsi="ITC Avant Garde"/>
                      <w:sz w:val="20"/>
                      <w:szCs w:val="20"/>
                    </w:rPr>
                    <w:t xml:space="preserve"> se encuentran establecidos en </w:t>
                  </w:r>
                  <w:r w:rsidR="00331B67">
                    <w:rPr>
                      <w:rFonts w:ascii="ITC Avant Garde" w:hAnsi="ITC Avant Garde"/>
                      <w:sz w:val="20"/>
                      <w:szCs w:val="20"/>
                    </w:rPr>
                    <w:t>el</w:t>
                  </w:r>
                  <w:r w:rsidR="00EE4E05" w:rsidRPr="00734965">
                    <w:rPr>
                      <w:rFonts w:ascii="ITC Avant Garde" w:hAnsi="ITC Avant Garde"/>
                      <w:sz w:val="20"/>
                      <w:szCs w:val="20"/>
                    </w:rPr>
                    <w:t xml:space="preserve"> </w:t>
                  </w:r>
                  <w:r w:rsidR="00331B67">
                    <w:rPr>
                      <w:rFonts w:ascii="ITC Avant Garde" w:hAnsi="ITC Avant Garde"/>
                      <w:sz w:val="20"/>
                      <w:szCs w:val="20"/>
                    </w:rPr>
                    <w:t>lineamiento</w:t>
                  </w:r>
                  <w:r w:rsidR="00EE4E05" w:rsidRPr="00734965">
                    <w:rPr>
                      <w:rFonts w:ascii="ITC Avant Garde" w:hAnsi="ITC Avant Garde"/>
                      <w:sz w:val="20"/>
                      <w:szCs w:val="20"/>
                    </w:rPr>
                    <w:t xml:space="preserve"> </w:t>
                  </w:r>
                  <w:r w:rsidR="00331B67" w:rsidRPr="00331B67">
                    <w:rPr>
                      <w:rFonts w:ascii="ITC Avant Garde" w:hAnsi="ITC Avant Garde"/>
                      <w:sz w:val="20"/>
                      <w:szCs w:val="20"/>
                    </w:rPr>
                    <w:t>VIGÉSIMO TERCERO</w:t>
                  </w:r>
                  <w:r w:rsidR="00EE4E05" w:rsidRPr="00734965">
                    <w:rPr>
                      <w:rFonts w:ascii="ITC Avant Garde" w:hAnsi="ITC Avant Garde"/>
                      <w:sz w:val="20"/>
                      <w:szCs w:val="20"/>
                    </w:rPr>
                    <w:t xml:space="preserve"> de</w:t>
                  </w:r>
                  <w:r w:rsidR="003C0356">
                    <w:rPr>
                      <w:rFonts w:ascii="ITC Avant Garde" w:hAnsi="ITC Avant Garde"/>
                      <w:sz w:val="20"/>
                      <w:szCs w:val="20"/>
                    </w:rPr>
                    <w:t xml:space="preserve"> </w:t>
                  </w:r>
                  <w:r w:rsidR="00EE4E05" w:rsidRPr="00734965">
                    <w:rPr>
                      <w:rFonts w:ascii="ITC Avant Garde" w:hAnsi="ITC Avant Garde"/>
                      <w:sz w:val="20"/>
                      <w:szCs w:val="20"/>
                    </w:rPr>
                    <w:t>l</w:t>
                  </w:r>
                  <w:r w:rsidR="003C0356">
                    <w:rPr>
                      <w:rFonts w:ascii="ITC Avant Garde" w:hAnsi="ITC Avant Garde"/>
                      <w:sz w:val="20"/>
                      <w:szCs w:val="20"/>
                    </w:rPr>
                    <w:t>os Lineamientos</w:t>
                  </w:r>
                  <w:r w:rsidR="00EE4E05" w:rsidRPr="00734965">
                    <w:rPr>
                      <w:rFonts w:ascii="ITC Avant Garde" w:hAnsi="ITC Avant Garde"/>
                      <w:sz w:val="20"/>
                      <w:szCs w:val="20"/>
                    </w:rPr>
                    <w:t>.</w:t>
                  </w:r>
                </w:p>
              </w:tc>
            </w:tr>
          </w:tbl>
          <w:p w14:paraId="02D748FF" w14:textId="77777777" w:rsidR="00966971" w:rsidRPr="00734965" w:rsidRDefault="00966971"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81"/>
              <w:gridCol w:w="1590"/>
              <w:gridCol w:w="1667"/>
              <w:gridCol w:w="1297"/>
              <w:gridCol w:w="2067"/>
            </w:tblGrid>
            <w:tr w:rsidR="00966971" w:rsidRPr="00734965" w14:paraId="6EC0B11A" w14:textId="77777777" w:rsidTr="00113A04">
              <w:trPr>
                <w:jc w:val="right"/>
              </w:trPr>
              <w:tc>
                <w:tcPr>
                  <w:tcW w:w="8602" w:type="dxa"/>
                  <w:gridSpan w:val="5"/>
                  <w:tcBorders>
                    <w:left w:val="single" w:sz="4" w:space="0" w:color="auto"/>
                  </w:tcBorders>
                  <w:shd w:val="clear" w:color="auto" w:fill="A8D08D" w:themeFill="accent6" w:themeFillTint="99"/>
                </w:tcPr>
                <w:p w14:paraId="181813EA"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BB3CDE" w:rsidRPr="00734965" w14:paraId="54675F6B" w14:textId="77777777" w:rsidTr="009421DE">
              <w:tblPrEx>
                <w:jc w:val="center"/>
              </w:tblPrEx>
              <w:trPr>
                <w:jc w:val="center"/>
              </w:trPr>
              <w:tc>
                <w:tcPr>
                  <w:tcW w:w="2054" w:type="dxa"/>
                  <w:tcBorders>
                    <w:bottom w:val="single" w:sz="4" w:space="0" w:color="auto"/>
                  </w:tcBorders>
                  <w:shd w:val="clear" w:color="auto" w:fill="A8D08D" w:themeFill="accent6" w:themeFillTint="99"/>
                  <w:vAlign w:val="center"/>
                </w:tcPr>
                <w:p w14:paraId="71573305"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453" w:type="dxa"/>
                  <w:tcBorders>
                    <w:bottom w:val="single" w:sz="4" w:space="0" w:color="auto"/>
                  </w:tcBorders>
                  <w:shd w:val="clear" w:color="auto" w:fill="A8D08D" w:themeFill="accent6" w:themeFillTint="99"/>
                  <w:vAlign w:val="center"/>
                </w:tcPr>
                <w:p w14:paraId="394D3B55"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509" w:type="dxa"/>
                  <w:tcBorders>
                    <w:bottom w:val="single" w:sz="4" w:space="0" w:color="auto"/>
                  </w:tcBorders>
                  <w:shd w:val="clear" w:color="auto" w:fill="A8D08D" w:themeFill="accent6" w:themeFillTint="99"/>
                  <w:vAlign w:val="center"/>
                </w:tcPr>
                <w:p w14:paraId="62E9F0BC"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6" w:type="dxa"/>
                  <w:tcBorders>
                    <w:bottom w:val="single" w:sz="4" w:space="0" w:color="auto"/>
                  </w:tcBorders>
                  <w:shd w:val="clear" w:color="auto" w:fill="A8D08D" w:themeFill="accent6" w:themeFillTint="99"/>
                  <w:vAlign w:val="center"/>
                </w:tcPr>
                <w:p w14:paraId="43C559BA"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30" w:type="dxa"/>
                  <w:tcBorders>
                    <w:bottom w:val="single" w:sz="4" w:space="0" w:color="auto"/>
                  </w:tcBorders>
                  <w:shd w:val="clear" w:color="auto" w:fill="A8D08D" w:themeFill="accent6" w:themeFillTint="99"/>
                  <w:vAlign w:val="center"/>
                </w:tcPr>
                <w:p w14:paraId="051010F6"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Justificación</w:t>
                  </w:r>
                </w:p>
              </w:tc>
            </w:tr>
            <w:tr w:rsidR="00BB3CDE" w:rsidRPr="00734965" w14:paraId="3648BA68" w14:textId="77777777" w:rsidTr="009421DE">
              <w:tblPrEx>
                <w:jc w:val="center"/>
              </w:tblPrEx>
              <w:trPr>
                <w:trHeight w:val="316"/>
                <w:jc w:val="center"/>
              </w:trPr>
              <w:sdt>
                <w:sdtPr>
                  <w:rPr>
                    <w:rFonts w:ascii="ITC Avant Garde" w:hAnsi="ITC Avant Garde"/>
                    <w:sz w:val="20"/>
                    <w:szCs w:val="20"/>
                  </w:rPr>
                  <w:alias w:val="Actividad"/>
                  <w:tag w:val="Actividad"/>
                  <w:id w:val="-328599560"/>
                  <w:placeholder>
                    <w:docPart w:val="2695C1B902A34B7FA2B9F84B8893699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1CC4729A" w14:textId="70F30D53" w:rsidR="00966971" w:rsidRPr="00734965" w:rsidRDefault="00EC7688" w:rsidP="00113A04">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76D328C" w14:textId="1F116D1D" w:rsidR="00966971" w:rsidRPr="00734965" w:rsidRDefault="000E5A49" w:rsidP="00095D0D">
                  <w:pPr>
                    <w:jc w:val="center"/>
                    <w:rPr>
                      <w:rFonts w:ascii="ITC Avant Garde" w:hAnsi="ITC Avant Garde"/>
                      <w:sz w:val="20"/>
                      <w:szCs w:val="20"/>
                      <w:highlight w:val="yellow"/>
                    </w:rPr>
                  </w:pPr>
                  <w:sdt>
                    <w:sdtPr>
                      <w:rPr>
                        <w:rFonts w:ascii="ITC Avant Garde" w:hAnsi="ITC Avant Garde"/>
                        <w:sz w:val="20"/>
                        <w:szCs w:val="20"/>
                      </w:rPr>
                      <w:alias w:val="Unidad administrativa responsable"/>
                      <w:tag w:val="Unidad administrativa responsable"/>
                      <w:id w:val="1826616317"/>
                      <w:placeholder>
                        <w:docPart w:val="E67431350DDF4205AE30E2349E999E5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EC7688" w:rsidDel="008E0272">
                        <w:rPr>
                          <w:rFonts w:ascii="ITC Avant Garde" w:hAnsi="ITC Avant Garde"/>
                          <w:sz w:val="20"/>
                          <w:szCs w:val="20"/>
                        </w:rPr>
                        <w:t>UCS</w:t>
                      </w:r>
                    </w:sdtContent>
                  </w:sdt>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14:paraId="7F88A86C" w14:textId="77777777" w:rsidR="00EF4B22" w:rsidRPr="00734965" w:rsidRDefault="00EF4B22" w:rsidP="00113A04">
                  <w:pPr>
                    <w:jc w:val="center"/>
                    <w:rPr>
                      <w:rFonts w:ascii="ITC Avant Garde" w:hAnsi="ITC Avant Garde"/>
                      <w:sz w:val="20"/>
                      <w:szCs w:val="20"/>
                    </w:rPr>
                  </w:pPr>
                </w:p>
                <w:p w14:paraId="7338EBF7" w14:textId="398666EE" w:rsidR="00966971" w:rsidRPr="00734965" w:rsidRDefault="006E4A9A" w:rsidP="00790587">
                  <w:pPr>
                    <w:jc w:val="center"/>
                    <w:rPr>
                      <w:rFonts w:ascii="ITC Avant Garde" w:hAnsi="ITC Avant Garde"/>
                      <w:sz w:val="20"/>
                      <w:szCs w:val="20"/>
                      <w:highlight w:val="yellow"/>
                    </w:rPr>
                  </w:pPr>
                  <w:r w:rsidRPr="00734965">
                    <w:rPr>
                      <w:rFonts w:ascii="ITC Avant Garde" w:hAnsi="ITC Avant Garde"/>
                      <w:sz w:val="20"/>
                      <w:szCs w:val="20"/>
                    </w:rPr>
                    <w:t xml:space="preserve">Dirección de </w:t>
                  </w:r>
                  <w:r w:rsidR="00790587" w:rsidRPr="00734965">
                    <w:rPr>
                      <w:rFonts w:ascii="ITC Avant Garde" w:hAnsi="ITC Avant Garde"/>
                      <w:sz w:val="20"/>
                      <w:szCs w:val="20"/>
                    </w:rPr>
                    <w:t>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1187E9" w14:textId="77777777" w:rsidR="00966971" w:rsidRPr="00734965" w:rsidRDefault="005F03B4" w:rsidP="00113A04">
                  <w:pPr>
                    <w:jc w:val="center"/>
                    <w:rPr>
                      <w:rFonts w:ascii="ITC Avant Garde" w:hAnsi="ITC Avant Garde"/>
                      <w:sz w:val="20"/>
                      <w:szCs w:val="20"/>
                    </w:rPr>
                  </w:pPr>
                  <w:r w:rsidRPr="00734965">
                    <w:rPr>
                      <w:rFonts w:ascii="ITC Avant Garde" w:hAnsi="ITC Avant Garde"/>
                      <w:sz w:val="20"/>
                      <w:szCs w:val="20"/>
                    </w:rPr>
                    <w:t>5 días</w:t>
                  </w:r>
                </w:p>
                <w:p w14:paraId="69C14B07" w14:textId="322B2AA6" w:rsidR="00EF6ABC" w:rsidRPr="00734965" w:rsidRDefault="00EF6ABC" w:rsidP="00113A04">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45C0" w14:textId="7811F8FD" w:rsidR="00966971" w:rsidRPr="00734965" w:rsidRDefault="006E4A9A" w:rsidP="00BB3CDE">
                  <w:pPr>
                    <w:jc w:val="both"/>
                    <w:rPr>
                      <w:rFonts w:ascii="ITC Avant Garde" w:hAnsi="ITC Avant Garde"/>
                      <w:sz w:val="20"/>
                      <w:szCs w:val="20"/>
                      <w:highlight w:val="yellow"/>
                    </w:rPr>
                  </w:pPr>
                  <w:r w:rsidRPr="00734965">
                    <w:rPr>
                      <w:rFonts w:ascii="ITC Avant Garde" w:hAnsi="ITC Avant Garde"/>
                      <w:sz w:val="20"/>
                      <w:szCs w:val="20"/>
                    </w:rPr>
                    <w:t xml:space="preserve">La dirección </w:t>
                  </w:r>
                  <w:r w:rsidR="00336822">
                    <w:rPr>
                      <w:rFonts w:ascii="ITC Avant Garde" w:hAnsi="ITC Avant Garde"/>
                      <w:sz w:val="20"/>
                      <w:szCs w:val="20"/>
                    </w:rPr>
                    <w:t xml:space="preserve">de </w:t>
                  </w:r>
                  <w:r w:rsidR="002456A6" w:rsidRPr="00734965">
                    <w:rPr>
                      <w:rFonts w:ascii="ITC Avant Garde" w:hAnsi="ITC Avant Garde"/>
                      <w:sz w:val="20"/>
                      <w:szCs w:val="20"/>
                    </w:rPr>
                    <w:t xml:space="preserve">Homologación </w:t>
                  </w:r>
                  <w:r w:rsidRPr="00734965">
                    <w:rPr>
                      <w:rFonts w:ascii="ITC Avant Garde" w:hAnsi="ITC Avant Garde"/>
                      <w:sz w:val="20"/>
                      <w:szCs w:val="20"/>
                    </w:rPr>
                    <w:t>es la encargada de la recepción de la solicitud de Acreditación.</w:t>
                  </w:r>
                </w:p>
              </w:tc>
            </w:tr>
            <w:tr w:rsidR="00BB3CDE" w:rsidRPr="00734965" w14:paraId="51321626" w14:textId="77777777" w:rsidTr="009421DE">
              <w:tblPrEx>
                <w:jc w:val="center"/>
              </w:tblPrEx>
              <w:trPr>
                <w:trHeight w:val="316"/>
                <w:jc w:val="center"/>
              </w:trPr>
              <w:sdt>
                <w:sdtPr>
                  <w:rPr>
                    <w:rFonts w:ascii="ITC Avant Garde" w:hAnsi="ITC Avant Garde"/>
                    <w:sz w:val="20"/>
                    <w:szCs w:val="20"/>
                  </w:rPr>
                  <w:alias w:val="Actividad"/>
                  <w:tag w:val="Actividad"/>
                  <w:id w:val="-284969186"/>
                  <w:placeholder>
                    <w:docPart w:val="8913D486E7884B32B96C13FF4A1C895A"/>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6E02E9B4" w14:textId="0AFA4F0E" w:rsidR="00B72E62" w:rsidRPr="00734965" w:rsidRDefault="00EC7688" w:rsidP="00B72E62">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1663037580"/>
                  <w:placeholder>
                    <w:docPart w:val="8BEA9AE714BB4DBBBAD8EAB061B5C06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00CC96E1" w14:textId="02B4D329" w:rsidR="00B72E62" w:rsidRPr="00734965" w:rsidRDefault="00EC7688" w:rsidP="00B72E62">
                      <w:pPr>
                        <w:jc w:val="center"/>
                        <w:rPr>
                          <w:rFonts w:ascii="ITC Avant Garde" w:hAnsi="ITC Avant Garde"/>
                          <w:sz w:val="20"/>
                          <w:szCs w:val="20"/>
                        </w:rPr>
                      </w:pPr>
                      <w:r w:rsidDel="008E0272">
                        <w:rPr>
                          <w:rFonts w:ascii="ITC Avant Garde" w:hAnsi="ITC Avant Garde"/>
                          <w:sz w:val="20"/>
                          <w:szCs w:val="20"/>
                        </w:rPr>
                        <w:t>UCS</w:t>
                      </w:r>
                    </w:p>
                  </w:tc>
                </w:sdtContent>
              </w:sdt>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14:paraId="50A6F234" w14:textId="77777777" w:rsidR="00EF4B22" w:rsidRPr="00734965" w:rsidRDefault="00EF4B22" w:rsidP="00B72E62">
                  <w:pPr>
                    <w:jc w:val="center"/>
                    <w:rPr>
                      <w:rFonts w:ascii="ITC Avant Garde" w:hAnsi="ITC Avant Garde"/>
                      <w:sz w:val="20"/>
                      <w:szCs w:val="20"/>
                    </w:rPr>
                  </w:pPr>
                </w:p>
                <w:p w14:paraId="49D19F84" w14:textId="77777777" w:rsidR="00EF4B22" w:rsidRPr="00734965" w:rsidRDefault="00EF4B22" w:rsidP="00B72E62">
                  <w:pPr>
                    <w:jc w:val="center"/>
                    <w:rPr>
                      <w:rFonts w:ascii="ITC Avant Garde" w:hAnsi="ITC Avant Garde"/>
                      <w:sz w:val="20"/>
                      <w:szCs w:val="20"/>
                    </w:rPr>
                  </w:pPr>
                </w:p>
                <w:p w14:paraId="07D4621D" w14:textId="77777777" w:rsidR="00EB415A" w:rsidRDefault="00EB415A" w:rsidP="008C00AD">
                  <w:pPr>
                    <w:jc w:val="center"/>
                    <w:rPr>
                      <w:rFonts w:ascii="ITC Avant Garde" w:hAnsi="ITC Avant Garde"/>
                      <w:sz w:val="20"/>
                      <w:szCs w:val="20"/>
                    </w:rPr>
                  </w:pPr>
                </w:p>
                <w:p w14:paraId="43C4EC36" w14:textId="11691842" w:rsidR="00B72E62" w:rsidRPr="00734965" w:rsidRDefault="00B72E62" w:rsidP="008C00AD">
                  <w:pPr>
                    <w:jc w:val="center"/>
                    <w:rPr>
                      <w:rFonts w:ascii="ITC Avant Garde" w:hAnsi="ITC Avant Garde"/>
                      <w:sz w:val="20"/>
                      <w:szCs w:val="20"/>
                    </w:rPr>
                  </w:pPr>
                  <w:r w:rsidRPr="00734965">
                    <w:rPr>
                      <w:rFonts w:ascii="ITC Avant Garde" w:hAnsi="ITC Avant Garde"/>
                      <w:sz w:val="20"/>
                      <w:szCs w:val="20"/>
                    </w:rPr>
                    <w:t xml:space="preserve">Dirección de </w:t>
                  </w:r>
                  <w:r w:rsidR="008C00AD" w:rsidRPr="00734965">
                    <w:rPr>
                      <w:rFonts w:ascii="ITC Avant Garde" w:hAnsi="ITC Avant Garde"/>
                      <w:sz w:val="20"/>
                      <w:szCs w:val="20"/>
                    </w:rPr>
                    <w:t>H</w:t>
                  </w:r>
                  <w:r w:rsidRPr="00734965">
                    <w:rPr>
                      <w:rFonts w:ascii="ITC Avant Garde" w:hAnsi="ITC Avant Garde"/>
                      <w:sz w:val="20"/>
                      <w:szCs w:val="20"/>
                    </w:rPr>
                    <w:t>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1C3409" w14:textId="77777777" w:rsidR="00B72E62" w:rsidRPr="00734965" w:rsidRDefault="005F03B4" w:rsidP="00B72E62">
                  <w:pPr>
                    <w:jc w:val="center"/>
                    <w:rPr>
                      <w:rFonts w:ascii="ITC Avant Garde" w:hAnsi="ITC Avant Garde"/>
                      <w:sz w:val="20"/>
                      <w:szCs w:val="20"/>
                    </w:rPr>
                  </w:pPr>
                  <w:r w:rsidRPr="00734965">
                    <w:rPr>
                      <w:rFonts w:ascii="ITC Avant Garde" w:hAnsi="ITC Avant Garde"/>
                      <w:sz w:val="20"/>
                      <w:szCs w:val="20"/>
                    </w:rPr>
                    <w:t>10 días</w:t>
                  </w:r>
                </w:p>
                <w:p w14:paraId="74A6AF7A" w14:textId="27AF4D7E" w:rsidR="00EF6ABC" w:rsidRPr="00734965" w:rsidRDefault="00EF6ABC" w:rsidP="00B72E62">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6DB26" w14:textId="23C62806" w:rsidR="00B72E62" w:rsidRPr="00734965" w:rsidRDefault="00B72E62" w:rsidP="0010029D">
                  <w:pPr>
                    <w:jc w:val="both"/>
                    <w:rPr>
                      <w:rFonts w:ascii="ITC Avant Garde" w:hAnsi="ITC Avant Garde"/>
                      <w:sz w:val="20"/>
                      <w:szCs w:val="20"/>
                    </w:rPr>
                  </w:pPr>
                  <w:r w:rsidRPr="00734965">
                    <w:rPr>
                      <w:rFonts w:ascii="ITC Avant Garde" w:hAnsi="ITC Avant Garde"/>
                      <w:sz w:val="20"/>
                      <w:szCs w:val="20"/>
                    </w:rPr>
                    <w:t xml:space="preserve">La dirección de </w:t>
                  </w:r>
                  <w:r w:rsidR="0010029D" w:rsidRPr="00734965">
                    <w:rPr>
                      <w:rFonts w:ascii="ITC Avant Garde" w:hAnsi="ITC Avant Garde"/>
                      <w:sz w:val="20"/>
                      <w:szCs w:val="20"/>
                    </w:rPr>
                    <w:t>H</w:t>
                  </w:r>
                  <w:r w:rsidRPr="00734965">
                    <w:rPr>
                      <w:rFonts w:ascii="ITC Avant Garde" w:hAnsi="ITC Avant Garde"/>
                      <w:sz w:val="20"/>
                      <w:szCs w:val="20"/>
                    </w:rPr>
                    <w:t>omologación es la encargada de  v</w:t>
                  </w:r>
                  <w:r w:rsidR="00D32F45" w:rsidRPr="00734965">
                    <w:rPr>
                      <w:rFonts w:ascii="ITC Avant Garde" w:hAnsi="ITC Avant Garde"/>
                      <w:sz w:val="20"/>
                      <w:szCs w:val="20"/>
                    </w:rPr>
                    <w:t xml:space="preserve">alidar </w:t>
                  </w:r>
                  <w:r w:rsidRPr="00734965">
                    <w:rPr>
                      <w:rFonts w:ascii="ITC Avant Garde" w:hAnsi="ITC Avant Garde"/>
                      <w:sz w:val="20"/>
                      <w:szCs w:val="20"/>
                    </w:rPr>
                    <w:t xml:space="preserve"> que la solicitud de Acreditación esté debidamente requisitada.</w:t>
                  </w:r>
                </w:p>
              </w:tc>
            </w:tr>
            <w:tr w:rsidR="00BB3CDE" w:rsidRPr="00734965" w14:paraId="1F020042" w14:textId="77777777" w:rsidTr="009421DE">
              <w:tblPrEx>
                <w:jc w:val="center"/>
              </w:tblPrEx>
              <w:trPr>
                <w:trHeight w:val="316"/>
                <w:jc w:val="center"/>
              </w:trPr>
              <w:sdt>
                <w:sdtPr>
                  <w:rPr>
                    <w:rFonts w:ascii="ITC Avant Garde" w:hAnsi="ITC Avant Garde"/>
                    <w:sz w:val="20"/>
                    <w:szCs w:val="20"/>
                  </w:rPr>
                  <w:alias w:val="Actividad"/>
                  <w:tag w:val="Actividad"/>
                  <w:id w:val="-1373385066"/>
                  <w:placeholder>
                    <w:docPart w:val="4B31E02DA2C24E08866B4CF7EB7DAD9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67686631" w14:textId="195ACD4B" w:rsidR="009421DE" w:rsidRPr="00734965" w:rsidRDefault="00EC7688" w:rsidP="009421DE">
                      <w:pPr>
                        <w:jc w:val="center"/>
                        <w:rPr>
                          <w:rFonts w:ascii="ITC Avant Garde" w:hAnsi="ITC Avant Garde"/>
                          <w:sz w:val="20"/>
                          <w:szCs w:val="20"/>
                        </w:rPr>
                      </w:pPr>
                      <w:r w:rsidDel="008E0272">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1006892255"/>
                  <w:placeholder>
                    <w:docPart w:val="520D3E7046E54DA38B5FAAED0A9456C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2B255FDC" w14:textId="1BFA1627" w:rsidR="009421DE" w:rsidRPr="00734965" w:rsidRDefault="00EC7688" w:rsidP="009421DE">
                      <w:pPr>
                        <w:jc w:val="center"/>
                        <w:rPr>
                          <w:rFonts w:ascii="ITC Avant Garde" w:hAnsi="ITC Avant Garde"/>
                          <w:sz w:val="20"/>
                          <w:szCs w:val="20"/>
                        </w:rPr>
                      </w:pPr>
                      <w:r w:rsidDel="008E0272">
                        <w:rPr>
                          <w:rFonts w:ascii="ITC Avant Garde" w:hAnsi="ITC Avant Garde"/>
                          <w:sz w:val="20"/>
                          <w:szCs w:val="20"/>
                        </w:rPr>
                        <w:t>UCS</w:t>
                      </w:r>
                    </w:p>
                  </w:tc>
                </w:sdtContent>
              </w:sdt>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14:paraId="1D6F043F" w14:textId="77777777" w:rsidR="009421DE" w:rsidRPr="00734965" w:rsidRDefault="009421DE" w:rsidP="009421DE">
                  <w:pPr>
                    <w:jc w:val="center"/>
                    <w:rPr>
                      <w:rFonts w:ascii="ITC Avant Garde" w:hAnsi="ITC Avant Garde"/>
                      <w:sz w:val="20"/>
                      <w:szCs w:val="20"/>
                    </w:rPr>
                  </w:pPr>
                </w:p>
                <w:p w14:paraId="4702A1F4" w14:textId="77777777" w:rsidR="009421DE" w:rsidRPr="00734965" w:rsidRDefault="009421DE" w:rsidP="009421DE">
                  <w:pPr>
                    <w:jc w:val="center"/>
                    <w:rPr>
                      <w:rFonts w:ascii="ITC Avant Garde" w:hAnsi="ITC Avant Garde"/>
                      <w:sz w:val="20"/>
                      <w:szCs w:val="20"/>
                    </w:rPr>
                  </w:pPr>
                </w:p>
                <w:p w14:paraId="2C299EB3" w14:textId="77777777" w:rsidR="001E3415" w:rsidRDefault="001E3415" w:rsidP="00790587">
                  <w:pPr>
                    <w:jc w:val="center"/>
                    <w:rPr>
                      <w:rFonts w:ascii="ITC Avant Garde" w:hAnsi="ITC Avant Garde"/>
                      <w:sz w:val="20"/>
                      <w:szCs w:val="20"/>
                    </w:rPr>
                  </w:pPr>
                </w:p>
                <w:p w14:paraId="21A2EBB1" w14:textId="77777777" w:rsidR="001E3415" w:rsidRDefault="001E3415" w:rsidP="00790587">
                  <w:pPr>
                    <w:jc w:val="center"/>
                    <w:rPr>
                      <w:rFonts w:ascii="ITC Avant Garde" w:hAnsi="ITC Avant Garde"/>
                      <w:sz w:val="20"/>
                      <w:szCs w:val="20"/>
                    </w:rPr>
                  </w:pPr>
                </w:p>
                <w:p w14:paraId="53DB50A4" w14:textId="42ADD3CB" w:rsidR="009421DE" w:rsidRPr="00734965" w:rsidRDefault="009421DE" w:rsidP="00790587">
                  <w:pPr>
                    <w:jc w:val="center"/>
                    <w:rPr>
                      <w:rFonts w:ascii="ITC Avant Garde" w:hAnsi="ITC Avant Garde"/>
                      <w:sz w:val="20"/>
                      <w:szCs w:val="20"/>
                    </w:rPr>
                  </w:pPr>
                  <w:r w:rsidRPr="00734965">
                    <w:rPr>
                      <w:rFonts w:ascii="ITC Avant Garde" w:hAnsi="ITC Avant Garde"/>
                      <w:sz w:val="20"/>
                      <w:szCs w:val="20"/>
                    </w:rPr>
                    <w:t xml:space="preserve">Dirección de </w:t>
                  </w:r>
                  <w:r w:rsidR="00790587" w:rsidRPr="00734965">
                    <w:rPr>
                      <w:rFonts w:ascii="ITC Avant Garde" w:hAnsi="ITC Avant Garde"/>
                      <w:sz w:val="20"/>
                      <w:szCs w:val="20"/>
                    </w:rPr>
                    <w:t>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A86347" w14:textId="41B17848" w:rsidR="009421DE" w:rsidRPr="00734965" w:rsidRDefault="00EC7D0F" w:rsidP="009421DE">
                  <w:pPr>
                    <w:jc w:val="center"/>
                    <w:rPr>
                      <w:rFonts w:ascii="ITC Avant Garde" w:hAnsi="ITC Avant Garde"/>
                      <w:sz w:val="20"/>
                      <w:szCs w:val="20"/>
                    </w:rPr>
                  </w:pPr>
                  <w:r>
                    <w:rPr>
                      <w:rFonts w:ascii="ITC Avant Garde" w:hAnsi="ITC Avant Garde"/>
                      <w:sz w:val="20"/>
                      <w:szCs w:val="20"/>
                    </w:rPr>
                    <w:t>101</w:t>
                  </w:r>
                  <w:r w:rsidR="005F03B4" w:rsidRPr="00734965">
                    <w:rPr>
                      <w:rFonts w:ascii="ITC Avant Garde" w:hAnsi="ITC Avant Garde"/>
                      <w:sz w:val="20"/>
                      <w:szCs w:val="20"/>
                    </w:rPr>
                    <w:t xml:space="preserve"> días</w:t>
                  </w:r>
                </w:p>
                <w:p w14:paraId="1FB175A0" w14:textId="2EA6D1C5" w:rsidR="00EF6ABC" w:rsidRPr="00734965" w:rsidRDefault="00EF6ABC" w:rsidP="009421DE">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A50FD" w14:textId="702D2399" w:rsidR="009421DE" w:rsidRPr="00734965" w:rsidRDefault="009421DE" w:rsidP="004A2EA5">
                  <w:pPr>
                    <w:jc w:val="both"/>
                    <w:rPr>
                      <w:rFonts w:ascii="ITC Avant Garde" w:hAnsi="ITC Avant Garde"/>
                      <w:sz w:val="20"/>
                      <w:szCs w:val="20"/>
                    </w:rPr>
                  </w:pPr>
                  <w:r w:rsidRPr="00734965">
                    <w:rPr>
                      <w:rFonts w:ascii="ITC Avant Garde" w:hAnsi="ITC Avant Garde"/>
                      <w:sz w:val="20"/>
                      <w:szCs w:val="20"/>
                    </w:rPr>
                    <w:t xml:space="preserve">La dirección de </w:t>
                  </w:r>
                  <w:r w:rsidR="002456A6" w:rsidRPr="00734965">
                    <w:rPr>
                      <w:rFonts w:ascii="ITC Avant Garde" w:hAnsi="ITC Avant Garde"/>
                      <w:sz w:val="20"/>
                      <w:szCs w:val="20"/>
                    </w:rPr>
                    <w:t xml:space="preserve">Homologación </w:t>
                  </w:r>
                  <w:r w:rsidRPr="00734965">
                    <w:rPr>
                      <w:rFonts w:ascii="ITC Avant Garde" w:hAnsi="ITC Avant Garde"/>
                      <w:sz w:val="20"/>
                      <w:szCs w:val="20"/>
                    </w:rPr>
                    <w:t>es la encargada de</w:t>
                  </w:r>
                  <w:r w:rsidR="00EB415A">
                    <w:rPr>
                      <w:rFonts w:ascii="ITC Avant Garde" w:hAnsi="ITC Avant Garde"/>
                      <w:sz w:val="20"/>
                      <w:szCs w:val="20"/>
                    </w:rPr>
                    <w:t>l</w:t>
                  </w:r>
                  <w:r w:rsidRPr="00734965">
                    <w:rPr>
                      <w:rFonts w:ascii="ITC Avant Garde" w:hAnsi="ITC Avant Garde"/>
                      <w:sz w:val="20"/>
                      <w:szCs w:val="20"/>
                    </w:rPr>
                    <w:t xml:space="preserve">    </w:t>
                  </w:r>
                  <w:r w:rsidR="006C3377">
                    <w:rPr>
                      <w:rFonts w:ascii="ITC Avant Garde" w:hAnsi="ITC Avant Garde"/>
                      <w:sz w:val="20"/>
                      <w:szCs w:val="20"/>
                    </w:rPr>
                    <w:t>seguimiento a</w:t>
                  </w:r>
                  <w:r w:rsidR="00EB415A">
                    <w:rPr>
                      <w:rFonts w:ascii="ITC Avant Garde" w:hAnsi="ITC Avant Garde"/>
                      <w:sz w:val="20"/>
                      <w:szCs w:val="20"/>
                    </w:rPr>
                    <w:t xml:space="preserve"> </w:t>
                  </w:r>
                  <w:r w:rsidRPr="00734965">
                    <w:rPr>
                      <w:rFonts w:ascii="ITC Avant Garde" w:hAnsi="ITC Avant Garde"/>
                      <w:sz w:val="20"/>
                      <w:szCs w:val="20"/>
                    </w:rPr>
                    <w:t>la solicitud de Acreditación</w:t>
                  </w:r>
                  <w:r w:rsidR="001E3415">
                    <w:rPr>
                      <w:rFonts w:ascii="ITC Avant Garde" w:hAnsi="ITC Avant Garde"/>
                      <w:sz w:val="20"/>
                      <w:szCs w:val="20"/>
                    </w:rPr>
                    <w:t>, a efectos de</w:t>
                  </w:r>
                  <w:r w:rsidR="002B5AAC">
                    <w:rPr>
                      <w:rFonts w:ascii="ITC Avant Garde" w:hAnsi="ITC Avant Garde"/>
                      <w:sz w:val="20"/>
                      <w:szCs w:val="20"/>
                    </w:rPr>
                    <w:t xml:space="preserve"> que el Grupo evaluador</w:t>
                  </w:r>
                  <w:r w:rsidR="001E3415">
                    <w:rPr>
                      <w:rFonts w:ascii="ITC Avant Garde" w:hAnsi="ITC Avant Garde"/>
                      <w:sz w:val="20"/>
                      <w:szCs w:val="20"/>
                    </w:rPr>
                    <w:t xml:space="preserve"> decida acreditar o no a</w:t>
                  </w:r>
                  <w:r w:rsidR="004A2EA5">
                    <w:rPr>
                      <w:rFonts w:ascii="ITC Avant Garde" w:hAnsi="ITC Avant Garde"/>
                      <w:sz w:val="20"/>
                      <w:szCs w:val="20"/>
                    </w:rPr>
                    <w:t xml:space="preserve">l OEC </w:t>
                  </w:r>
                  <w:r w:rsidR="001E3415">
                    <w:rPr>
                      <w:rFonts w:ascii="ITC Avant Garde" w:hAnsi="ITC Avant Garde"/>
                      <w:sz w:val="20"/>
                      <w:szCs w:val="20"/>
                    </w:rPr>
                    <w:t>solicitante</w:t>
                  </w:r>
                  <w:r w:rsidR="004A2EA5">
                    <w:rPr>
                      <w:rFonts w:ascii="ITC Avant Garde" w:hAnsi="ITC Avant Garde"/>
                      <w:sz w:val="20"/>
                      <w:szCs w:val="20"/>
                    </w:rPr>
                    <w:t xml:space="preserve"> (p.e. UV)</w:t>
                  </w:r>
                  <w:r w:rsidR="002B5AAC">
                    <w:rPr>
                      <w:rFonts w:ascii="ITC Avant Garde" w:hAnsi="ITC Avant Garde"/>
                      <w:sz w:val="20"/>
                      <w:szCs w:val="20"/>
                    </w:rPr>
                    <w:t>.</w:t>
                  </w:r>
                </w:p>
              </w:tc>
            </w:tr>
            <w:tr w:rsidR="00BB3CDE" w:rsidRPr="00734965" w14:paraId="62A3008A" w14:textId="77777777" w:rsidTr="009421DE">
              <w:tblPrEx>
                <w:jc w:val="center"/>
              </w:tblPrEx>
              <w:trPr>
                <w:trHeight w:val="316"/>
                <w:jc w:val="center"/>
              </w:trPr>
              <w:sdt>
                <w:sdtPr>
                  <w:rPr>
                    <w:rFonts w:ascii="ITC Avant Garde" w:hAnsi="ITC Avant Garde"/>
                    <w:sz w:val="20"/>
                    <w:szCs w:val="20"/>
                  </w:rPr>
                  <w:alias w:val="Actividad"/>
                  <w:tag w:val="Actividad"/>
                  <w:id w:val="167367381"/>
                  <w:placeholder>
                    <w:docPart w:val="AF0B6E88833C46C19D068EB93E083AB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16A0F59F" w14:textId="7F1D6E17" w:rsidR="009421DE" w:rsidRPr="00734965" w:rsidRDefault="00EC7688" w:rsidP="009421DE">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1551073052"/>
                  <w:placeholder>
                    <w:docPart w:val="93E7718D809F4E54B646C16BEE70DDB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37FBA23D" w14:textId="79C23825" w:rsidR="009421DE" w:rsidRPr="00734965" w:rsidRDefault="00EC7688" w:rsidP="009421DE">
                      <w:pPr>
                        <w:jc w:val="center"/>
                        <w:rPr>
                          <w:rFonts w:ascii="ITC Avant Garde" w:hAnsi="ITC Avant Garde"/>
                          <w:sz w:val="20"/>
                          <w:szCs w:val="20"/>
                        </w:rPr>
                      </w:pPr>
                      <w:r w:rsidDel="008E0272">
                        <w:rPr>
                          <w:rFonts w:ascii="ITC Avant Garde" w:hAnsi="ITC Avant Garde"/>
                          <w:sz w:val="20"/>
                          <w:szCs w:val="20"/>
                        </w:rPr>
                        <w:t>UCS</w:t>
                      </w:r>
                    </w:p>
                  </w:tc>
                </w:sdtContent>
              </w:sdt>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14:paraId="602639AE" w14:textId="77777777" w:rsidR="00CD5431" w:rsidRPr="00734965" w:rsidRDefault="00CD5431" w:rsidP="008C00AD">
                  <w:pPr>
                    <w:jc w:val="center"/>
                    <w:rPr>
                      <w:rFonts w:ascii="ITC Avant Garde" w:hAnsi="ITC Avant Garde"/>
                      <w:sz w:val="20"/>
                      <w:szCs w:val="20"/>
                    </w:rPr>
                  </w:pPr>
                </w:p>
                <w:p w14:paraId="756554CA" w14:textId="77777777" w:rsidR="00CD5431" w:rsidRPr="00734965" w:rsidRDefault="00CD5431" w:rsidP="008C00AD">
                  <w:pPr>
                    <w:jc w:val="center"/>
                    <w:rPr>
                      <w:rFonts w:ascii="ITC Avant Garde" w:hAnsi="ITC Avant Garde"/>
                      <w:sz w:val="20"/>
                      <w:szCs w:val="20"/>
                    </w:rPr>
                  </w:pPr>
                </w:p>
                <w:p w14:paraId="4B8BD0F5" w14:textId="200831A5" w:rsidR="009421DE" w:rsidRPr="00734965" w:rsidRDefault="009421DE" w:rsidP="008C00AD">
                  <w:pPr>
                    <w:jc w:val="center"/>
                    <w:rPr>
                      <w:rFonts w:ascii="ITC Avant Garde" w:hAnsi="ITC Avant Garde"/>
                      <w:sz w:val="20"/>
                      <w:szCs w:val="20"/>
                    </w:rPr>
                  </w:pPr>
                  <w:r w:rsidRPr="00734965">
                    <w:rPr>
                      <w:rFonts w:ascii="ITC Avant Garde" w:hAnsi="ITC Avant Garde"/>
                      <w:sz w:val="20"/>
                      <w:szCs w:val="20"/>
                    </w:rPr>
                    <w:t xml:space="preserve">Dirección de </w:t>
                  </w:r>
                  <w:r w:rsidR="008C00AD" w:rsidRPr="00734965">
                    <w:rPr>
                      <w:rFonts w:ascii="ITC Avant Garde" w:hAnsi="ITC Avant Garde"/>
                      <w:sz w:val="20"/>
                      <w:szCs w:val="20"/>
                    </w:rPr>
                    <w:t>H</w:t>
                  </w:r>
                  <w:r w:rsidRPr="00734965">
                    <w:rPr>
                      <w:rFonts w:ascii="ITC Avant Garde" w:hAnsi="ITC Avant Garde"/>
                      <w:sz w:val="20"/>
                      <w:szCs w:val="20"/>
                    </w:rPr>
                    <w:t>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32926" w14:textId="77777777" w:rsidR="009421DE" w:rsidRPr="00734965" w:rsidRDefault="005F03B4" w:rsidP="009421DE">
                  <w:pPr>
                    <w:jc w:val="center"/>
                    <w:rPr>
                      <w:rFonts w:ascii="ITC Avant Garde" w:hAnsi="ITC Avant Garde"/>
                      <w:sz w:val="20"/>
                      <w:szCs w:val="20"/>
                    </w:rPr>
                  </w:pPr>
                  <w:r w:rsidRPr="00734965">
                    <w:rPr>
                      <w:rFonts w:ascii="ITC Avant Garde" w:hAnsi="ITC Avant Garde"/>
                      <w:sz w:val="20"/>
                      <w:szCs w:val="20"/>
                    </w:rPr>
                    <w:t>10 días</w:t>
                  </w:r>
                </w:p>
                <w:p w14:paraId="4DDC15D4" w14:textId="46840EFB" w:rsidR="00EF6ABC" w:rsidRPr="00734965" w:rsidRDefault="00EF6ABC" w:rsidP="009421DE">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E4328" w14:textId="2936B03D" w:rsidR="009421DE" w:rsidRPr="00734965" w:rsidRDefault="009421DE" w:rsidP="00BB3CDE">
                  <w:pPr>
                    <w:jc w:val="both"/>
                    <w:rPr>
                      <w:rFonts w:ascii="ITC Avant Garde" w:hAnsi="ITC Avant Garde"/>
                      <w:sz w:val="20"/>
                      <w:szCs w:val="20"/>
                    </w:rPr>
                  </w:pPr>
                  <w:r w:rsidRPr="00734965">
                    <w:rPr>
                      <w:rFonts w:ascii="ITC Avant Garde" w:hAnsi="ITC Avant Garde"/>
                      <w:sz w:val="20"/>
                      <w:szCs w:val="20"/>
                    </w:rPr>
                    <w:t xml:space="preserve">La dirección de </w:t>
                  </w:r>
                  <w:r w:rsidR="0010029D" w:rsidRPr="00734965">
                    <w:rPr>
                      <w:rFonts w:ascii="ITC Avant Garde" w:hAnsi="ITC Avant Garde"/>
                      <w:sz w:val="20"/>
                      <w:szCs w:val="20"/>
                    </w:rPr>
                    <w:t>H</w:t>
                  </w:r>
                  <w:r w:rsidRPr="00734965">
                    <w:rPr>
                      <w:rFonts w:ascii="ITC Avant Garde" w:hAnsi="ITC Avant Garde"/>
                      <w:sz w:val="20"/>
                      <w:szCs w:val="20"/>
                    </w:rPr>
                    <w:t>omologación es la encargada de  notificar la resolución sobre la solicitud de Acreditación.</w:t>
                  </w:r>
                </w:p>
              </w:tc>
            </w:tr>
          </w:tbl>
          <w:p w14:paraId="671A30D1" w14:textId="110B3B1C" w:rsidR="00966971" w:rsidRPr="00734965" w:rsidRDefault="00966971" w:rsidP="00113A04">
            <w:pPr>
              <w:jc w:val="both"/>
              <w:rPr>
                <w:rFonts w:ascii="ITC Avant Garde" w:hAnsi="ITC Avant Garde"/>
                <w:sz w:val="20"/>
                <w:szCs w:val="20"/>
              </w:rPr>
            </w:pPr>
            <w:r w:rsidRPr="00734965">
              <w:rPr>
                <w:rFonts w:ascii="ITC Avant Garde" w:hAnsi="ITC Avant Garde"/>
                <w:sz w:val="20"/>
                <w:szCs w:val="20"/>
              </w:rPr>
              <w:t>*Agregue las filas que considere necesarias.</w:t>
            </w:r>
          </w:p>
          <w:p w14:paraId="76E75774" w14:textId="18B9A6A3" w:rsidR="004627D8" w:rsidRPr="00734965" w:rsidRDefault="004627D8"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8602"/>
            </w:tblGrid>
            <w:tr w:rsidR="00966971" w:rsidRPr="00734965" w14:paraId="4CF8F9B8" w14:textId="77777777" w:rsidTr="00986449">
              <w:trPr>
                <w:jc w:val="right"/>
              </w:trPr>
              <w:tc>
                <w:tcPr>
                  <w:tcW w:w="8591" w:type="dxa"/>
                  <w:tcBorders>
                    <w:left w:val="single" w:sz="4" w:space="0" w:color="auto"/>
                  </w:tcBorders>
                  <w:shd w:val="clear" w:color="auto" w:fill="A8D08D" w:themeFill="accent6" w:themeFillTint="99"/>
                </w:tcPr>
                <w:p w14:paraId="25CA8F82" w14:textId="77777777" w:rsidR="00966971" w:rsidRPr="00734965" w:rsidRDefault="00966971" w:rsidP="00113A04">
                  <w:pPr>
                    <w:ind w:left="171" w:hanging="171"/>
                    <w:jc w:val="center"/>
                    <w:rPr>
                      <w:rFonts w:ascii="ITC Avant Garde" w:hAnsi="ITC Avant Garde"/>
                      <w:sz w:val="20"/>
                      <w:szCs w:val="20"/>
                    </w:rPr>
                  </w:pPr>
                  <w:r w:rsidRPr="00734965">
                    <w:rPr>
                      <w:rFonts w:ascii="ITC Avant Garde" w:hAnsi="ITC Avant Garde"/>
                      <w:sz w:val="20"/>
                      <w:szCs w:val="20"/>
                    </w:rPr>
                    <w:tab/>
                  </w:r>
                </w:p>
                <w:p w14:paraId="66F040DF"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lastRenderedPageBreak/>
                    <w:t>Proporcione un diagrama de flujo</w:t>
                  </w:r>
                  <w:r w:rsidRPr="00734965">
                    <w:rPr>
                      <w:rStyle w:val="Refdenotaalpie"/>
                      <w:rFonts w:ascii="ITC Avant Garde" w:hAnsi="ITC Avant Garde"/>
                      <w:b/>
                      <w:sz w:val="20"/>
                      <w:szCs w:val="20"/>
                    </w:rPr>
                    <w:footnoteReference w:id="3"/>
                  </w:r>
                  <w:r w:rsidRPr="00734965">
                    <w:rPr>
                      <w:rFonts w:ascii="ITC Avant Garde" w:hAnsi="ITC Avant Garde"/>
                      <w:b/>
                      <w:sz w:val="20"/>
                      <w:szCs w:val="20"/>
                    </w:rPr>
                    <w:t xml:space="preserve"> del proceso interno que generará en el Instituto cada uno de los trámites identificados</w:t>
                  </w:r>
                </w:p>
                <w:p w14:paraId="29F59244" w14:textId="77777777" w:rsidR="00966971" w:rsidRPr="00734965" w:rsidRDefault="00966971" w:rsidP="00113A04">
                  <w:pPr>
                    <w:rPr>
                      <w:rFonts w:ascii="ITC Avant Garde" w:hAnsi="ITC Avant Garde"/>
                      <w:b/>
                      <w:sz w:val="20"/>
                      <w:szCs w:val="20"/>
                    </w:rPr>
                  </w:pPr>
                </w:p>
              </w:tc>
            </w:tr>
            <w:tr w:rsidR="00966971" w:rsidRPr="00734965" w14:paraId="6FC054B8" w14:textId="77777777" w:rsidTr="00986449">
              <w:trPr>
                <w:jc w:val="right"/>
              </w:trPr>
              <w:tc>
                <w:tcPr>
                  <w:tcW w:w="8591" w:type="dxa"/>
                  <w:tcBorders>
                    <w:left w:val="single" w:sz="4" w:space="0" w:color="auto"/>
                  </w:tcBorders>
                  <w:shd w:val="clear" w:color="auto" w:fill="FFFFFF" w:themeFill="background1"/>
                </w:tcPr>
                <w:p w14:paraId="0690D878" w14:textId="7E5D1CF8" w:rsidR="00966971" w:rsidRPr="00734965" w:rsidRDefault="00734BF1" w:rsidP="00B84C09">
                  <w:pPr>
                    <w:ind w:left="171" w:hanging="171"/>
                    <w:jc w:val="center"/>
                    <w:rPr>
                      <w:rFonts w:ascii="ITC Avant Garde" w:hAnsi="ITC Avant Garde"/>
                      <w:sz w:val="20"/>
                      <w:szCs w:val="20"/>
                    </w:rPr>
                  </w:pPr>
                  <w:r>
                    <w:rPr>
                      <w:noProof/>
                      <w:lang w:eastAsia="es-MX"/>
                    </w:rPr>
                    <w:lastRenderedPageBreak/>
                    <w:drawing>
                      <wp:inline distT="0" distB="0" distL="0" distR="0" wp14:anchorId="552D5B17" wp14:editId="0F805516">
                        <wp:extent cx="5338611" cy="2837582"/>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49788" cy="2843523"/>
                                </a:xfrm>
                                <a:prstGeom prst="rect">
                                  <a:avLst/>
                                </a:prstGeom>
                              </pic:spPr>
                            </pic:pic>
                          </a:graphicData>
                        </a:graphic>
                      </wp:inline>
                    </w:drawing>
                  </w:r>
                </w:p>
                <w:p w14:paraId="39904BFF" w14:textId="205CFFA1" w:rsidR="001E162E" w:rsidRPr="00734965" w:rsidRDefault="001E162E" w:rsidP="00734BF1">
                  <w:pPr>
                    <w:rPr>
                      <w:rFonts w:ascii="ITC Avant Garde" w:hAnsi="ITC Avant Garde"/>
                      <w:sz w:val="20"/>
                      <w:szCs w:val="20"/>
                    </w:rPr>
                  </w:pPr>
                </w:p>
              </w:tc>
            </w:tr>
          </w:tbl>
          <w:p w14:paraId="407F03F1" w14:textId="4777D9FE" w:rsidR="00966971" w:rsidRDefault="00966971" w:rsidP="00113A04">
            <w:pPr>
              <w:jc w:val="both"/>
              <w:rPr>
                <w:rFonts w:ascii="ITC Avant Garde" w:hAnsi="ITC Avant Garde"/>
                <w:sz w:val="20"/>
                <w:szCs w:val="20"/>
              </w:rPr>
            </w:pPr>
          </w:p>
          <w:p w14:paraId="3C4AE75E" w14:textId="3D21E582" w:rsidR="00222089" w:rsidRPr="00734965" w:rsidRDefault="00222089" w:rsidP="00222089">
            <w:pPr>
              <w:jc w:val="both"/>
              <w:rPr>
                <w:rFonts w:ascii="ITC Avant Garde" w:hAnsi="ITC Avant Garde"/>
                <w:sz w:val="20"/>
                <w:szCs w:val="20"/>
              </w:rPr>
            </w:pPr>
            <w:r w:rsidRPr="00734965">
              <w:rPr>
                <w:rFonts w:ascii="ITC Avant Garde" w:hAnsi="ITC Avant Garde"/>
                <w:b/>
                <w:sz w:val="20"/>
                <w:szCs w:val="20"/>
              </w:rPr>
              <w:t xml:space="preserve">Trámite </w:t>
            </w:r>
            <w:r w:rsidR="00EF2B96">
              <w:rPr>
                <w:rFonts w:ascii="ITC Avant Garde" w:hAnsi="ITC Avant Garde"/>
                <w:b/>
                <w:sz w:val="20"/>
                <w:szCs w:val="20"/>
              </w:rPr>
              <w:t>2</w:t>
            </w:r>
          </w:p>
          <w:p w14:paraId="5BF2C51B" w14:textId="663BC90C" w:rsidR="002972AA" w:rsidRDefault="002972AA" w:rsidP="00113A04">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1239"/>
              <w:gridCol w:w="2273"/>
            </w:tblGrid>
            <w:tr w:rsidR="002972AA" w:rsidRPr="00734965" w14:paraId="11C94D0F" w14:textId="77777777" w:rsidTr="002A78DF">
              <w:trPr>
                <w:trHeight w:val="270"/>
              </w:trPr>
              <w:tc>
                <w:tcPr>
                  <w:tcW w:w="1239" w:type="dxa"/>
                  <w:shd w:val="clear" w:color="auto" w:fill="A8D08D" w:themeFill="accent6" w:themeFillTint="99"/>
                </w:tcPr>
                <w:p w14:paraId="26F6B5C7" w14:textId="7A834098" w:rsidR="002972AA" w:rsidRPr="00734965" w:rsidRDefault="002972AA" w:rsidP="002972AA">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61A854C7" w14:textId="77777777" w:rsidR="002972AA" w:rsidRPr="00734965" w:rsidRDefault="002972AA" w:rsidP="002972AA">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2972AA" w:rsidRPr="00734965" w14:paraId="19CCAA9C" w14:textId="77777777" w:rsidTr="002A78DF">
              <w:trPr>
                <w:trHeight w:val="230"/>
              </w:trPr>
              <w:tc>
                <w:tcPr>
                  <w:tcW w:w="1239" w:type="dxa"/>
                  <w:shd w:val="clear" w:color="auto" w:fill="E2EFD9" w:themeFill="accent6" w:themeFillTint="33"/>
                </w:tcPr>
                <w:p w14:paraId="729DE81A" w14:textId="2C82D962" w:rsidR="002972AA" w:rsidRPr="00734965" w:rsidRDefault="000E5A49" w:rsidP="002972AA">
                  <w:pPr>
                    <w:ind w:left="171" w:hanging="171"/>
                    <w:jc w:val="both"/>
                    <w:rPr>
                      <w:rFonts w:ascii="ITC Avant Garde" w:hAnsi="ITC Avant Garde"/>
                      <w:sz w:val="20"/>
                      <w:szCs w:val="20"/>
                    </w:rPr>
                  </w:pPr>
                  <w:sdt>
                    <w:sdtPr>
                      <w:rPr>
                        <w:rFonts w:ascii="ITC Avant Garde" w:hAnsi="ITC Avant Garde"/>
                        <w:sz w:val="20"/>
                        <w:szCs w:val="20"/>
                      </w:rPr>
                      <w:alias w:val="Acción"/>
                      <w:tag w:val="Acción"/>
                      <w:id w:val="894468028"/>
                      <w:placeholder>
                        <w:docPart w:val="04665F2BA9714F049A12D3AB67F6E64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2972AA"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1167624076"/>
                    <w:placeholder>
                      <w:docPart w:val="9F81A90597D94A2E97A3DCAB90C6C68C"/>
                    </w:placeholder>
                    <w15:color w:val="339966"/>
                    <w:dropDownList>
                      <w:listItem w:value="Elija un elemento."/>
                      <w:listItem w:displayText="Servicio" w:value="Servicio"/>
                      <w:listItem w:displayText="Trámite" w:value="Trámite"/>
                    </w:dropDownList>
                  </w:sdtPr>
                  <w:sdtEndPr/>
                  <w:sdtContent>
                    <w:p w14:paraId="2EDE1B5E" w14:textId="50B8EFAA" w:rsidR="002972AA" w:rsidRPr="00734965" w:rsidRDefault="002972AA" w:rsidP="002972AA">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1E9CB53E" w14:textId="76267883" w:rsidR="002972AA" w:rsidRDefault="002972AA" w:rsidP="00113A04">
            <w:pPr>
              <w:jc w:val="both"/>
              <w:rPr>
                <w:rFonts w:ascii="ITC Avant Garde" w:hAnsi="ITC Avant Garde"/>
                <w:sz w:val="20"/>
                <w:szCs w:val="20"/>
              </w:rPr>
            </w:pPr>
          </w:p>
          <w:p w14:paraId="3CEA2137" w14:textId="2ADE2846" w:rsidR="002972AA" w:rsidRDefault="002972AA" w:rsidP="00113A04">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2972AA" w:rsidRPr="00734965" w14:paraId="66DD5207" w14:textId="77777777" w:rsidTr="002A78DF">
              <w:trPr>
                <w:jc w:val="center"/>
              </w:trPr>
              <w:tc>
                <w:tcPr>
                  <w:tcW w:w="8529" w:type="dxa"/>
                  <w:gridSpan w:val="3"/>
                  <w:tcBorders>
                    <w:left w:val="single" w:sz="4" w:space="0" w:color="auto"/>
                  </w:tcBorders>
                  <w:shd w:val="clear" w:color="auto" w:fill="A8D08D" w:themeFill="accent6" w:themeFillTint="99"/>
                </w:tcPr>
                <w:p w14:paraId="572FFBD7" w14:textId="77777777" w:rsidR="002972AA" w:rsidRPr="00734965" w:rsidRDefault="002972AA" w:rsidP="002972AA">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2972AA" w:rsidRPr="00734965" w14:paraId="57C383F4" w14:textId="77777777" w:rsidTr="002A78DF">
              <w:trPr>
                <w:jc w:val="center"/>
              </w:trPr>
              <w:tc>
                <w:tcPr>
                  <w:tcW w:w="8529" w:type="dxa"/>
                  <w:gridSpan w:val="3"/>
                  <w:tcBorders>
                    <w:left w:val="single" w:sz="4" w:space="0" w:color="auto"/>
                  </w:tcBorders>
                  <w:shd w:val="clear" w:color="auto" w:fill="FFFFFF" w:themeFill="background1"/>
                </w:tcPr>
                <w:p w14:paraId="53A0B819" w14:textId="0AAF2989" w:rsidR="002972AA" w:rsidRPr="00734965" w:rsidRDefault="002972AA" w:rsidP="00B35B67">
                  <w:pPr>
                    <w:ind w:left="32"/>
                    <w:rPr>
                      <w:rFonts w:ascii="ITC Avant Garde" w:hAnsi="ITC Avant Garde"/>
                      <w:sz w:val="20"/>
                      <w:szCs w:val="20"/>
                    </w:rPr>
                  </w:pPr>
                  <w:r w:rsidRPr="00734965">
                    <w:rPr>
                      <w:rFonts w:ascii="ITC Avant Garde" w:hAnsi="ITC Avant Garde"/>
                      <w:sz w:val="20"/>
                      <w:szCs w:val="20"/>
                    </w:rPr>
                    <w:t xml:space="preserve">Nombre: </w:t>
                  </w:r>
                  <w:r w:rsidR="005A3463" w:rsidRPr="00DB1AEE">
                    <w:rPr>
                      <w:rFonts w:ascii="ITC Avant Garde" w:hAnsi="ITC Avant Garde"/>
                      <w:b/>
                      <w:sz w:val="20"/>
                      <w:szCs w:val="20"/>
                    </w:rPr>
                    <w:t xml:space="preserve">Solicitud </w:t>
                  </w:r>
                  <w:r w:rsidR="005A3463">
                    <w:rPr>
                      <w:rFonts w:ascii="ITC Avant Garde" w:hAnsi="ITC Avant Garde"/>
                      <w:b/>
                      <w:sz w:val="20"/>
                      <w:szCs w:val="20"/>
                    </w:rPr>
                    <w:t xml:space="preserve">de </w:t>
                  </w:r>
                  <w:r w:rsidR="005A3463" w:rsidRPr="00DB1AEE">
                    <w:rPr>
                      <w:rFonts w:ascii="ITC Avant Garde" w:hAnsi="ITC Avant Garde"/>
                      <w:b/>
                      <w:sz w:val="20"/>
                      <w:szCs w:val="20"/>
                    </w:rPr>
                    <w:t>modifi</w:t>
                  </w:r>
                  <w:r w:rsidR="005A3463">
                    <w:rPr>
                      <w:rFonts w:ascii="ITC Avant Garde" w:hAnsi="ITC Avant Garde"/>
                      <w:b/>
                      <w:sz w:val="20"/>
                      <w:szCs w:val="20"/>
                    </w:rPr>
                    <w:t xml:space="preserve">cación de </w:t>
                  </w:r>
                  <w:r w:rsidR="005A3463" w:rsidRPr="00DB1AEE">
                    <w:rPr>
                      <w:rFonts w:ascii="ITC Avant Garde" w:hAnsi="ITC Avant Garde"/>
                      <w:b/>
                      <w:sz w:val="20"/>
                      <w:szCs w:val="20"/>
                    </w:rPr>
                    <w:t xml:space="preserve">circunstancias o </w:t>
                  </w:r>
                  <w:r w:rsidR="005A3463">
                    <w:rPr>
                      <w:rFonts w:ascii="ITC Avant Garde" w:hAnsi="ITC Avant Garde"/>
                      <w:b/>
                      <w:sz w:val="20"/>
                      <w:szCs w:val="20"/>
                    </w:rPr>
                    <w:t xml:space="preserve">personas que </w:t>
                  </w:r>
                  <w:r w:rsidR="004A2EA5">
                    <w:rPr>
                      <w:rFonts w:ascii="ITC Avant Garde" w:hAnsi="ITC Avant Garde"/>
                      <w:b/>
                      <w:sz w:val="20"/>
                      <w:szCs w:val="20"/>
                    </w:rPr>
                    <w:t>dieron origen a la Acreditación</w:t>
                  </w:r>
                  <w:r w:rsidR="005A3463" w:rsidRPr="00734965">
                    <w:rPr>
                      <w:rFonts w:ascii="ITC Avant Garde" w:hAnsi="ITC Avant Garde"/>
                      <w:sz w:val="20"/>
                      <w:szCs w:val="20"/>
                    </w:rPr>
                    <w:t>.</w:t>
                  </w:r>
                </w:p>
              </w:tc>
            </w:tr>
            <w:tr w:rsidR="002972AA" w:rsidRPr="00734965" w14:paraId="4E978266" w14:textId="77777777" w:rsidTr="002A78DF">
              <w:trPr>
                <w:jc w:val="center"/>
              </w:trPr>
              <w:tc>
                <w:tcPr>
                  <w:tcW w:w="8529" w:type="dxa"/>
                  <w:gridSpan w:val="3"/>
                  <w:tcBorders>
                    <w:left w:val="single" w:sz="4" w:space="0" w:color="auto"/>
                  </w:tcBorders>
                  <w:shd w:val="clear" w:color="auto" w:fill="FFFFFF" w:themeFill="background1"/>
                </w:tcPr>
                <w:p w14:paraId="02A9FE90" w14:textId="4C254340" w:rsidR="002972AA" w:rsidRPr="00734965" w:rsidRDefault="002972AA" w:rsidP="002972AA">
                  <w:pPr>
                    <w:jc w:val="both"/>
                    <w:rPr>
                      <w:rFonts w:ascii="ITC Avant Garde" w:hAnsi="ITC Avant Garde"/>
                      <w:sz w:val="20"/>
                      <w:szCs w:val="20"/>
                    </w:rPr>
                  </w:pPr>
                  <w:r w:rsidRPr="00734965">
                    <w:rPr>
                      <w:rFonts w:ascii="ITC Avant Garde" w:hAnsi="ITC Avant Garde"/>
                      <w:sz w:val="20"/>
                      <w:szCs w:val="20"/>
                    </w:rPr>
                    <w:t xml:space="preserve">Apartado de la propuesta de regulación que da origen o modifica el trámite: </w:t>
                  </w:r>
                  <w:r w:rsidR="005A3463" w:rsidRPr="00734965">
                    <w:rPr>
                      <w:rFonts w:ascii="ITC Avant Garde" w:hAnsi="ITC Avant Garde"/>
                      <w:sz w:val="20"/>
                      <w:szCs w:val="20"/>
                    </w:rPr>
                    <w:t xml:space="preserve">Lineamiento </w:t>
                  </w:r>
                  <w:r w:rsidR="00B35B67" w:rsidRPr="00B35B67">
                    <w:rPr>
                      <w:rFonts w:ascii="ITC Avant Garde" w:hAnsi="ITC Avant Garde"/>
                      <w:sz w:val="20"/>
                      <w:szCs w:val="20"/>
                    </w:rPr>
                    <w:t>VIGÉSIMO SEXTO</w:t>
                  </w:r>
                  <w:r w:rsidR="005A3463" w:rsidRPr="00734965">
                    <w:rPr>
                      <w:rFonts w:ascii="ITC Avant Garde" w:hAnsi="ITC Avant Garde"/>
                      <w:sz w:val="20"/>
                      <w:szCs w:val="20"/>
                    </w:rPr>
                    <w:t xml:space="preserve"> </w:t>
                  </w:r>
                  <w:r w:rsidR="005A3463">
                    <w:rPr>
                      <w:rFonts w:ascii="ITC Avant Garde" w:hAnsi="ITC Avant Garde"/>
                      <w:sz w:val="20"/>
                      <w:szCs w:val="20"/>
                    </w:rPr>
                    <w:t>de</w:t>
                  </w:r>
                  <w:r w:rsidR="00A80168">
                    <w:rPr>
                      <w:rFonts w:ascii="ITC Avant Garde" w:hAnsi="ITC Avant Garde"/>
                      <w:sz w:val="20"/>
                      <w:szCs w:val="20"/>
                    </w:rPr>
                    <w:t xml:space="preserve"> </w:t>
                  </w:r>
                  <w:r w:rsidR="005A3463">
                    <w:rPr>
                      <w:rFonts w:ascii="ITC Avant Garde" w:hAnsi="ITC Avant Garde"/>
                      <w:sz w:val="20"/>
                      <w:szCs w:val="20"/>
                    </w:rPr>
                    <w:t>l</w:t>
                  </w:r>
                  <w:r w:rsidR="00A80168">
                    <w:rPr>
                      <w:rFonts w:ascii="ITC Avant Garde" w:hAnsi="ITC Avant Garde"/>
                      <w:sz w:val="20"/>
                      <w:szCs w:val="20"/>
                    </w:rPr>
                    <w:t>os Lineamientos</w:t>
                  </w:r>
                  <w:r w:rsidR="005A3463">
                    <w:rPr>
                      <w:rFonts w:ascii="ITC Avant Garde" w:hAnsi="ITC Avant Garde"/>
                      <w:sz w:val="20"/>
                      <w:szCs w:val="20"/>
                    </w:rPr>
                    <w:t>.</w:t>
                  </w:r>
                </w:p>
              </w:tc>
            </w:tr>
            <w:tr w:rsidR="002972AA" w:rsidRPr="00734965" w14:paraId="30683A19" w14:textId="77777777" w:rsidTr="002A78DF">
              <w:trPr>
                <w:jc w:val="center"/>
              </w:trPr>
              <w:tc>
                <w:tcPr>
                  <w:tcW w:w="8529" w:type="dxa"/>
                  <w:gridSpan w:val="3"/>
                  <w:tcBorders>
                    <w:left w:val="single" w:sz="4" w:space="0" w:color="auto"/>
                  </w:tcBorders>
                  <w:shd w:val="clear" w:color="auto" w:fill="FFFFFF" w:themeFill="background1"/>
                </w:tcPr>
                <w:p w14:paraId="257263B7" w14:textId="249C5F3B" w:rsidR="002972AA" w:rsidRPr="00734965" w:rsidRDefault="002972AA" w:rsidP="00B35B67">
                  <w:pPr>
                    <w:jc w:val="both"/>
                    <w:rPr>
                      <w:rFonts w:ascii="ITC Avant Garde" w:hAnsi="ITC Avant Garde"/>
                      <w:sz w:val="20"/>
                      <w:szCs w:val="20"/>
                    </w:rPr>
                  </w:pPr>
                  <w:r w:rsidRPr="00734965">
                    <w:rPr>
                      <w:rFonts w:ascii="ITC Avant Garde" w:hAnsi="ITC Avant Garde"/>
                      <w:sz w:val="20"/>
                      <w:szCs w:val="20"/>
                    </w:rPr>
                    <w:t xml:space="preserve">Descripción sobre quién y cuándo debe o puede realizar el trámite: </w:t>
                  </w:r>
                  <w:r w:rsidR="005A3463" w:rsidRPr="00734965">
                    <w:rPr>
                      <w:rFonts w:ascii="ITC Avant Garde" w:hAnsi="ITC Avant Garde"/>
                      <w:sz w:val="20"/>
                      <w:szCs w:val="20"/>
                    </w:rPr>
                    <w:t>El representante legal de</w:t>
                  </w:r>
                  <w:r w:rsidR="00B35B67">
                    <w:rPr>
                      <w:rFonts w:ascii="ITC Avant Garde" w:hAnsi="ITC Avant Garde"/>
                      <w:sz w:val="20"/>
                      <w:szCs w:val="20"/>
                    </w:rPr>
                    <w:t>l</w:t>
                  </w:r>
                  <w:r w:rsidR="005A3463" w:rsidRPr="00734965">
                    <w:rPr>
                      <w:rFonts w:ascii="ITC Avant Garde" w:hAnsi="ITC Avant Garde"/>
                      <w:sz w:val="20"/>
                      <w:szCs w:val="20"/>
                    </w:rPr>
                    <w:t xml:space="preserve"> </w:t>
                  </w:r>
                  <w:r w:rsidR="00B35B67">
                    <w:rPr>
                      <w:rFonts w:ascii="ITC Avant Garde" w:hAnsi="ITC Avant Garde"/>
                      <w:sz w:val="20"/>
                      <w:szCs w:val="20"/>
                    </w:rPr>
                    <w:t>OEC</w:t>
                  </w:r>
                  <w:r w:rsidR="005A3463" w:rsidRPr="00734965">
                    <w:rPr>
                      <w:rFonts w:ascii="ITC Avant Garde" w:hAnsi="ITC Avant Garde"/>
                      <w:sz w:val="20"/>
                      <w:szCs w:val="20"/>
                    </w:rPr>
                    <w:t xml:space="preserve"> en el momento que l</w:t>
                  </w:r>
                  <w:r w:rsidR="005A3463">
                    <w:rPr>
                      <w:rFonts w:ascii="ITC Avant Garde" w:hAnsi="ITC Avant Garde"/>
                      <w:sz w:val="20"/>
                      <w:szCs w:val="20"/>
                    </w:rPr>
                    <w:t xml:space="preserve">as circunstancias o personas que </w:t>
                  </w:r>
                  <w:r w:rsidR="00B35B67">
                    <w:rPr>
                      <w:rFonts w:ascii="ITC Avant Garde" w:hAnsi="ITC Avant Garde"/>
                      <w:sz w:val="20"/>
                      <w:szCs w:val="20"/>
                    </w:rPr>
                    <w:t>dieron origen a la Acreditación</w:t>
                  </w:r>
                  <w:r w:rsidR="005A3463">
                    <w:rPr>
                      <w:rFonts w:ascii="ITC Avant Garde" w:hAnsi="ITC Avant Garde"/>
                      <w:sz w:val="20"/>
                      <w:szCs w:val="20"/>
                    </w:rPr>
                    <w:t>.</w:t>
                  </w:r>
                </w:p>
              </w:tc>
            </w:tr>
            <w:tr w:rsidR="002972AA" w:rsidRPr="00734965" w14:paraId="214C72F6" w14:textId="77777777" w:rsidTr="002A78DF">
              <w:trPr>
                <w:trHeight w:val="252"/>
                <w:jc w:val="center"/>
              </w:trPr>
              <w:tc>
                <w:tcPr>
                  <w:tcW w:w="8529" w:type="dxa"/>
                  <w:gridSpan w:val="3"/>
                  <w:tcBorders>
                    <w:left w:val="single" w:sz="4" w:space="0" w:color="auto"/>
                  </w:tcBorders>
                  <w:shd w:val="clear" w:color="auto" w:fill="FFFFFF" w:themeFill="background1"/>
                </w:tcPr>
                <w:p w14:paraId="2989AA06" w14:textId="77777777" w:rsidR="002972AA" w:rsidRPr="00734965" w:rsidRDefault="002972AA" w:rsidP="002972AA">
                  <w:pPr>
                    <w:rPr>
                      <w:rFonts w:ascii="ITC Avant Garde" w:hAnsi="ITC Avant Garde"/>
                      <w:sz w:val="20"/>
                      <w:szCs w:val="20"/>
                    </w:rPr>
                  </w:pPr>
                  <w:r>
                    <w:rPr>
                      <w:rFonts w:ascii="ITC Avant Garde" w:hAnsi="ITC Avant Garde"/>
                      <w:sz w:val="20"/>
                      <w:szCs w:val="20"/>
                    </w:rPr>
                    <w:t>Medio de presentación:</w:t>
                  </w:r>
                </w:p>
              </w:tc>
            </w:tr>
            <w:tr w:rsidR="002972AA" w:rsidRPr="00734965" w14:paraId="7C562FC6" w14:textId="77777777" w:rsidTr="002A78DF">
              <w:trPr>
                <w:gridAfter w:val="1"/>
                <w:wAfter w:w="5528" w:type="dxa"/>
                <w:trHeight w:val="252"/>
                <w:jc w:val="center"/>
              </w:trPr>
              <w:sdt>
                <w:sdtPr>
                  <w:rPr>
                    <w:rFonts w:ascii="ITC Avant Garde" w:hAnsi="ITC Avant Garde"/>
                    <w:sz w:val="20"/>
                    <w:szCs w:val="20"/>
                  </w:rPr>
                  <w:alias w:val="Medio de presentación"/>
                  <w:tag w:val="Medio de presentación"/>
                  <w:id w:val="985127006"/>
                  <w:placeholder>
                    <w:docPart w:val="FF5623D92BE5429C8A39C6860BE76A6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0CE3057C" w14:textId="6A76B72D" w:rsidR="002972AA" w:rsidRPr="00734965" w:rsidRDefault="002972AA" w:rsidP="002972AA">
                      <w:pPr>
                        <w:rPr>
                          <w:rFonts w:ascii="ITC Avant Garde" w:hAnsi="ITC Avant Garde"/>
                          <w:sz w:val="20"/>
                          <w:szCs w:val="20"/>
                        </w:rPr>
                      </w:pPr>
                      <w:r w:rsidDel="008E0272">
                        <w:rPr>
                          <w:rFonts w:ascii="ITC Avant Garde" w:hAnsi="ITC Avant Garde"/>
                          <w:sz w:val="20"/>
                          <w:szCs w:val="20"/>
                        </w:rPr>
                        <w:t>Formato</w:t>
                      </w:r>
                    </w:p>
                  </w:tc>
                </w:sdtContent>
              </w:sdt>
            </w:tr>
            <w:tr w:rsidR="002972AA" w:rsidRPr="00734965" w14:paraId="145298CF" w14:textId="77777777" w:rsidTr="002A78DF">
              <w:trPr>
                <w:jc w:val="center"/>
              </w:trPr>
              <w:tc>
                <w:tcPr>
                  <w:tcW w:w="8529" w:type="dxa"/>
                  <w:gridSpan w:val="3"/>
                  <w:tcBorders>
                    <w:left w:val="single" w:sz="4" w:space="0" w:color="auto"/>
                  </w:tcBorders>
                  <w:shd w:val="clear" w:color="auto" w:fill="FFFFFF" w:themeFill="background1"/>
                </w:tcPr>
                <w:p w14:paraId="029936D9" w14:textId="77777777" w:rsidR="00B35B67" w:rsidRDefault="00B35B67" w:rsidP="00B35B67">
                  <w:pPr>
                    <w:tabs>
                      <w:tab w:val="left" w:pos="5564"/>
                    </w:tabs>
                    <w:jc w:val="both"/>
                    <w:rPr>
                      <w:rFonts w:ascii="ITC Avant Garde" w:hAnsi="ITC Avant Garde"/>
                      <w:sz w:val="20"/>
                      <w:szCs w:val="20"/>
                    </w:rPr>
                  </w:pPr>
                  <w:r w:rsidRPr="00734965">
                    <w:rPr>
                      <w:rFonts w:ascii="ITC Avant Garde" w:hAnsi="ITC Avant Garde"/>
                      <w:sz w:val="20"/>
                      <w:szCs w:val="20"/>
                    </w:rPr>
                    <w:t xml:space="preserve">Los datos y documentos específicos se deberán presentar de acuerdo con el formato del </w:t>
                  </w:r>
                  <w:r>
                    <w:rPr>
                      <w:rFonts w:ascii="ITC Avant Garde" w:hAnsi="ITC Avant Garde"/>
                      <w:sz w:val="20"/>
                      <w:szCs w:val="20"/>
                    </w:rPr>
                    <w:t>APÉNDICE A</w:t>
                  </w:r>
                  <w:r w:rsidRPr="00734965">
                    <w:rPr>
                      <w:rFonts w:ascii="ITC Avant Garde" w:hAnsi="ITC Avant Garde"/>
                      <w:sz w:val="20"/>
                      <w:szCs w:val="20"/>
                    </w:rPr>
                    <w:t xml:space="preserve"> “</w:t>
                  </w:r>
                  <w:r w:rsidRPr="000616F3">
                    <w:rPr>
                      <w:rFonts w:ascii="ITC Avant Garde" w:hAnsi="ITC Avant Garde"/>
                      <w:i/>
                      <w:sz w:val="20"/>
                      <w:szCs w:val="20"/>
                    </w:rPr>
                    <w:t xml:space="preserve">SOLICITUD DE ACREDITACIÓN DE UN ORGANISMO DE EVALUACIÓN DE LA CONFORMIDAD ESTABLECIDO EN TERRITORIO NACIONAL PARA LA EVALUACIÓN </w:t>
                  </w:r>
                  <w:r w:rsidRPr="000616F3">
                    <w:rPr>
                      <w:rFonts w:ascii="ITC Avant Garde" w:hAnsi="ITC Avant Garde"/>
                      <w:i/>
                      <w:sz w:val="20"/>
                      <w:szCs w:val="20"/>
                    </w:rPr>
                    <w:lastRenderedPageBreak/>
                    <w:t>DE LA CONFORMIDAD RELATIVA A NORMAS, DISPOSICIONES TÉCNICAS O REGLAMENTOS TÉCNICOS EXTRANJEROS EN MATERIA DE TELECOMUNICACIONES Y RADIODIFUSIÓN</w:t>
                  </w:r>
                  <w:r w:rsidRPr="003A720D">
                    <w:rPr>
                      <w:rFonts w:ascii="ITC Avant Garde" w:hAnsi="ITC Avant Garde"/>
                      <w:i/>
                      <w:sz w:val="20"/>
                      <w:szCs w:val="20"/>
                    </w:rPr>
                    <w:t>”,</w:t>
                  </w:r>
                  <w:r w:rsidRPr="00734965">
                    <w:rPr>
                      <w:rFonts w:ascii="ITC Avant Garde" w:hAnsi="ITC Avant Garde"/>
                      <w:sz w:val="20"/>
                      <w:szCs w:val="20"/>
                    </w:rPr>
                    <w:t xml:space="preserve"> los cuales son:</w:t>
                  </w:r>
                </w:p>
                <w:p w14:paraId="4AD9CE11" w14:textId="77777777" w:rsidR="00B35B67" w:rsidRPr="008037BC" w:rsidRDefault="00B35B67" w:rsidP="00B35B67">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a.</w:t>
                  </w:r>
                  <w:r w:rsidRPr="008037BC">
                    <w:rPr>
                      <w:rFonts w:ascii="ITC Avant Garde" w:eastAsiaTheme="minorHAnsi" w:hAnsi="ITC Avant Garde" w:cstheme="minorBidi"/>
                      <w:sz w:val="20"/>
                      <w:lang w:eastAsia="en-US"/>
                    </w:rPr>
                    <w:t xml:space="preserve"> Las características generales del Organismo de Evaluación de la Conformidad, incluyendo entidad legal, nombre, dirección o direcciones, situación legal, y recursos humanos y técnicos.</w:t>
                  </w:r>
                </w:p>
                <w:p w14:paraId="20C3349A" w14:textId="77777777" w:rsidR="00B35B67" w:rsidRPr="008037BC" w:rsidRDefault="00B35B67" w:rsidP="00B35B67">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b.</w:t>
                  </w:r>
                  <w:r w:rsidRPr="008037BC">
                    <w:rPr>
                      <w:rFonts w:ascii="ITC Avant Garde" w:eastAsiaTheme="minorHAnsi" w:hAnsi="ITC Avant Garde" w:cstheme="minorBidi"/>
                      <w:sz w:val="20"/>
                      <w:lang w:eastAsia="en-US"/>
                    </w:rPr>
                    <w:t xml:space="preserve"> La información general sobre el Organismo de Evaluación de la Conformidad tal como su relación dentro de una entidad mayor si la hubiera, las direcciones de todas sus ubicaciones físicas, e información sobre las actividades realizadas en todas las ubicaciones, incluyendo los sitios virtuales.</w:t>
                  </w:r>
                </w:p>
                <w:p w14:paraId="7BC5BAEE" w14:textId="77777777" w:rsidR="00B35B67" w:rsidRPr="008037BC" w:rsidRDefault="00B35B67" w:rsidP="00B35B67">
                  <w:pPr>
                    <w:pStyle w:val="Texto"/>
                    <w:spacing w:line="240" w:lineRule="auto"/>
                    <w:ind w:firstLine="0"/>
                    <w:rPr>
                      <w:rFonts w:ascii="ITC Avant Garde" w:eastAsiaTheme="minorHAnsi" w:hAnsi="ITC Avant Garde" w:cstheme="minorBidi"/>
                      <w:sz w:val="20"/>
                      <w:lang w:eastAsia="en-US"/>
                    </w:rPr>
                  </w:pPr>
                  <w:r w:rsidRPr="003001C3">
                    <w:rPr>
                      <w:rFonts w:ascii="ITC Avant Garde" w:eastAsiaTheme="minorHAnsi" w:hAnsi="ITC Avant Garde" w:cstheme="minorBidi"/>
                      <w:b/>
                      <w:sz w:val="20"/>
                      <w:lang w:eastAsia="en-US"/>
                    </w:rPr>
                    <w:t>c.</w:t>
                  </w:r>
                  <w:r w:rsidRPr="008037BC">
                    <w:rPr>
                      <w:rFonts w:ascii="ITC Avant Garde" w:eastAsiaTheme="minorHAnsi" w:hAnsi="ITC Avant Garde" w:cstheme="minorBidi"/>
                      <w:sz w:val="20"/>
                      <w:lang w:eastAsia="en-US"/>
                    </w:rPr>
                    <w:t xml:space="preserve"> Un alcance claramente definido de acreditación, para el que el organismo de evaluación de la conformidad busca acreditarse, incluyendo su capacidad instalada.</w:t>
                  </w:r>
                </w:p>
                <w:p w14:paraId="2397DEFF" w14:textId="6BA12522" w:rsidR="002972AA" w:rsidRPr="00734965" w:rsidRDefault="00B35B67" w:rsidP="00B35B67">
                  <w:pPr>
                    <w:jc w:val="both"/>
                    <w:rPr>
                      <w:rFonts w:ascii="ITC Avant Garde" w:hAnsi="ITC Avant Garde"/>
                      <w:sz w:val="20"/>
                      <w:szCs w:val="20"/>
                    </w:rPr>
                  </w:pPr>
                  <w:r w:rsidRPr="003001C3">
                    <w:rPr>
                      <w:rFonts w:ascii="ITC Avant Garde" w:hAnsi="ITC Avant Garde"/>
                      <w:b/>
                      <w:sz w:val="20"/>
                      <w:szCs w:val="20"/>
                    </w:rPr>
                    <w:t>d.</w:t>
                  </w:r>
                  <w:r w:rsidRPr="008037BC">
                    <w:rPr>
                      <w:rFonts w:ascii="ITC Avant Garde" w:hAnsi="ITC Avant Garde"/>
                      <w:sz w:val="20"/>
                      <w:szCs w:val="20"/>
                    </w:rPr>
                    <w:t xml:space="preserve"> Un compromiso de cumplir de manera continua los requisitos de acreditación y las obligaciones como organismo </w:t>
                  </w:r>
                  <w:r>
                    <w:rPr>
                      <w:rFonts w:ascii="ITC Avant Garde" w:hAnsi="ITC Avant Garde"/>
                      <w:sz w:val="20"/>
                      <w:szCs w:val="20"/>
                    </w:rPr>
                    <w:t>de evaluación de la conformidad</w:t>
                  </w:r>
                  <w:r w:rsidRPr="00734965">
                    <w:rPr>
                      <w:rFonts w:ascii="ITC Avant Garde" w:hAnsi="ITC Avant Garde"/>
                      <w:sz w:val="20"/>
                      <w:szCs w:val="20"/>
                    </w:rPr>
                    <w:t>.</w:t>
                  </w:r>
                </w:p>
              </w:tc>
            </w:tr>
            <w:tr w:rsidR="002972AA" w:rsidRPr="00734965" w14:paraId="4D9817F6" w14:textId="77777777" w:rsidTr="002A78DF">
              <w:trPr>
                <w:jc w:val="center"/>
              </w:trPr>
              <w:tc>
                <w:tcPr>
                  <w:tcW w:w="8529" w:type="dxa"/>
                  <w:gridSpan w:val="3"/>
                  <w:tcBorders>
                    <w:left w:val="single" w:sz="4" w:space="0" w:color="auto"/>
                  </w:tcBorders>
                  <w:shd w:val="clear" w:color="auto" w:fill="FFFFFF" w:themeFill="background1"/>
                </w:tcPr>
                <w:p w14:paraId="3FBCEB35" w14:textId="2AA63446" w:rsidR="002972AA" w:rsidRPr="00734965" w:rsidRDefault="002972AA" w:rsidP="002972AA">
                  <w:pPr>
                    <w:rPr>
                      <w:rFonts w:ascii="ITC Avant Garde" w:hAnsi="ITC Avant Garde"/>
                      <w:sz w:val="20"/>
                      <w:szCs w:val="20"/>
                    </w:rPr>
                  </w:pPr>
                  <w:r w:rsidRPr="00734965">
                    <w:rPr>
                      <w:rFonts w:ascii="ITC Avant Garde" w:hAnsi="ITC Avant Garde"/>
                      <w:sz w:val="20"/>
                      <w:szCs w:val="20"/>
                    </w:rPr>
                    <w:lastRenderedPageBreak/>
                    <w:t xml:space="preserve">Plazo máximo para resolver el trámite: </w:t>
                  </w:r>
                  <w:r w:rsidR="00B35B67" w:rsidRPr="00734965">
                    <w:rPr>
                      <w:rFonts w:ascii="ITC Avant Garde" w:hAnsi="ITC Avant Garde"/>
                      <w:sz w:val="20"/>
                      <w:szCs w:val="20"/>
                    </w:rPr>
                    <w:t>No aplica hasta en tanto el Instituto no funja como un OA.</w:t>
                  </w:r>
                </w:p>
              </w:tc>
            </w:tr>
            <w:tr w:rsidR="002972AA" w:rsidRPr="00734965" w14:paraId="3AB9382E" w14:textId="77777777" w:rsidTr="002A78DF">
              <w:trPr>
                <w:jc w:val="center"/>
              </w:trPr>
              <w:tc>
                <w:tcPr>
                  <w:tcW w:w="8529" w:type="dxa"/>
                  <w:gridSpan w:val="3"/>
                  <w:tcBorders>
                    <w:left w:val="single" w:sz="4" w:space="0" w:color="auto"/>
                  </w:tcBorders>
                  <w:shd w:val="clear" w:color="auto" w:fill="FFFFFF" w:themeFill="background1"/>
                </w:tcPr>
                <w:p w14:paraId="5EDC0BB0" w14:textId="3F814D26" w:rsidR="002972AA" w:rsidRPr="00734965" w:rsidRDefault="002972AA" w:rsidP="00B35B67">
                  <w:pPr>
                    <w:rPr>
                      <w:rFonts w:ascii="ITC Avant Garde" w:hAnsi="ITC Avant Garde"/>
                      <w:sz w:val="20"/>
                      <w:szCs w:val="20"/>
                    </w:rPr>
                  </w:pPr>
                  <w:r w:rsidRPr="00734965">
                    <w:rPr>
                      <w:rFonts w:ascii="ITC Avant Garde" w:hAnsi="ITC Avant Garde"/>
                      <w:sz w:val="20"/>
                      <w:szCs w:val="20"/>
                    </w:rPr>
                    <w:t xml:space="preserve">Tipo de ficta: </w:t>
                  </w:r>
                </w:p>
              </w:tc>
            </w:tr>
            <w:tr w:rsidR="002972AA" w:rsidRPr="00734965" w14:paraId="7D72BCFE" w14:textId="77777777" w:rsidTr="002A78DF">
              <w:trPr>
                <w:gridAfter w:val="2"/>
                <w:wAfter w:w="5632" w:type="dxa"/>
                <w:jc w:val="center"/>
              </w:trPr>
              <w:sdt>
                <w:sdtPr>
                  <w:rPr>
                    <w:rFonts w:ascii="ITC Avant Garde" w:hAnsi="ITC Avant Garde"/>
                    <w:sz w:val="20"/>
                    <w:szCs w:val="20"/>
                  </w:rPr>
                  <w:alias w:val="Tipo de ficta"/>
                  <w:tag w:val="Tipo de ficta"/>
                  <w:id w:val="-336079350"/>
                  <w:placeholder>
                    <w:docPart w:val="2E747627EF984A82AEA01A906C9173E4"/>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EACFCFF" w14:textId="02AB602C" w:rsidR="002972AA" w:rsidRPr="00734965" w:rsidRDefault="00B35B67" w:rsidP="002972AA">
                      <w:pPr>
                        <w:rPr>
                          <w:rFonts w:ascii="ITC Avant Garde" w:hAnsi="ITC Avant Garde"/>
                          <w:sz w:val="20"/>
                          <w:szCs w:val="20"/>
                        </w:rPr>
                      </w:pPr>
                      <w:r>
                        <w:rPr>
                          <w:rFonts w:ascii="ITC Avant Garde" w:hAnsi="ITC Avant Garde"/>
                          <w:sz w:val="20"/>
                          <w:szCs w:val="20"/>
                        </w:rPr>
                        <w:t>Negativa</w:t>
                      </w:r>
                    </w:p>
                  </w:tc>
                </w:sdtContent>
              </w:sdt>
            </w:tr>
            <w:tr w:rsidR="002972AA" w:rsidRPr="00734965" w14:paraId="06BFDF29" w14:textId="77777777" w:rsidTr="002A78DF">
              <w:trPr>
                <w:jc w:val="center"/>
              </w:trPr>
              <w:tc>
                <w:tcPr>
                  <w:tcW w:w="8529" w:type="dxa"/>
                  <w:gridSpan w:val="3"/>
                  <w:tcBorders>
                    <w:left w:val="single" w:sz="4" w:space="0" w:color="auto"/>
                    <w:bottom w:val="single" w:sz="4" w:space="0" w:color="auto"/>
                  </w:tcBorders>
                  <w:shd w:val="clear" w:color="auto" w:fill="FFFFFF" w:themeFill="background1"/>
                </w:tcPr>
                <w:p w14:paraId="35C94DF1" w14:textId="37B30359" w:rsidR="002972AA" w:rsidRPr="00734965" w:rsidRDefault="002972AA" w:rsidP="002972AA">
                  <w:pPr>
                    <w:jc w:val="both"/>
                    <w:rPr>
                      <w:rFonts w:ascii="ITC Avant Garde" w:hAnsi="ITC Avant Garde"/>
                      <w:sz w:val="20"/>
                      <w:szCs w:val="20"/>
                    </w:rPr>
                  </w:pPr>
                  <w:r w:rsidRPr="00734965">
                    <w:rPr>
                      <w:rFonts w:ascii="ITC Avant Garde" w:hAnsi="ITC Avant Garde"/>
                      <w:sz w:val="20"/>
                      <w:szCs w:val="20"/>
                    </w:rPr>
                    <w:t xml:space="preserve">Plazo de prevención a cargo del Instituto para notificar al interesado: </w:t>
                  </w:r>
                  <w:r w:rsidR="00B35B67" w:rsidRPr="00734965">
                    <w:rPr>
                      <w:rFonts w:ascii="ITC Avant Garde" w:hAnsi="ITC Avant Garde"/>
                      <w:sz w:val="20"/>
                      <w:szCs w:val="20"/>
                    </w:rPr>
                    <w:t>No aplica hasta en tanto el Instituto no funja como un OA.</w:t>
                  </w:r>
                </w:p>
              </w:tc>
            </w:tr>
            <w:tr w:rsidR="002972AA" w:rsidRPr="00734965" w14:paraId="125AFC8A" w14:textId="77777777" w:rsidTr="002A78DF">
              <w:trPr>
                <w:jc w:val="center"/>
              </w:trPr>
              <w:tc>
                <w:tcPr>
                  <w:tcW w:w="8529" w:type="dxa"/>
                  <w:gridSpan w:val="3"/>
                  <w:tcBorders>
                    <w:left w:val="single" w:sz="4" w:space="0" w:color="auto"/>
                    <w:bottom w:val="single" w:sz="4" w:space="0" w:color="auto"/>
                  </w:tcBorders>
                  <w:shd w:val="clear" w:color="auto" w:fill="FFFFFF" w:themeFill="background1"/>
                </w:tcPr>
                <w:p w14:paraId="09E0DBC0" w14:textId="3E5203B4" w:rsidR="002972AA" w:rsidRPr="00734965" w:rsidRDefault="002972AA" w:rsidP="002972AA">
                  <w:pPr>
                    <w:jc w:val="both"/>
                    <w:rPr>
                      <w:rFonts w:ascii="ITC Avant Garde" w:hAnsi="ITC Avant Garde"/>
                      <w:sz w:val="20"/>
                      <w:szCs w:val="20"/>
                    </w:rPr>
                  </w:pPr>
                  <w:r w:rsidRPr="00734965">
                    <w:rPr>
                      <w:rFonts w:ascii="ITC Avant Garde" w:hAnsi="ITC Avant Garde"/>
                      <w:sz w:val="20"/>
                      <w:szCs w:val="20"/>
                    </w:rPr>
                    <w:t xml:space="preserve">Plazo del interesado para subsanar documentación o información: </w:t>
                  </w:r>
                  <w:r w:rsidR="00B35B67" w:rsidRPr="00734965">
                    <w:rPr>
                      <w:rFonts w:ascii="ITC Avant Garde" w:hAnsi="ITC Avant Garde"/>
                      <w:sz w:val="20"/>
                      <w:szCs w:val="20"/>
                    </w:rPr>
                    <w:t>No aplica hasta en tanto el Instituto no funja como un OA.</w:t>
                  </w:r>
                </w:p>
              </w:tc>
            </w:tr>
            <w:tr w:rsidR="002972AA" w:rsidRPr="00734965" w14:paraId="06BE4D79" w14:textId="77777777" w:rsidTr="002A78DF">
              <w:trPr>
                <w:trHeight w:val="495"/>
                <w:jc w:val="center"/>
              </w:trPr>
              <w:tc>
                <w:tcPr>
                  <w:tcW w:w="8529" w:type="dxa"/>
                  <w:gridSpan w:val="3"/>
                  <w:tcBorders>
                    <w:left w:val="single" w:sz="4" w:space="0" w:color="auto"/>
                    <w:bottom w:val="nil"/>
                  </w:tcBorders>
                  <w:shd w:val="clear" w:color="auto" w:fill="FFFFFF" w:themeFill="background1"/>
                </w:tcPr>
                <w:p w14:paraId="4796FEEB" w14:textId="77777777" w:rsidR="002972AA" w:rsidRPr="00734965" w:rsidRDefault="002972AA" w:rsidP="002972AA">
                  <w:pPr>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fundamento legal que da origen a estos: No aplica hasta en tanto el Instituto no funja como un OA.</w:t>
                  </w:r>
                </w:p>
              </w:tc>
            </w:tr>
            <w:tr w:rsidR="002972AA" w:rsidRPr="00734965" w14:paraId="47321E7C" w14:textId="77777777" w:rsidTr="002A78DF">
              <w:trPr>
                <w:jc w:val="center"/>
              </w:trPr>
              <w:tc>
                <w:tcPr>
                  <w:tcW w:w="8529" w:type="dxa"/>
                  <w:gridSpan w:val="3"/>
                  <w:tcBorders>
                    <w:left w:val="single" w:sz="4" w:space="0" w:color="auto"/>
                    <w:bottom w:val="nil"/>
                  </w:tcBorders>
                  <w:shd w:val="clear" w:color="auto" w:fill="FFFFFF" w:themeFill="background1"/>
                </w:tcPr>
                <w:p w14:paraId="4DAED51A" w14:textId="42588956" w:rsidR="002972AA" w:rsidRPr="00734965" w:rsidRDefault="002972AA" w:rsidP="00B35B67">
                  <w:pPr>
                    <w:jc w:val="both"/>
                    <w:rPr>
                      <w:rFonts w:ascii="ITC Avant Garde" w:hAnsi="ITC Avant Garde"/>
                      <w:sz w:val="20"/>
                      <w:szCs w:val="20"/>
                    </w:rPr>
                  </w:pPr>
                  <w:r w:rsidRPr="00734965">
                    <w:rPr>
                      <w:rFonts w:ascii="ITC Avant Garde" w:hAnsi="ITC Avant Garde"/>
                      <w:sz w:val="20"/>
                      <w:szCs w:val="20"/>
                    </w:rPr>
                    <w:t>Tipo de respuesta, resolución o decisión que se obtendrá: El Instituto emitirá el Certificado de Acreditación a</w:t>
                  </w:r>
                  <w:r w:rsidR="00B35B67">
                    <w:rPr>
                      <w:rFonts w:ascii="ITC Avant Garde" w:hAnsi="ITC Avant Garde"/>
                      <w:sz w:val="20"/>
                      <w:szCs w:val="20"/>
                    </w:rPr>
                    <w:t>l</w:t>
                  </w:r>
                  <w:r w:rsidRPr="00734965">
                    <w:rPr>
                      <w:rFonts w:ascii="ITC Avant Garde" w:hAnsi="ITC Avant Garde"/>
                      <w:sz w:val="20"/>
                      <w:szCs w:val="20"/>
                    </w:rPr>
                    <w:t xml:space="preserve"> </w:t>
                  </w:r>
                  <w:r w:rsidR="00B35B67">
                    <w:rPr>
                      <w:rFonts w:ascii="ITC Avant Garde" w:hAnsi="ITC Avant Garde"/>
                      <w:sz w:val="20"/>
                      <w:szCs w:val="20"/>
                    </w:rPr>
                    <w:t>OEC</w:t>
                  </w:r>
                  <w:r w:rsidRPr="00734965">
                    <w:rPr>
                      <w:rFonts w:ascii="ITC Avant Garde" w:hAnsi="ITC Avant Garde"/>
                      <w:sz w:val="20"/>
                      <w:szCs w:val="20"/>
                    </w:rPr>
                    <w:t>.</w:t>
                  </w:r>
                </w:p>
              </w:tc>
            </w:tr>
            <w:tr w:rsidR="002972AA" w:rsidRPr="00734965" w14:paraId="6AE2DDD0" w14:textId="77777777" w:rsidTr="002A78DF">
              <w:trPr>
                <w:jc w:val="center"/>
              </w:trPr>
              <w:tc>
                <w:tcPr>
                  <w:tcW w:w="8529" w:type="dxa"/>
                  <w:gridSpan w:val="3"/>
                  <w:tcBorders>
                    <w:left w:val="single" w:sz="4" w:space="0" w:color="auto"/>
                  </w:tcBorders>
                  <w:shd w:val="clear" w:color="auto" w:fill="FFFFFF" w:themeFill="background1"/>
                </w:tcPr>
                <w:p w14:paraId="68C8654B" w14:textId="0B405089" w:rsidR="002972AA" w:rsidRPr="00734965" w:rsidRDefault="002972AA" w:rsidP="00B35B67">
                  <w:pPr>
                    <w:jc w:val="both"/>
                    <w:rPr>
                      <w:rFonts w:ascii="ITC Avant Garde" w:hAnsi="ITC Avant Garde"/>
                      <w:sz w:val="20"/>
                      <w:szCs w:val="20"/>
                    </w:rPr>
                  </w:pPr>
                  <w:r w:rsidRPr="00734965">
                    <w:rPr>
                      <w:rFonts w:ascii="ITC Avant Garde" w:hAnsi="ITC Avant Garde"/>
                      <w:sz w:val="20"/>
                      <w:szCs w:val="20"/>
                    </w:rPr>
                    <w:t xml:space="preserve">Vigencia de la respuesta, resolución o decisión que se obtendrá: La vigencia del Certificado de Acreditación es por </w:t>
                  </w:r>
                  <w:r w:rsidR="00B35B67">
                    <w:rPr>
                      <w:rFonts w:ascii="ITC Avant Garde" w:hAnsi="ITC Avant Garde"/>
                      <w:sz w:val="20"/>
                      <w:szCs w:val="20"/>
                    </w:rPr>
                    <w:t>dos</w:t>
                  </w:r>
                  <w:r w:rsidR="003B6DD8" w:rsidRPr="00734965">
                    <w:rPr>
                      <w:rFonts w:ascii="ITC Avant Garde" w:hAnsi="ITC Avant Garde"/>
                      <w:sz w:val="20"/>
                      <w:szCs w:val="20"/>
                    </w:rPr>
                    <w:t xml:space="preserve"> </w:t>
                  </w:r>
                  <w:r w:rsidRPr="00734965">
                    <w:rPr>
                      <w:rFonts w:ascii="ITC Avant Garde" w:hAnsi="ITC Avant Garde"/>
                      <w:sz w:val="20"/>
                      <w:szCs w:val="20"/>
                    </w:rPr>
                    <w:t>años.</w:t>
                  </w:r>
                </w:p>
              </w:tc>
            </w:tr>
            <w:tr w:rsidR="002972AA" w:rsidRPr="00734965" w14:paraId="51C9D870" w14:textId="77777777" w:rsidTr="002A78DF">
              <w:trPr>
                <w:jc w:val="center"/>
              </w:trPr>
              <w:tc>
                <w:tcPr>
                  <w:tcW w:w="8529" w:type="dxa"/>
                  <w:gridSpan w:val="3"/>
                  <w:tcBorders>
                    <w:left w:val="single" w:sz="4" w:space="0" w:color="auto"/>
                  </w:tcBorders>
                  <w:shd w:val="clear" w:color="auto" w:fill="FFFFFF" w:themeFill="background1"/>
                </w:tcPr>
                <w:p w14:paraId="1C646029" w14:textId="3154B1AE" w:rsidR="002972AA" w:rsidRPr="00734965" w:rsidRDefault="002972AA" w:rsidP="002972AA">
                  <w:pPr>
                    <w:jc w:val="both"/>
                    <w:rPr>
                      <w:rFonts w:ascii="ITC Avant Garde" w:hAnsi="ITC Avant Garde"/>
                      <w:sz w:val="20"/>
                      <w:szCs w:val="20"/>
                    </w:rPr>
                  </w:pPr>
                  <w:r w:rsidRPr="00734965">
                    <w:rPr>
                      <w:rFonts w:ascii="ITC Avant Garde" w:hAnsi="ITC Avant Garde"/>
                      <w:sz w:val="20"/>
                      <w:szCs w:val="20"/>
                    </w:rPr>
                    <w:t xml:space="preserve">Criterios que podría emplear el Instituto para resolver favorablemente el trámite, así como su fundamentación jurídica: </w:t>
                  </w:r>
                  <w:r w:rsidR="00B35B67" w:rsidRPr="00734965">
                    <w:rPr>
                      <w:rFonts w:ascii="ITC Avant Garde" w:hAnsi="ITC Avant Garde"/>
                      <w:sz w:val="20"/>
                      <w:szCs w:val="20"/>
                    </w:rPr>
                    <w:t xml:space="preserve">Los criterios que el Instituto tomará en cuenta para emitir el Certificado de Acreditación </w:t>
                  </w:r>
                  <w:r w:rsidR="00B35B67">
                    <w:rPr>
                      <w:rFonts w:ascii="ITC Avant Garde" w:hAnsi="ITC Avant Garde"/>
                      <w:sz w:val="20"/>
                      <w:szCs w:val="20"/>
                    </w:rPr>
                    <w:t>a</w:t>
                  </w:r>
                  <w:r w:rsidR="00B35B67" w:rsidRPr="00734965">
                    <w:rPr>
                      <w:rFonts w:ascii="ITC Avant Garde" w:hAnsi="ITC Avant Garde"/>
                      <w:sz w:val="20"/>
                      <w:szCs w:val="20"/>
                    </w:rPr>
                    <w:t xml:space="preserve">l </w:t>
                  </w:r>
                  <w:r w:rsidR="00B35B67">
                    <w:rPr>
                      <w:rFonts w:ascii="ITC Avant Garde" w:hAnsi="ITC Avant Garde"/>
                      <w:sz w:val="20"/>
                      <w:szCs w:val="20"/>
                    </w:rPr>
                    <w:t>OEC</w:t>
                  </w:r>
                  <w:r w:rsidR="00B35B67" w:rsidRPr="00734965">
                    <w:rPr>
                      <w:rFonts w:ascii="ITC Avant Garde" w:hAnsi="ITC Avant Garde"/>
                      <w:sz w:val="20"/>
                      <w:szCs w:val="20"/>
                    </w:rPr>
                    <w:t xml:space="preserve"> se encuentran establecidos en </w:t>
                  </w:r>
                  <w:r w:rsidR="00B35B67">
                    <w:rPr>
                      <w:rFonts w:ascii="ITC Avant Garde" w:hAnsi="ITC Avant Garde"/>
                      <w:sz w:val="20"/>
                      <w:szCs w:val="20"/>
                    </w:rPr>
                    <w:t>el</w:t>
                  </w:r>
                  <w:r w:rsidR="00B35B67" w:rsidRPr="00734965">
                    <w:rPr>
                      <w:rFonts w:ascii="ITC Avant Garde" w:hAnsi="ITC Avant Garde"/>
                      <w:sz w:val="20"/>
                      <w:szCs w:val="20"/>
                    </w:rPr>
                    <w:t xml:space="preserve"> </w:t>
                  </w:r>
                  <w:r w:rsidR="00B35B67">
                    <w:rPr>
                      <w:rFonts w:ascii="ITC Avant Garde" w:hAnsi="ITC Avant Garde"/>
                      <w:sz w:val="20"/>
                      <w:szCs w:val="20"/>
                    </w:rPr>
                    <w:t>lineamiento</w:t>
                  </w:r>
                  <w:r w:rsidR="00B35B67" w:rsidRPr="00734965">
                    <w:rPr>
                      <w:rFonts w:ascii="ITC Avant Garde" w:hAnsi="ITC Avant Garde"/>
                      <w:sz w:val="20"/>
                      <w:szCs w:val="20"/>
                    </w:rPr>
                    <w:t xml:space="preserve"> </w:t>
                  </w:r>
                  <w:r w:rsidR="00B35B67" w:rsidRPr="00331B67">
                    <w:rPr>
                      <w:rFonts w:ascii="ITC Avant Garde" w:hAnsi="ITC Avant Garde"/>
                      <w:sz w:val="20"/>
                      <w:szCs w:val="20"/>
                    </w:rPr>
                    <w:t>VIGÉSIMO TERCERO</w:t>
                  </w:r>
                  <w:r w:rsidR="00B35B67" w:rsidRPr="00734965">
                    <w:rPr>
                      <w:rFonts w:ascii="ITC Avant Garde" w:hAnsi="ITC Avant Garde"/>
                      <w:sz w:val="20"/>
                      <w:szCs w:val="20"/>
                    </w:rPr>
                    <w:t xml:space="preserve"> de</w:t>
                  </w:r>
                  <w:r w:rsidR="00B35B67">
                    <w:rPr>
                      <w:rFonts w:ascii="ITC Avant Garde" w:hAnsi="ITC Avant Garde"/>
                      <w:sz w:val="20"/>
                      <w:szCs w:val="20"/>
                    </w:rPr>
                    <w:t xml:space="preserve"> </w:t>
                  </w:r>
                  <w:r w:rsidR="00B35B67" w:rsidRPr="00734965">
                    <w:rPr>
                      <w:rFonts w:ascii="ITC Avant Garde" w:hAnsi="ITC Avant Garde"/>
                      <w:sz w:val="20"/>
                      <w:szCs w:val="20"/>
                    </w:rPr>
                    <w:t>l</w:t>
                  </w:r>
                  <w:r w:rsidR="00B35B67">
                    <w:rPr>
                      <w:rFonts w:ascii="ITC Avant Garde" w:hAnsi="ITC Avant Garde"/>
                      <w:sz w:val="20"/>
                      <w:szCs w:val="20"/>
                    </w:rPr>
                    <w:t>os Lineamientos</w:t>
                  </w:r>
                  <w:r w:rsidR="00B35B67" w:rsidRPr="00734965">
                    <w:rPr>
                      <w:rFonts w:ascii="ITC Avant Garde" w:hAnsi="ITC Avant Garde"/>
                      <w:sz w:val="20"/>
                      <w:szCs w:val="20"/>
                    </w:rPr>
                    <w:t>.</w:t>
                  </w:r>
                </w:p>
              </w:tc>
            </w:tr>
          </w:tbl>
          <w:p w14:paraId="27BBCB90" w14:textId="36EA5489" w:rsidR="002972AA" w:rsidRDefault="002972AA"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81"/>
              <w:gridCol w:w="1590"/>
              <w:gridCol w:w="1667"/>
              <w:gridCol w:w="1297"/>
              <w:gridCol w:w="2067"/>
            </w:tblGrid>
            <w:tr w:rsidR="00BE180C" w:rsidRPr="00734965" w14:paraId="48063CA6" w14:textId="77777777" w:rsidTr="002A78DF">
              <w:trPr>
                <w:jc w:val="right"/>
              </w:trPr>
              <w:tc>
                <w:tcPr>
                  <w:tcW w:w="8602" w:type="dxa"/>
                  <w:gridSpan w:val="5"/>
                  <w:tcBorders>
                    <w:left w:val="single" w:sz="4" w:space="0" w:color="auto"/>
                  </w:tcBorders>
                  <w:shd w:val="clear" w:color="auto" w:fill="A8D08D" w:themeFill="accent6" w:themeFillTint="99"/>
                </w:tcPr>
                <w:p w14:paraId="3B871390" w14:textId="77777777" w:rsidR="00BE180C" w:rsidRPr="00734965" w:rsidRDefault="00BE180C" w:rsidP="00BE180C">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453805" w:rsidRPr="00734965" w14:paraId="769EE5F7" w14:textId="77777777" w:rsidTr="002A78DF">
              <w:tblPrEx>
                <w:jc w:val="center"/>
              </w:tblPrEx>
              <w:trPr>
                <w:jc w:val="center"/>
              </w:trPr>
              <w:tc>
                <w:tcPr>
                  <w:tcW w:w="2054" w:type="dxa"/>
                  <w:tcBorders>
                    <w:bottom w:val="single" w:sz="4" w:space="0" w:color="auto"/>
                  </w:tcBorders>
                  <w:shd w:val="clear" w:color="auto" w:fill="A8D08D" w:themeFill="accent6" w:themeFillTint="99"/>
                  <w:vAlign w:val="center"/>
                </w:tcPr>
                <w:p w14:paraId="32519521" w14:textId="77777777" w:rsidR="00BE180C" w:rsidRPr="00734965" w:rsidRDefault="00BE180C" w:rsidP="00BE180C">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453" w:type="dxa"/>
                  <w:tcBorders>
                    <w:bottom w:val="single" w:sz="4" w:space="0" w:color="auto"/>
                  </w:tcBorders>
                  <w:shd w:val="clear" w:color="auto" w:fill="A8D08D" w:themeFill="accent6" w:themeFillTint="99"/>
                  <w:vAlign w:val="center"/>
                </w:tcPr>
                <w:p w14:paraId="7ED2F13F" w14:textId="77777777" w:rsidR="00BE180C" w:rsidRPr="00734965" w:rsidRDefault="00BE180C" w:rsidP="00BE180C">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509" w:type="dxa"/>
                  <w:tcBorders>
                    <w:bottom w:val="single" w:sz="4" w:space="0" w:color="auto"/>
                  </w:tcBorders>
                  <w:shd w:val="clear" w:color="auto" w:fill="A8D08D" w:themeFill="accent6" w:themeFillTint="99"/>
                  <w:vAlign w:val="center"/>
                </w:tcPr>
                <w:p w14:paraId="7D7DEB0E" w14:textId="77777777" w:rsidR="00BE180C" w:rsidRPr="00734965" w:rsidRDefault="00BE180C" w:rsidP="00BE180C">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6" w:type="dxa"/>
                  <w:tcBorders>
                    <w:bottom w:val="single" w:sz="4" w:space="0" w:color="auto"/>
                  </w:tcBorders>
                  <w:shd w:val="clear" w:color="auto" w:fill="A8D08D" w:themeFill="accent6" w:themeFillTint="99"/>
                  <w:vAlign w:val="center"/>
                </w:tcPr>
                <w:p w14:paraId="62AF6AF3" w14:textId="77777777" w:rsidR="00BE180C" w:rsidRPr="00734965" w:rsidRDefault="00BE180C" w:rsidP="00BE180C">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30" w:type="dxa"/>
                  <w:tcBorders>
                    <w:bottom w:val="single" w:sz="4" w:space="0" w:color="auto"/>
                  </w:tcBorders>
                  <w:shd w:val="clear" w:color="auto" w:fill="A8D08D" w:themeFill="accent6" w:themeFillTint="99"/>
                  <w:vAlign w:val="center"/>
                </w:tcPr>
                <w:p w14:paraId="7EA6D7A5" w14:textId="77777777" w:rsidR="00BE180C" w:rsidRPr="00734965" w:rsidRDefault="00BE180C" w:rsidP="00BE180C">
                  <w:pPr>
                    <w:jc w:val="center"/>
                    <w:rPr>
                      <w:rFonts w:ascii="ITC Avant Garde" w:hAnsi="ITC Avant Garde"/>
                      <w:b/>
                      <w:sz w:val="20"/>
                      <w:szCs w:val="20"/>
                    </w:rPr>
                  </w:pPr>
                  <w:r w:rsidRPr="00734965">
                    <w:rPr>
                      <w:rFonts w:ascii="ITC Avant Garde" w:hAnsi="ITC Avant Garde"/>
                      <w:b/>
                      <w:sz w:val="20"/>
                      <w:szCs w:val="20"/>
                    </w:rPr>
                    <w:t>Justificación</w:t>
                  </w:r>
                </w:p>
              </w:tc>
            </w:tr>
            <w:tr w:rsidR="00453805" w:rsidRPr="00734965" w14:paraId="25D0D95A" w14:textId="77777777" w:rsidTr="002A78DF">
              <w:tblPrEx>
                <w:jc w:val="center"/>
              </w:tblPrEx>
              <w:trPr>
                <w:trHeight w:val="316"/>
                <w:jc w:val="center"/>
              </w:trPr>
              <w:sdt>
                <w:sdtPr>
                  <w:rPr>
                    <w:rFonts w:ascii="ITC Avant Garde" w:hAnsi="ITC Avant Garde"/>
                    <w:sz w:val="20"/>
                    <w:szCs w:val="20"/>
                  </w:rPr>
                  <w:alias w:val="Actividad"/>
                  <w:tag w:val="Actividad"/>
                  <w:id w:val="410739334"/>
                  <w:placeholder>
                    <w:docPart w:val="DDAEEF23788046E2803C4EE77431897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19C90AD9" w14:textId="3ADE91E3" w:rsidR="00BE180C" w:rsidRPr="00734965" w:rsidRDefault="00BE180C" w:rsidP="00BE180C">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0B1D9A2" w14:textId="0DCA1E59" w:rsidR="00BE180C" w:rsidRPr="00734965" w:rsidRDefault="000E5A49" w:rsidP="00BE180C">
                  <w:pPr>
                    <w:jc w:val="center"/>
                    <w:rPr>
                      <w:rFonts w:ascii="ITC Avant Garde" w:hAnsi="ITC Avant Garde"/>
                      <w:sz w:val="20"/>
                      <w:szCs w:val="20"/>
                      <w:highlight w:val="yellow"/>
                    </w:rPr>
                  </w:pPr>
                  <w:sdt>
                    <w:sdtPr>
                      <w:rPr>
                        <w:rFonts w:ascii="ITC Avant Garde" w:hAnsi="ITC Avant Garde"/>
                        <w:sz w:val="20"/>
                        <w:szCs w:val="20"/>
                      </w:rPr>
                      <w:alias w:val="Unidad administrativa responsable"/>
                      <w:tag w:val="Unidad administrativa responsable"/>
                      <w:id w:val="291870786"/>
                      <w:placeholder>
                        <w:docPart w:val="FF46E9725A1D4EEAAE93D4CD0D55DDC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BE180C" w:rsidDel="008E0272">
                        <w:rPr>
                          <w:rFonts w:ascii="ITC Avant Garde" w:hAnsi="ITC Avant Garde"/>
                          <w:sz w:val="20"/>
                          <w:szCs w:val="20"/>
                        </w:rPr>
                        <w:t>UCS</w:t>
                      </w:r>
                    </w:sdtContent>
                  </w:sdt>
                </w:p>
              </w:tc>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14:paraId="0BE034DD" w14:textId="77777777" w:rsidR="00AB2D21" w:rsidRDefault="00AB2D21" w:rsidP="00BE180C">
                  <w:pPr>
                    <w:jc w:val="center"/>
                    <w:rPr>
                      <w:rFonts w:ascii="ITC Avant Garde" w:hAnsi="ITC Avant Garde"/>
                      <w:sz w:val="20"/>
                      <w:szCs w:val="20"/>
                    </w:rPr>
                  </w:pPr>
                </w:p>
                <w:p w14:paraId="61A26551" w14:textId="5FC7B7BA" w:rsidR="00BE180C" w:rsidRPr="00734965" w:rsidRDefault="00BE180C" w:rsidP="00BE180C">
                  <w:pPr>
                    <w:jc w:val="center"/>
                    <w:rPr>
                      <w:rFonts w:ascii="ITC Avant Garde" w:hAnsi="ITC Avant Garde"/>
                      <w:sz w:val="20"/>
                      <w:szCs w:val="20"/>
                      <w:highlight w:val="yellow"/>
                    </w:rPr>
                  </w:pPr>
                  <w:r w:rsidRPr="00734965">
                    <w:rPr>
                      <w:rFonts w:ascii="ITC Avant Garde" w:hAnsi="ITC Avant Garde"/>
                      <w:sz w:val="20"/>
                      <w:szCs w:val="20"/>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5BFE0" w14:textId="77777777" w:rsidR="00BE180C" w:rsidRPr="00734965" w:rsidRDefault="00BE180C" w:rsidP="00BE180C">
                  <w:pPr>
                    <w:jc w:val="center"/>
                    <w:rPr>
                      <w:rFonts w:ascii="ITC Avant Garde" w:hAnsi="ITC Avant Garde"/>
                      <w:sz w:val="20"/>
                      <w:szCs w:val="20"/>
                    </w:rPr>
                  </w:pPr>
                  <w:r w:rsidRPr="00734965">
                    <w:rPr>
                      <w:rFonts w:ascii="ITC Avant Garde" w:hAnsi="ITC Avant Garde"/>
                      <w:sz w:val="20"/>
                      <w:szCs w:val="20"/>
                    </w:rPr>
                    <w:t>5 días</w:t>
                  </w:r>
                </w:p>
                <w:p w14:paraId="136EB9FD" w14:textId="77777777" w:rsidR="00BE180C" w:rsidRPr="00734965" w:rsidRDefault="00BE180C" w:rsidP="00BE180C">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1C893" w14:textId="146B3BFA" w:rsidR="00BE180C" w:rsidRPr="00734965" w:rsidRDefault="00BE180C" w:rsidP="00B35B67">
                  <w:pPr>
                    <w:jc w:val="both"/>
                    <w:rPr>
                      <w:rFonts w:ascii="ITC Avant Garde" w:hAnsi="ITC Avant Garde"/>
                      <w:sz w:val="20"/>
                      <w:szCs w:val="20"/>
                      <w:highlight w:val="yellow"/>
                    </w:rPr>
                  </w:pPr>
                  <w:r w:rsidRPr="00734965">
                    <w:rPr>
                      <w:rFonts w:ascii="ITC Avant Garde" w:hAnsi="ITC Avant Garde"/>
                      <w:sz w:val="20"/>
                      <w:szCs w:val="20"/>
                    </w:rPr>
                    <w:t xml:space="preserve">La dirección </w:t>
                  </w:r>
                  <w:r>
                    <w:rPr>
                      <w:rFonts w:ascii="ITC Avant Garde" w:hAnsi="ITC Avant Garde"/>
                      <w:sz w:val="20"/>
                      <w:szCs w:val="20"/>
                    </w:rPr>
                    <w:t xml:space="preserve">de </w:t>
                  </w:r>
                  <w:r w:rsidRPr="00734965">
                    <w:rPr>
                      <w:rFonts w:ascii="ITC Avant Garde" w:hAnsi="ITC Avant Garde"/>
                      <w:sz w:val="20"/>
                      <w:szCs w:val="20"/>
                    </w:rPr>
                    <w:t xml:space="preserve">Homologación es la encargada de la recepción de la </w:t>
                  </w:r>
                  <w:r w:rsidR="00B35B67" w:rsidRPr="00B35B67">
                    <w:rPr>
                      <w:rFonts w:ascii="ITC Avant Garde" w:hAnsi="ITC Avant Garde"/>
                      <w:sz w:val="20"/>
                      <w:szCs w:val="20"/>
                    </w:rPr>
                    <w:lastRenderedPageBreak/>
                    <w:t>Solicitud de modificación de circunstancias o personas que dieron origen a la Acreditación.</w:t>
                  </w:r>
                </w:p>
              </w:tc>
            </w:tr>
            <w:tr w:rsidR="00453805" w:rsidRPr="00734965" w14:paraId="20FFC7DF" w14:textId="77777777" w:rsidTr="002A78DF">
              <w:tblPrEx>
                <w:jc w:val="center"/>
              </w:tblPrEx>
              <w:trPr>
                <w:trHeight w:val="316"/>
                <w:jc w:val="center"/>
              </w:trPr>
              <w:sdt>
                <w:sdtPr>
                  <w:rPr>
                    <w:rFonts w:ascii="ITC Avant Garde" w:hAnsi="ITC Avant Garde"/>
                    <w:sz w:val="20"/>
                    <w:szCs w:val="20"/>
                  </w:rPr>
                  <w:alias w:val="Actividad"/>
                  <w:tag w:val="Actividad"/>
                  <w:id w:val="1893460467"/>
                  <w:placeholder>
                    <w:docPart w:val="3B108E9FA8174D3995DBA8FE0E9471F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594AA3ED" w14:textId="2EE1BD65" w:rsidR="00BE180C" w:rsidRPr="00734965" w:rsidRDefault="00BE180C" w:rsidP="00BE180C">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2030216561"/>
                  <w:placeholder>
                    <w:docPart w:val="681110BAF306406389A58497F8BF15B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F7FA4F9" w14:textId="61C6BC81" w:rsidR="00BE180C" w:rsidRPr="00734965" w:rsidRDefault="00BE180C" w:rsidP="00BE180C">
                      <w:pPr>
                        <w:jc w:val="center"/>
                        <w:rPr>
                          <w:rFonts w:ascii="ITC Avant Garde" w:hAnsi="ITC Avant Garde"/>
                          <w:sz w:val="20"/>
                          <w:szCs w:val="20"/>
                        </w:rPr>
                      </w:pPr>
                      <w:r w:rsidDel="008E0272">
                        <w:rPr>
                          <w:rFonts w:ascii="ITC Avant Garde" w:hAnsi="ITC Avant Garde"/>
                          <w:sz w:val="20"/>
                          <w:szCs w:val="20"/>
                        </w:rPr>
                        <w:t>UCS</w:t>
                      </w:r>
                    </w:p>
                  </w:tc>
                </w:sdtContent>
              </w:sdt>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14:paraId="7EE8B12E" w14:textId="77777777" w:rsidR="00BE180C" w:rsidRPr="00734965" w:rsidRDefault="00BE180C" w:rsidP="00BE180C">
                  <w:pPr>
                    <w:jc w:val="center"/>
                    <w:rPr>
                      <w:rFonts w:ascii="ITC Avant Garde" w:hAnsi="ITC Avant Garde"/>
                      <w:sz w:val="20"/>
                      <w:szCs w:val="20"/>
                    </w:rPr>
                  </w:pPr>
                </w:p>
                <w:p w14:paraId="3FE231EA" w14:textId="77777777" w:rsidR="00BE180C" w:rsidRPr="00734965" w:rsidRDefault="00BE180C" w:rsidP="00BE180C">
                  <w:pPr>
                    <w:jc w:val="center"/>
                    <w:rPr>
                      <w:rFonts w:ascii="ITC Avant Garde" w:hAnsi="ITC Avant Garde"/>
                      <w:sz w:val="20"/>
                      <w:szCs w:val="20"/>
                    </w:rPr>
                  </w:pPr>
                </w:p>
                <w:p w14:paraId="63A1AFC1" w14:textId="77777777" w:rsidR="00BE180C" w:rsidRDefault="00BE180C" w:rsidP="00BE180C">
                  <w:pPr>
                    <w:jc w:val="center"/>
                    <w:rPr>
                      <w:rFonts w:ascii="ITC Avant Garde" w:hAnsi="ITC Avant Garde"/>
                      <w:sz w:val="20"/>
                      <w:szCs w:val="20"/>
                    </w:rPr>
                  </w:pPr>
                </w:p>
                <w:p w14:paraId="7C329A38" w14:textId="77777777" w:rsidR="002E1315" w:rsidRDefault="002E1315" w:rsidP="00BE180C">
                  <w:pPr>
                    <w:jc w:val="center"/>
                    <w:rPr>
                      <w:rFonts w:ascii="ITC Avant Garde" w:hAnsi="ITC Avant Garde"/>
                      <w:sz w:val="20"/>
                      <w:szCs w:val="20"/>
                    </w:rPr>
                  </w:pPr>
                </w:p>
                <w:p w14:paraId="2248BA87" w14:textId="77777777" w:rsidR="002E1315" w:rsidRDefault="002E1315" w:rsidP="00BE180C">
                  <w:pPr>
                    <w:jc w:val="center"/>
                    <w:rPr>
                      <w:rFonts w:ascii="ITC Avant Garde" w:hAnsi="ITC Avant Garde"/>
                      <w:sz w:val="20"/>
                      <w:szCs w:val="20"/>
                    </w:rPr>
                  </w:pPr>
                </w:p>
                <w:p w14:paraId="54D50B3B" w14:textId="77777777" w:rsidR="002E1315" w:rsidRDefault="002E1315" w:rsidP="00BE180C">
                  <w:pPr>
                    <w:jc w:val="center"/>
                    <w:rPr>
                      <w:rFonts w:ascii="ITC Avant Garde" w:hAnsi="ITC Avant Garde"/>
                      <w:sz w:val="20"/>
                      <w:szCs w:val="20"/>
                    </w:rPr>
                  </w:pPr>
                </w:p>
                <w:p w14:paraId="4CE05F78" w14:textId="1B2AD25D" w:rsidR="00BE180C" w:rsidRPr="00734965" w:rsidRDefault="00BE180C" w:rsidP="00BE180C">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B6F0F" w14:textId="77777777" w:rsidR="00BE180C" w:rsidRPr="00734965" w:rsidRDefault="00BE180C" w:rsidP="00BE180C">
                  <w:pPr>
                    <w:jc w:val="center"/>
                    <w:rPr>
                      <w:rFonts w:ascii="ITC Avant Garde" w:hAnsi="ITC Avant Garde"/>
                      <w:sz w:val="20"/>
                      <w:szCs w:val="20"/>
                    </w:rPr>
                  </w:pPr>
                  <w:r w:rsidRPr="00734965">
                    <w:rPr>
                      <w:rFonts w:ascii="ITC Avant Garde" w:hAnsi="ITC Avant Garde"/>
                      <w:sz w:val="20"/>
                      <w:szCs w:val="20"/>
                    </w:rPr>
                    <w:t>10 días</w:t>
                  </w:r>
                </w:p>
                <w:p w14:paraId="6FA084F0" w14:textId="77777777" w:rsidR="00BE180C" w:rsidRPr="00734965" w:rsidRDefault="00BE180C" w:rsidP="00BE180C">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8DA01" w14:textId="76F5F8C1" w:rsidR="00BE180C" w:rsidRPr="00734965" w:rsidRDefault="00BE180C" w:rsidP="00B35B67">
                  <w:pPr>
                    <w:jc w:val="both"/>
                    <w:rPr>
                      <w:rFonts w:ascii="ITC Avant Garde" w:hAnsi="ITC Avant Garde"/>
                      <w:sz w:val="20"/>
                      <w:szCs w:val="20"/>
                    </w:rPr>
                  </w:pPr>
                  <w:r w:rsidRPr="00734965">
                    <w:rPr>
                      <w:rFonts w:ascii="ITC Avant Garde" w:hAnsi="ITC Avant Garde"/>
                      <w:sz w:val="20"/>
                      <w:szCs w:val="20"/>
                    </w:rPr>
                    <w:t xml:space="preserve">La dirección de Homologación es la encargada de  validar  que la </w:t>
                  </w:r>
                  <w:r w:rsidR="002E1315">
                    <w:rPr>
                      <w:rFonts w:ascii="ITC Avant Garde" w:hAnsi="ITC Avant Garde"/>
                      <w:sz w:val="20"/>
                      <w:szCs w:val="20"/>
                    </w:rPr>
                    <w:t>so</w:t>
                  </w:r>
                  <w:r w:rsidR="002E1315" w:rsidRPr="00BE180C">
                    <w:rPr>
                      <w:rFonts w:ascii="ITC Avant Garde" w:hAnsi="ITC Avant Garde"/>
                      <w:sz w:val="20"/>
                      <w:szCs w:val="20"/>
                    </w:rPr>
                    <w:t xml:space="preserve">licitud de modificación de circunstancias o personas </w:t>
                  </w:r>
                  <w:r w:rsidR="00B35B67">
                    <w:rPr>
                      <w:rFonts w:ascii="ITC Avant Garde" w:hAnsi="ITC Avant Garde"/>
                      <w:sz w:val="20"/>
                      <w:szCs w:val="20"/>
                    </w:rPr>
                    <w:t>que dieron origen a la Acreditación</w:t>
                  </w:r>
                  <w:r w:rsidRPr="00734965">
                    <w:rPr>
                      <w:rFonts w:ascii="ITC Avant Garde" w:hAnsi="ITC Avant Garde"/>
                      <w:sz w:val="20"/>
                      <w:szCs w:val="20"/>
                    </w:rPr>
                    <w:t>.</w:t>
                  </w:r>
                </w:p>
              </w:tc>
            </w:tr>
            <w:tr w:rsidR="00104A87" w:rsidRPr="00734965" w14:paraId="3C4F1203" w14:textId="77777777" w:rsidTr="002A78DF">
              <w:tblPrEx>
                <w:jc w:val="center"/>
              </w:tblPrEx>
              <w:trPr>
                <w:trHeight w:val="316"/>
                <w:jc w:val="center"/>
              </w:trPr>
              <w:sdt>
                <w:sdtPr>
                  <w:rPr>
                    <w:rFonts w:ascii="ITC Avant Garde" w:hAnsi="ITC Avant Garde"/>
                    <w:sz w:val="20"/>
                    <w:szCs w:val="20"/>
                  </w:rPr>
                  <w:alias w:val="Actividad"/>
                  <w:tag w:val="Actividad"/>
                  <w:id w:val="818309198"/>
                  <w:placeholder>
                    <w:docPart w:val="A88CC5F8D1DE4228AEAFF810E6BD271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4EFD1BB3" w14:textId="447E6755" w:rsidR="00BE180C" w:rsidRPr="00734965" w:rsidRDefault="00BE180C" w:rsidP="00BE180C">
                      <w:pPr>
                        <w:jc w:val="center"/>
                        <w:rPr>
                          <w:rFonts w:ascii="ITC Avant Garde" w:hAnsi="ITC Avant Garde"/>
                          <w:sz w:val="20"/>
                          <w:szCs w:val="20"/>
                        </w:rPr>
                      </w:pPr>
                      <w:r w:rsidDel="008E0272">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843621241"/>
                  <w:placeholder>
                    <w:docPart w:val="416EF8A2421647CB8268F49FC6F81E0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5F1C8F45" w14:textId="4C56598C" w:rsidR="00BE180C" w:rsidRPr="00734965" w:rsidRDefault="00BE180C" w:rsidP="00BE180C">
                      <w:pPr>
                        <w:jc w:val="center"/>
                        <w:rPr>
                          <w:rFonts w:ascii="ITC Avant Garde" w:hAnsi="ITC Avant Garde"/>
                          <w:sz w:val="20"/>
                          <w:szCs w:val="20"/>
                        </w:rPr>
                      </w:pPr>
                      <w:r w:rsidDel="008E0272">
                        <w:rPr>
                          <w:rFonts w:ascii="ITC Avant Garde" w:hAnsi="ITC Avant Garde"/>
                          <w:sz w:val="20"/>
                          <w:szCs w:val="20"/>
                        </w:rPr>
                        <w:t>UCS</w:t>
                      </w:r>
                    </w:p>
                  </w:tc>
                </w:sdtContent>
              </w:sdt>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14:paraId="65B143D3" w14:textId="77777777" w:rsidR="00BE180C" w:rsidRPr="00734965" w:rsidRDefault="00BE180C" w:rsidP="00BE180C">
                  <w:pPr>
                    <w:jc w:val="center"/>
                    <w:rPr>
                      <w:rFonts w:ascii="ITC Avant Garde" w:hAnsi="ITC Avant Garde"/>
                      <w:sz w:val="20"/>
                      <w:szCs w:val="20"/>
                    </w:rPr>
                  </w:pPr>
                </w:p>
                <w:p w14:paraId="5C83D5DC" w14:textId="77777777" w:rsidR="00BE180C" w:rsidRPr="00734965" w:rsidRDefault="00BE180C" w:rsidP="00BE180C">
                  <w:pPr>
                    <w:jc w:val="center"/>
                    <w:rPr>
                      <w:rFonts w:ascii="ITC Avant Garde" w:hAnsi="ITC Avant Garde"/>
                      <w:sz w:val="20"/>
                      <w:szCs w:val="20"/>
                    </w:rPr>
                  </w:pPr>
                </w:p>
                <w:p w14:paraId="48B03B74" w14:textId="77777777" w:rsidR="00BE180C" w:rsidRDefault="00BE180C" w:rsidP="00BE180C">
                  <w:pPr>
                    <w:jc w:val="center"/>
                    <w:rPr>
                      <w:rFonts w:ascii="ITC Avant Garde" w:hAnsi="ITC Avant Garde"/>
                      <w:sz w:val="20"/>
                      <w:szCs w:val="20"/>
                    </w:rPr>
                  </w:pPr>
                </w:p>
                <w:p w14:paraId="2BE5A583" w14:textId="77777777" w:rsidR="00BE180C" w:rsidRDefault="00BE180C" w:rsidP="00BE180C">
                  <w:pPr>
                    <w:jc w:val="center"/>
                    <w:rPr>
                      <w:rFonts w:ascii="ITC Avant Garde" w:hAnsi="ITC Avant Garde"/>
                      <w:sz w:val="20"/>
                      <w:szCs w:val="20"/>
                    </w:rPr>
                  </w:pPr>
                </w:p>
                <w:p w14:paraId="1553B743" w14:textId="77777777" w:rsidR="002E1315" w:rsidRDefault="002E1315" w:rsidP="00BE180C">
                  <w:pPr>
                    <w:jc w:val="center"/>
                    <w:rPr>
                      <w:rFonts w:ascii="ITC Avant Garde" w:hAnsi="ITC Avant Garde"/>
                      <w:sz w:val="20"/>
                      <w:szCs w:val="20"/>
                    </w:rPr>
                  </w:pPr>
                </w:p>
                <w:p w14:paraId="240B5A4C" w14:textId="2D0BBF9F" w:rsidR="00BE180C" w:rsidRPr="00734965" w:rsidRDefault="00BE180C" w:rsidP="00BE180C">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3E8EE" w14:textId="77777777" w:rsidR="00BE180C" w:rsidRPr="00734965" w:rsidRDefault="00BE180C" w:rsidP="00BE180C">
                  <w:pPr>
                    <w:jc w:val="center"/>
                    <w:rPr>
                      <w:rFonts w:ascii="ITC Avant Garde" w:hAnsi="ITC Avant Garde"/>
                      <w:sz w:val="20"/>
                      <w:szCs w:val="20"/>
                    </w:rPr>
                  </w:pPr>
                  <w:r>
                    <w:rPr>
                      <w:rFonts w:ascii="ITC Avant Garde" w:hAnsi="ITC Avant Garde"/>
                      <w:sz w:val="20"/>
                      <w:szCs w:val="20"/>
                    </w:rPr>
                    <w:t>101</w:t>
                  </w:r>
                  <w:r w:rsidRPr="00734965">
                    <w:rPr>
                      <w:rFonts w:ascii="ITC Avant Garde" w:hAnsi="ITC Avant Garde"/>
                      <w:sz w:val="20"/>
                      <w:szCs w:val="20"/>
                    </w:rPr>
                    <w:t xml:space="preserve"> días</w:t>
                  </w:r>
                </w:p>
                <w:p w14:paraId="5F5BCBB3" w14:textId="77777777" w:rsidR="00BE180C" w:rsidRPr="00734965" w:rsidRDefault="00BE180C" w:rsidP="00BE180C">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78AD" w14:textId="5AF7AC68" w:rsidR="00BE180C" w:rsidRPr="00734965" w:rsidRDefault="00BE180C" w:rsidP="00B35B67">
                  <w:pPr>
                    <w:jc w:val="both"/>
                    <w:rPr>
                      <w:rFonts w:ascii="ITC Avant Garde" w:hAnsi="ITC Avant Garde"/>
                      <w:sz w:val="20"/>
                      <w:szCs w:val="20"/>
                    </w:rPr>
                  </w:pPr>
                  <w:r w:rsidRPr="00734965">
                    <w:rPr>
                      <w:rFonts w:ascii="ITC Avant Garde" w:hAnsi="ITC Avant Garde"/>
                      <w:sz w:val="20"/>
                      <w:szCs w:val="20"/>
                    </w:rPr>
                    <w:t>La dirección de Homologación es la encargada de</w:t>
                  </w:r>
                  <w:r>
                    <w:rPr>
                      <w:rFonts w:ascii="ITC Avant Garde" w:hAnsi="ITC Avant Garde"/>
                      <w:sz w:val="20"/>
                      <w:szCs w:val="20"/>
                    </w:rPr>
                    <w:t>l</w:t>
                  </w:r>
                  <w:r w:rsidRPr="00734965">
                    <w:rPr>
                      <w:rFonts w:ascii="ITC Avant Garde" w:hAnsi="ITC Avant Garde"/>
                      <w:sz w:val="20"/>
                      <w:szCs w:val="20"/>
                    </w:rPr>
                    <w:t xml:space="preserve">    </w:t>
                  </w:r>
                  <w:r>
                    <w:rPr>
                      <w:rFonts w:ascii="ITC Avant Garde" w:hAnsi="ITC Avant Garde"/>
                      <w:sz w:val="20"/>
                      <w:szCs w:val="20"/>
                    </w:rPr>
                    <w:t xml:space="preserve">seguimiento a </w:t>
                  </w:r>
                  <w:r w:rsidRPr="00734965">
                    <w:rPr>
                      <w:rFonts w:ascii="ITC Avant Garde" w:hAnsi="ITC Avant Garde"/>
                      <w:sz w:val="20"/>
                      <w:szCs w:val="20"/>
                    </w:rPr>
                    <w:t xml:space="preserve">la </w:t>
                  </w:r>
                  <w:r w:rsidR="002E1315">
                    <w:rPr>
                      <w:rFonts w:ascii="ITC Avant Garde" w:hAnsi="ITC Avant Garde"/>
                      <w:sz w:val="20"/>
                      <w:szCs w:val="20"/>
                    </w:rPr>
                    <w:t>so</w:t>
                  </w:r>
                  <w:r w:rsidR="002E1315" w:rsidRPr="00BE180C">
                    <w:rPr>
                      <w:rFonts w:ascii="ITC Avant Garde" w:hAnsi="ITC Avant Garde"/>
                      <w:sz w:val="20"/>
                      <w:szCs w:val="20"/>
                    </w:rPr>
                    <w:t xml:space="preserve">licitud de modificación de circunstancias o personas </w:t>
                  </w:r>
                  <w:r w:rsidR="00B35B67">
                    <w:rPr>
                      <w:rFonts w:ascii="ITC Avant Garde" w:hAnsi="ITC Avant Garde"/>
                      <w:sz w:val="20"/>
                      <w:szCs w:val="20"/>
                    </w:rPr>
                    <w:t>que dieron origen a la</w:t>
                  </w:r>
                  <w:r w:rsidR="002E1315" w:rsidRPr="00734965">
                    <w:rPr>
                      <w:rFonts w:ascii="ITC Avant Garde" w:hAnsi="ITC Avant Garde"/>
                      <w:sz w:val="20"/>
                      <w:szCs w:val="20"/>
                    </w:rPr>
                    <w:t xml:space="preserve"> Acreditación</w:t>
                  </w:r>
                  <w:r w:rsidR="00104A87">
                    <w:rPr>
                      <w:rFonts w:ascii="ITC Avant Garde" w:hAnsi="ITC Avant Garde"/>
                      <w:sz w:val="20"/>
                      <w:szCs w:val="20"/>
                    </w:rPr>
                    <w:t>.</w:t>
                  </w:r>
                </w:p>
              </w:tc>
            </w:tr>
            <w:tr w:rsidR="00104A87" w:rsidRPr="00734965" w14:paraId="6902CBD2" w14:textId="77777777" w:rsidTr="002A78DF">
              <w:tblPrEx>
                <w:jc w:val="center"/>
              </w:tblPrEx>
              <w:trPr>
                <w:trHeight w:val="316"/>
                <w:jc w:val="center"/>
              </w:trPr>
              <w:sdt>
                <w:sdtPr>
                  <w:rPr>
                    <w:rFonts w:ascii="ITC Avant Garde" w:hAnsi="ITC Avant Garde"/>
                    <w:sz w:val="20"/>
                    <w:szCs w:val="20"/>
                  </w:rPr>
                  <w:alias w:val="Actividad"/>
                  <w:tag w:val="Actividad"/>
                  <w:id w:val="64768080"/>
                  <w:placeholder>
                    <w:docPart w:val="17E28FD3B9AF4B67B0BF8BA867B9DAA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4FA8DF7B" w14:textId="3E24A037" w:rsidR="00BE180C" w:rsidRPr="00734965" w:rsidRDefault="00BE180C" w:rsidP="00BE180C">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2129544354"/>
                  <w:placeholder>
                    <w:docPart w:val="409B1772C2AE462091C7BA944723785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C92599D" w14:textId="44449C49" w:rsidR="00BE180C" w:rsidRPr="00734965" w:rsidRDefault="00BE180C" w:rsidP="00BE180C">
                      <w:pPr>
                        <w:jc w:val="center"/>
                        <w:rPr>
                          <w:rFonts w:ascii="ITC Avant Garde" w:hAnsi="ITC Avant Garde"/>
                          <w:sz w:val="20"/>
                          <w:szCs w:val="20"/>
                        </w:rPr>
                      </w:pPr>
                      <w:r w:rsidDel="008E0272">
                        <w:rPr>
                          <w:rFonts w:ascii="ITC Avant Garde" w:hAnsi="ITC Avant Garde"/>
                          <w:sz w:val="20"/>
                          <w:szCs w:val="20"/>
                        </w:rPr>
                        <w:t>UCS</w:t>
                      </w:r>
                    </w:p>
                  </w:tc>
                </w:sdtContent>
              </w:sdt>
              <w:tc>
                <w:tcPr>
                  <w:tcW w:w="1509" w:type="dxa"/>
                  <w:tcBorders>
                    <w:top w:val="single" w:sz="4" w:space="0" w:color="auto"/>
                    <w:left w:val="single" w:sz="4" w:space="0" w:color="auto"/>
                    <w:bottom w:val="single" w:sz="4" w:space="0" w:color="auto"/>
                    <w:right w:val="single" w:sz="4" w:space="0" w:color="auto"/>
                  </w:tcBorders>
                  <w:shd w:val="clear" w:color="auto" w:fill="FFFFFF" w:themeFill="background1"/>
                </w:tcPr>
                <w:p w14:paraId="35848D0A" w14:textId="77777777" w:rsidR="00BE180C" w:rsidRPr="00734965" w:rsidRDefault="00BE180C" w:rsidP="00BE180C">
                  <w:pPr>
                    <w:jc w:val="center"/>
                    <w:rPr>
                      <w:rFonts w:ascii="ITC Avant Garde" w:hAnsi="ITC Avant Garde"/>
                      <w:sz w:val="20"/>
                      <w:szCs w:val="20"/>
                    </w:rPr>
                  </w:pPr>
                </w:p>
                <w:p w14:paraId="39238A88" w14:textId="77777777" w:rsidR="00BE180C" w:rsidRPr="00734965" w:rsidRDefault="00BE180C" w:rsidP="00BE180C">
                  <w:pPr>
                    <w:jc w:val="center"/>
                    <w:rPr>
                      <w:rFonts w:ascii="ITC Avant Garde" w:hAnsi="ITC Avant Garde"/>
                      <w:sz w:val="20"/>
                      <w:szCs w:val="20"/>
                    </w:rPr>
                  </w:pPr>
                </w:p>
                <w:p w14:paraId="57D6359A" w14:textId="77777777" w:rsidR="00453805" w:rsidRDefault="00453805" w:rsidP="00BE180C">
                  <w:pPr>
                    <w:jc w:val="center"/>
                    <w:rPr>
                      <w:rFonts w:ascii="ITC Avant Garde" w:hAnsi="ITC Avant Garde"/>
                      <w:sz w:val="20"/>
                      <w:szCs w:val="20"/>
                    </w:rPr>
                  </w:pPr>
                </w:p>
                <w:p w14:paraId="648903D8" w14:textId="77777777" w:rsidR="00453805" w:rsidRDefault="00453805" w:rsidP="00BE180C">
                  <w:pPr>
                    <w:jc w:val="center"/>
                    <w:rPr>
                      <w:rFonts w:ascii="ITC Avant Garde" w:hAnsi="ITC Avant Garde"/>
                      <w:sz w:val="20"/>
                      <w:szCs w:val="20"/>
                    </w:rPr>
                  </w:pPr>
                </w:p>
                <w:p w14:paraId="6CE4F087" w14:textId="77777777" w:rsidR="00453805" w:rsidRDefault="00453805" w:rsidP="00BE180C">
                  <w:pPr>
                    <w:jc w:val="center"/>
                    <w:rPr>
                      <w:rFonts w:ascii="ITC Avant Garde" w:hAnsi="ITC Avant Garde"/>
                      <w:sz w:val="20"/>
                      <w:szCs w:val="20"/>
                    </w:rPr>
                  </w:pPr>
                </w:p>
                <w:p w14:paraId="23864B57" w14:textId="611139D8" w:rsidR="00BE180C" w:rsidRPr="00734965" w:rsidRDefault="00BE180C" w:rsidP="00BE180C">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050A77" w14:textId="77777777" w:rsidR="00BE180C" w:rsidRPr="00734965" w:rsidRDefault="00BE180C" w:rsidP="00BE180C">
                  <w:pPr>
                    <w:jc w:val="center"/>
                    <w:rPr>
                      <w:rFonts w:ascii="ITC Avant Garde" w:hAnsi="ITC Avant Garde"/>
                      <w:sz w:val="20"/>
                      <w:szCs w:val="20"/>
                    </w:rPr>
                  </w:pPr>
                  <w:r w:rsidRPr="00734965">
                    <w:rPr>
                      <w:rFonts w:ascii="ITC Avant Garde" w:hAnsi="ITC Avant Garde"/>
                      <w:sz w:val="20"/>
                      <w:szCs w:val="20"/>
                    </w:rPr>
                    <w:t>10 días</w:t>
                  </w:r>
                </w:p>
                <w:p w14:paraId="466F6A78" w14:textId="77777777" w:rsidR="00BE180C" w:rsidRPr="00734965" w:rsidRDefault="00BE180C" w:rsidP="00BE180C">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46585" w14:textId="6EC46A24" w:rsidR="00BE180C" w:rsidRPr="00734965" w:rsidRDefault="00BE180C" w:rsidP="00B35B67">
                  <w:pPr>
                    <w:jc w:val="both"/>
                    <w:rPr>
                      <w:rFonts w:ascii="ITC Avant Garde" w:hAnsi="ITC Avant Garde"/>
                      <w:sz w:val="20"/>
                      <w:szCs w:val="20"/>
                    </w:rPr>
                  </w:pPr>
                  <w:r w:rsidRPr="00734965">
                    <w:rPr>
                      <w:rFonts w:ascii="ITC Avant Garde" w:hAnsi="ITC Avant Garde"/>
                      <w:sz w:val="20"/>
                      <w:szCs w:val="20"/>
                    </w:rPr>
                    <w:t xml:space="preserve">La dirección de Homologación es la encargada de  notificar la resolución sobre la </w:t>
                  </w:r>
                  <w:r w:rsidR="00453805">
                    <w:rPr>
                      <w:rFonts w:ascii="ITC Avant Garde" w:hAnsi="ITC Avant Garde"/>
                      <w:sz w:val="20"/>
                      <w:szCs w:val="20"/>
                    </w:rPr>
                    <w:t>so</w:t>
                  </w:r>
                  <w:r w:rsidR="00453805" w:rsidRPr="00BE180C">
                    <w:rPr>
                      <w:rFonts w:ascii="ITC Avant Garde" w:hAnsi="ITC Avant Garde"/>
                      <w:sz w:val="20"/>
                      <w:szCs w:val="20"/>
                    </w:rPr>
                    <w:t xml:space="preserve">licitud de modificación de circunstancias o personas a las que </w:t>
                  </w:r>
                  <w:r w:rsidR="00B35B67">
                    <w:rPr>
                      <w:rFonts w:ascii="ITC Avant Garde" w:hAnsi="ITC Avant Garde"/>
                      <w:sz w:val="20"/>
                      <w:szCs w:val="20"/>
                    </w:rPr>
                    <w:t xml:space="preserve">dieron origen a la </w:t>
                  </w:r>
                  <w:r w:rsidR="00453805" w:rsidRPr="00734965">
                    <w:rPr>
                      <w:rFonts w:ascii="ITC Avant Garde" w:hAnsi="ITC Avant Garde"/>
                      <w:sz w:val="20"/>
                      <w:szCs w:val="20"/>
                    </w:rPr>
                    <w:t>Acreditación</w:t>
                  </w:r>
                  <w:r w:rsidRPr="00734965">
                    <w:rPr>
                      <w:rFonts w:ascii="ITC Avant Garde" w:hAnsi="ITC Avant Garde"/>
                      <w:sz w:val="20"/>
                      <w:szCs w:val="20"/>
                    </w:rPr>
                    <w:t>.</w:t>
                  </w:r>
                </w:p>
              </w:tc>
            </w:tr>
          </w:tbl>
          <w:p w14:paraId="02170642" w14:textId="77777777" w:rsidR="00BE180C" w:rsidRDefault="00BE180C"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8602"/>
            </w:tblGrid>
            <w:tr w:rsidR="002972AA" w:rsidRPr="00734965" w14:paraId="257835D9" w14:textId="77777777" w:rsidTr="002A78DF">
              <w:trPr>
                <w:jc w:val="right"/>
              </w:trPr>
              <w:tc>
                <w:tcPr>
                  <w:tcW w:w="8591" w:type="dxa"/>
                  <w:tcBorders>
                    <w:left w:val="single" w:sz="4" w:space="0" w:color="auto"/>
                  </w:tcBorders>
                  <w:shd w:val="clear" w:color="auto" w:fill="A8D08D" w:themeFill="accent6" w:themeFillTint="99"/>
                </w:tcPr>
                <w:p w14:paraId="0027C057" w14:textId="77777777" w:rsidR="002972AA" w:rsidRPr="00734965" w:rsidRDefault="002972AA" w:rsidP="002972AA">
                  <w:pPr>
                    <w:ind w:left="171" w:hanging="171"/>
                    <w:jc w:val="center"/>
                    <w:rPr>
                      <w:rFonts w:ascii="ITC Avant Garde" w:hAnsi="ITC Avant Garde"/>
                      <w:sz w:val="20"/>
                      <w:szCs w:val="20"/>
                    </w:rPr>
                  </w:pPr>
                  <w:r w:rsidRPr="00734965">
                    <w:rPr>
                      <w:rFonts w:ascii="ITC Avant Garde" w:hAnsi="ITC Avant Garde"/>
                      <w:sz w:val="20"/>
                      <w:szCs w:val="20"/>
                    </w:rPr>
                    <w:tab/>
                  </w:r>
                </w:p>
                <w:p w14:paraId="100A6F4C" w14:textId="0A4823A6" w:rsidR="002972AA" w:rsidRPr="00734965" w:rsidRDefault="002972AA" w:rsidP="002972AA">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 del proceso interno que generará en el Instituto cada uno de los trámites identificados</w:t>
                  </w:r>
                </w:p>
                <w:p w14:paraId="7B5C7818" w14:textId="77777777" w:rsidR="002972AA" w:rsidRPr="00734965" w:rsidRDefault="002972AA" w:rsidP="002972AA">
                  <w:pPr>
                    <w:rPr>
                      <w:rFonts w:ascii="ITC Avant Garde" w:hAnsi="ITC Avant Garde"/>
                      <w:b/>
                      <w:sz w:val="20"/>
                      <w:szCs w:val="20"/>
                    </w:rPr>
                  </w:pPr>
                </w:p>
              </w:tc>
            </w:tr>
            <w:tr w:rsidR="002972AA" w:rsidRPr="00734965" w14:paraId="2EADC404" w14:textId="77777777" w:rsidTr="002A78DF">
              <w:trPr>
                <w:jc w:val="right"/>
              </w:trPr>
              <w:tc>
                <w:tcPr>
                  <w:tcW w:w="8591" w:type="dxa"/>
                  <w:tcBorders>
                    <w:left w:val="single" w:sz="4" w:space="0" w:color="auto"/>
                  </w:tcBorders>
                  <w:shd w:val="clear" w:color="auto" w:fill="FFFFFF" w:themeFill="background1"/>
                </w:tcPr>
                <w:p w14:paraId="0FB69EED" w14:textId="77777777" w:rsidR="002972AA" w:rsidRPr="00734965" w:rsidRDefault="002972AA" w:rsidP="002972AA">
                  <w:pPr>
                    <w:ind w:left="171" w:hanging="171"/>
                    <w:jc w:val="center"/>
                    <w:rPr>
                      <w:rFonts w:ascii="ITC Avant Garde" w:hAnsi="ITC Avant Garde"/>
                      <w:sz w:val="20"/>
                      <w:szCs w:val="20"/>
                    </w:rPr>
                  </w:pPr>
                  <w:r>
                    <w:rPr>
                      <w:noProof/>
                      <w:lang w:eastAsia="es-MX"/>
                    </w:rPr>
                    <w:lastRenderedPageBreak/>
                    <w:drawing>
                      <wp:inline distT="0" distB="0" distL="0" distR="0" wp14:anchorId="5B459801" wp14:editId="17E5544E">
                        <wp:extent cx="5338611" cy="2837582"/>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349788" cy="2843523"/>
                                </a:xfrm>
                                <a:prstGeom prst="rect">
                                  <a:avLst/>
                                </a:prstGeom>
                              </pic:spPr>
                            </pic:pic>
                          </a:graphicData>
                        </a:graphic>
                      </wp:inline>
                    </w:drawing>
                  </w:r>
                </w:p>
                <w:p w14:paraId="6BFB9C72" w14:textId="77777777" w:rsidR="002972AA" w:rsidRPr="00734965" w:rsidRDefault="002972AA" w:rsidP="002972AA">
                  <w:pPr>
                    <w:rPr>
                      <w:rFonts w:ascii="ITC Avant Garde" w:hAnsi="ITC Avant Garde"/>
                      <w:sz w:val="20"/>
                      <w:szCs w:val="20"/>
                    </w:rPr>
                  </w:pPr>
                </w:p>
              </w:tc>
            </w:tr>
          </w:tbl>
          <w:p w14:paraId="128B481D" w14:textId="77777777" w:rsidR="002972AA" w:rsidRPr="00734965" w:rsidRDefault="002972AA" w:rsidP="00113A04">
            <w:pPr>
              <w:jc w:val="both"/>
              <w:rPr>
                <w:rFonts w:ascii="ITC Avant Garde" w:hAnsi="ITC Avant Garde"/>
                <w:sz w:val="20"/>
                <w:szCs w:val="20"/>
              </w:rPr>
            </w:pPr>
          </w:p>
          <w:p w14:paraId="63C6FA02" w14:textId="1EC7C8F6" w:rsidR="00966971" w:rsidRPr="00734965" w:rsidRDefault="00966971" w:rsidP="00113A04">
            <w:pPr>
              <w:jc w:val="both"/>
              <w:rPr>
                <w:rFonts w:ascii="ITC Avant Garde" w:hAnsi="ITC Avant Garde"/>
                <w:sz w:val="20"/>
                <w:szCs w:val="20"/>
              </w:rPr>
            </w:pPr>
            <w:r w:rsidRPr="00734965">
              <w:rPr>
                <w:rFonts w:ascii="ITC Avant Garde" w:hAnsi="ITC Avant Garde"/>
                <w:b/>
                <w:sz w:val="20"/>
                <w:szCs w:val="20"/>
              </w:rPr>
              <w:t xml:space="preserve">Trámite </w:t>
            </w:r>
            <w:r w:rsidR="00EF2B96">
              <w:rPr>
                <w:rFonts w:ascii="ITC Avant Garde" w:hAnsi="ITC Avant Garde"/>
                <w:b/>
                <w:sz w:val="20"/>
                <w:szCs w:val="20"/>
              </w:rPr>
              <w:t>3</w:t>
            </w:r>
          </w:p>
          <w:p w14:paraId="6372072D" w14:textId="77777777" w:rsidR="00966971" w:rsidRPr="00734965" w:rsidRDefault="00966971" w:rsidP="00113A04">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966971" w:rsidRPr="00734965" w14:paraId="003C75FA" w14:textId="77777777" w:rsidTr="00113A04">
              <w:trPr>
                <w:trHeight w:val="270"/>
              </w:trPr>
              <w:tc>
                <w:tcPr>
                  <w:tcW w:w="2273" w:type="dxa"/>
                  <w:shd w:val="clear" w:color="auto" w:fill="A8D08D" w:themeFill="accent6" w:themeFillTint="99"/>
                </w:tcPr>
                <w:p w14:paraId="288A2B21"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57A56C66"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966971" w:rsidRPr="00734965" w14:paraId="6C0D8AE9" w14:textId="77777777" w:rsidTr="00113A04">
              <w:trPr>
                <w:trHeight w:val="230"/>
              </w:trPr>
              <w:tc>
                <w:tcPr>
                  <w:tcW w:w="2273" w:type="dxa"/>
                  <w:shd w:val="clear" w:color="auto" w:fill="E2EFD9" w:themeFill="accent6" w:themeFillTint="33"/>
                </w:tcPr>
                <w:p w14:paraId="2A86A108" w14:textId="3576C2DE" w:rsidR="00966971" w:rsidRPr="00734965" w:rsidRDefault="000E5A49" w:rsidP="00113A04">
                  <w:pPr>
                    <w:ind w:left="171" w:hanging="171"/>
                    <w:jc w:val="both"/>
                    <w:rPr>
                      <w:rFonts w:ascii="ITC Avant Garde" w:hAnsi="ITC Avant Garde"/>
                      <w:sz w:val="20"/>
                      <w:szCs w:val="20"/>
                    </w:rPr>
                  </w:pPr>
                  <w:sdt>
                    <w:sdtPr>
                      <w:rPr>
                        <w:rFonts w:ascii="ITC Avant Garde" w:hAnsi="ITC Avant Garde"/>
                        <w:sz w:val="20"/>
                        <w:szCs w:val="20"/>
                      </w:rPr>
                      <w:alias w:val="Acción"/>
                      <w:tag w:val="Acción"/>
                      <w:id w:val="-1492092348"/>
                      <w:placeholder>
                        <w:docPart w:val="B222B717A93D4E38BA64FA835F57CA25"/>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851098540"/>
                    <w:placeholder>
                      <w:docPart w:val="D367AD402F3A48BA908F227D2DF665D3"/>
                    </w:placeholder>
                    <w15:color w:val="339966"/>
                    <w:dropDownList>
                      <w:listItem w:value="Elija un elemento."/>
                      <w:listItem w:displayText="Servicio" w:value="Servicio"/>
                      <w:listItem w:displayText="Trámite" w:value="Trámite"/>
                    </w:dropDownList>
                  </w:sdtPr>
                  <w:sdtEndPr/>
                  <w:sdtContent>
                    <w:p w14:paraId="09DC8601" w14:textId="07668B27" w:rsidR="00966971" w:rsidRPr="00734965" w:rsidRDefault="00EC7688" w:rsidP="00113A04">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5E96EF79" w14:textId="3787AD77" w:rsidR="00966971" w:rsidRPr="00734965" w:rsidRDefault="00966971" w:rsidP="00113A04">
            <w:pPr>
              <w:ind w:left="171" w:hanging="171"/>
              <w:jc w:val="both"/>
              <w:rPr>
                <w:rFonts w:ascii="ITC Avant Garde" w:hAnsi="ITC Avant Garde"/>
                <w:sz w:val="20"/>
                <w:szCs w:val="20"/>
              </w:rPr>
            </w:pPr>
          </w:p>
          <w:p w14:paraId="0A67C5BC" w14:textId="77777777" w:rsidR="00541FEB" w:rsidRPr="00734965" w:rsidRDefault="00541FEB" w:rsidP="00113A04">
            <w:pPr>
              <w:ind w:left="171" w:hanging="171"/>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966971" w:rsidRPr="00734965" w14:paraId="160192FD" w14:textId="77777777" w:rsidTr="00B84C09">
              <w:trPr>
                <w:jc w:val="center"/>
              </w:trPr>
              <w:tc>
                <w:tcPr>
                  <w:tcW w:w="8529" w:type="dxa"/>
                  <w:gridSpan w:val="3"/>
                  <w:tcBorders>
                    <w:left w:val="single" w:sz="4" w:space="0" w:color="auto"/>
                  </w:tcBorders>
                  <w:shd w:val="clear" w:color="auto" w:fill="A8D08D" w:themeFill="accent6" w:themeFillTint="99"/>
                </w:tcPr>
                <w:p w14:paraId="5F6DE546"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966971" w:rsidRPr="00734965" w14:paraId="5C73A26A" w14:textId="77777777" w:rsidTr="00B84C09">
              <w:trPr>
                <w:jc w:val="center"/>
              </w:trPr>
              <w:tc>
                <w:tcPr>
                  <w:tcW w:w="8529" w:type="dxa"/>
                  <w:gridSpan w:val="3"/>
                  <w:tcBorders>
                    <w:left w:val="single" w:sz="4" w:space="0" w:color="auto"/>
                  </w:tcBorders>
                  <w:shd w:val="clear" w:color="auto" w:fill="FFFFFF" w:themeFill="background1"/>
                </w:tcPr>
                <w:p w14:paraId="55709E3E" w14:textId="054C451D" w:rsidR="00966971" w:rsidRPr="00734965" w:rsidRDefault="00966971" w:rsidP="00675CF6">
                  <w:pPr>
                    <w:ind w:hanging="9"/>
                    <w:jc w:val="both"/>
                    <w:rPr>
                      <w:rFonts w:ascii="ITC Avant Garde" w:hAnsi="ITC Avant Garde"/>
                      <w:sz w:val="20"/>
                      <w:szCs w:val="20"/>
                    </w:rPr>
                  </w:pPr>
                  <w:r w:rsidRPr="00734965">
                    <w:rPr>
                      <w:rFonts w:ascii="ITC Avant Garde" w:hAnsi="ITC Avant Garde"/>
                      <w:sz w:val="20"/>
                      <w:szCs w:val="20"/>
                    </w:rPr>
                    <w:t>Nombre:</w:t>
                  </w:r>
                  <w:r w:rsidR="00782A38" w:rsidRPr="00734965">
                    <w:rPr>
                      <w:rFonts w:ascii="ITC Avant Garde" w:hAnsi="ITC Avant Garde"/>
                      <w:sz w:val="20"/>
                      <w:szCs w:val="20"/>
                    </w:rPr>
                    <w:t xml:space="preserve"> </w:t>
                  </w:r>
                  <w:r w:rsidR="00782A38" w:rsidRPr="00734965">
                    <w:rPr>
                      <w:rFonts w:ascii="ITC Avant Garde" w:hAnsi="ITC Avant Garde"/>
                      <w:b/>
                      <w:sz w:val="20"/>
                      <w:szCs w:val="20"/>
                    </w:rPr>
                    <w:t>Envío de pruebas</w:t>
                  </w:r>
                  <w:r w:rsidR="00675CF6">
                    <w:rPr>
                      <w:rFonts w:ascii="ITC Avant Garde" w:hAnsi="ITC Avant Garde"/>
                      <w:b/>
                      <w:sz w:val="20"/>
                      <w:szCs w:val="20"/>
                    </w:rPr>
                    <w:t xml:space="preserve"> </w:t>
                  </w:r>
                  <w:r w:rsidR="00431F7E" w:rsidRPr="00734965">
                    <w:rPr>
                      <w:rFonts w:ascii="ITC Avant Garde" w:hAnsi="ITC Avant Garde"/>
                      <w:b/>
                      <w:sz w:val="20"/>
                      <w:szCs w:val="20"/>
                    </w:rPr>
                    <w:t xml:space="preserve">y correcciones </w:t>
                  </w:r>
                  <w:r w:rsidR="00675CF6">
                    <w:rPr>
                      <w:rFonts w:ascii="ITC Avant Garde" w:hAnsi="ITC Avant Garde"/>
                      <w:b/>
                      <w:sz w:val="20"/>
                      <w:szCs w:val="20"/>
                    </w:rPr>
                    <w:t>relacionadas con</w:t>
                  </w:r>
                  <w:r w:rsidR="00782A38" w:rsidRPr="00734965">
                    <w:rPr>
                      <w:rFonts w:ascii="ITC Avant Garde" w:hAnsi="ITC Avant Garde"/>
                      <w:b/>
                      <w:sz w:val="20"/>
                      <w:szCs w:val="20"/>
                    </w:rPr>
                    <w:t xml:space="preserve"> </w:t>
                  </w:r>
                  <w:r w:rsidR="00431F7E" w:rsidRPr="00734965">
                    <w:rPr>
                      <w:rFonts w:ascii="ITC Avant Garde" w:hAnsi="ITC Avant Garde"/>
                      <w:b/>
                      <w:sz w:val="20"/>
                      <w:szCs w:val="20"/>
                    </w:rPr>
                    <w:t xml:space="preserve">las No conformidades derivada de </w:t>
                  </w:r>
                  <w:r w:rsidR="00782A38" w:rsidRPr="00734965">
                    <w:rPr>
                      <w:rFonts w:ascii="ITC Avant Garde" w:hAnsi="ITC Avant Garde"/>
                      <w:b/>
                      <w:sz w:val="20"/>
                      <w:szCs w:val="20"/>
                    </w:rPr>
                    <w:t xml:space="preserve">la visita de evaluación </w:t>
                  </w:r>
                  <w:r w:rsidR="00546068">
                    <w:rPr>
                      <w:rFonts w:ascii="ITC Avant Garde" w:hAnsi="ITC Avant Garde"/>
                      <w:b/>
                      <w:sz w:val="20"/>
                      <w:szCs w:val="20"/>
                    </w:rPr>
                    <w:t>a</w:t>
                  </w:r>
                  <w:r w:rsidR="00782A38" w:rsidRPr="00734965">
                    <w:rPr>
                      <w:rFonts w:ascii="ITC Avant Garde" w:hAnsi="ITC Avant Garde"/>
                      <w:b/>
                      <w:sz w:val="20"/>
                      <w:szCs w:val="20"/>
                    </w:rPr>
                    <w:t xml:space="preserve">l </w:t>
                  </w:r>
                  <w:r w:rsidR="00546068">
                    <w:rPr>
                      <w:rFonts w:ascii="ITC Avant Garde" w:hAnsi="ITC Avant Garde"/>
                      <w:b/>
                      <w:sz w:val="20"/>
                      <w:szCs w:val="20"/>
                    </w:rPr>
                    <w:t>OEC</w:t>
                  </w:r>
                  <w:r w:rsidR="00782A38" w:rsidRPr="00734965">
                    <w:rPr>
                      <w:rFonts w:ascii="ITC Avant Garde" w:hAnsi="ITC Avant Garde"/>
                      <w:b/>
                      <w:sz w:val="20"/>
                      <w:szCs w:val="20"/>
                    </w:rPr>
                    <w:t xml:space="preserve"> solicitante</w:t>
                  </w:r>
                </w:p>
              </w:tc>
            </w:tr>
            <w:tr w:rsidR="00966971" w:rsidRPr="00734965" w14:paraId="0C609FCD" w14:textId="77777777" w:rsidTr="00B84C09">
              <w:trPr>
                <w:jc w:val="center"/>
              </w:trPr>
              <w:tc>
                <w:tcPr>
                  <w:tcW w:w="8529" w:type="dxa"/>
                  <w:gridSpan w:val="3"/>
                  <w:tcBorders>
                    <w:left w:val="single" w:sz="4" w:space="0" w:color="auto"/>
                  </w:tcBorders>
                  <w:shd w:val="clear" w:color="auto" w:fill="FFFFFF" w:themeFill="background1"/>
                </w:tcPr>
                <w:p w14:paraId="5B2A99F1" w14:textId="3B71C14F" w:rsidR="00966971" w:rsidRPr="00734965" w:rsidRDefault="00966971" w:rsidP="00EA2360">
                  <w:pPr>
                    <w:ind w:hanging="9"/>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w:t>
                  </w:r>
                  <w:r w:rsidR="00EA2360" w:rsidRPr="00734965">
                    <w:rPr>
                      <w:rFonts w:ascii="ITC Avant Garde" w:hAnsi="ITC Avant Garde"/>
                      <w:sz w:val="20"/>
                      <w:szCs w:val="20"/>
                    </w:rPr>
                    <w:t xml:space="preserve"> Lineamiento </w:t>
                  </w:r>
                  <w:r w:rsidR="00675CF6" w:rsidRPr="00675CF6">
                    <w:rPr>
                      <w:rFonts w:ascii="ITC Avant Garde" w:hAnsi="ITC Avant Garde"/>
                      <w:sz w:val="20"/>
                      <w:szCs w:val="20"/>
                    </w:rPr>
                    <w:t>VIGÉSIMO SEGUNDO</w:t>
                  </w:r>
                  <w:r w:rsidR="00675CF6">
                    <w:rPr>
                      <w:rFonts w:ascii="ITC Avant Garde" w:hAnsi="ITC Avant Garde"/>
                      <w:sz w:val="20"/>
                      <w:szCs w:val="20"/>
                    </w:rPr>
                    <w:t xml:space="preserve"> fracciones</w:t>
                  </w:r>
                  <w:r w:rsidR="00EA2360" w:rsidRPr="00734965">
                    <w:rPr>
                      <w:rFonts w:ascii="ITC Avant Garde" w:hAnsi="ITC Avant Garde"/>
                      <w:sz w:val="20"/>
                      <w:szCs w:val="20"/>
                    </w:rPr>
                    <w:t xml:space="preserve"> </w:t>
                  </w:r>
                  <w:r w:rsidR="00EA2360" w:rsidRPr="001E04D4">
                    <w:rPr>
                      <w:rFonts w:ascii="ITC Avant Garde" w:hAnsi="ITC Avant Garde"/>
                      <w:sz w:val="20"/>
                      <w:szCs w:val="20"/>
                    </w:rPr>
                    <w:t>V</w:t>
                  </w:r>
                  <w:r w:rsidR="001E04D4" w:rsidRPr="001E04D4">
                    <w:rPr>
                      <w:rFonts w:ascii="ITC Avant Garde" w:hAnsi="ITC Avant Garde"/>
                      <w:sz w:val="20"/>
                      <w:szCs w:val="20"/>
                    </w:rPr>
                    <w:t>II</w:t>
                  </w:r>
                  <w:r w:rsidR="0055355C">
                    <w:rPr>
                      <w:rFonts w:ascii="ITC Avant Garde" w:hAnsi="ITC Avant Garde"/>
                      <w:sz w:val="20"/>
                      <w:szCs w:val="20"/>
                    </w:rPr>
                    <w:t>I</w:t>
                  </w:r>
                  <w:r w:rsidR="00EA2360" w:rsidRPr="00734965">
                    <w:rPr>
                      <w:rFonts w:ascii="ITC Avant Garde" w:hAnsi="ITC Avant Garde"/>
                      <w:sz w:val="20"/>
                      <w:szCs w:val="20"/>
                    </w:rPr>
                    <w:t xml:space="preserve"> </w:t>
                  </w:r>
                  <w:r w:rsidR="00675CF6">
                    <w:rPr>
                      <w:rFonts w:ascii="ITC Avant Garde" w:hAnsi="ITC Avant Garde"/>
                      <w:sz w:val="20"/>
                      <w:szCs w:val="20"/>
                    </w:rPr>
                    <w:t xml:space="preserve">y IX </w:t>
                  </w:r>
                  <w:r w:rsidR="00EA2360" w:rsidRPr="00734965">
                    <w:rPr>
                      <w:rFonts w:ascii="ITC Avant Garde" w:hAnsi="ITC Avant Garde"/>
                      <w:sz w:val="20"/>
                      <w:szCs w:val="20"/>
                    </w:rPr>
                    <w:t>de</w:t>
                  </w:r>
                  <w:r w:rsidR="009D6D58">
                    <w:rPr>
                      <w:rFonts w:ascii="ITC Avant Garde" w:hAnsi="ITC Avant Garde"/>
                      <w:sz w:val="20"/>
                      <w:szCs w:val="20"/>
                    </w:rPr>
                    <w:t xml:space="preserve"> </w:t>
                  </w:r>
                  <w:r w:rsidR="00EA2360" w:rsidRPr="00734965">
                    <w:rPr>
                      <w:rFonts w:ascii="ITC Avant Garde" w:hAnsi="ITC Avant Garde"/>
                      <w:sz w:val="20"/>
                      <w:szCs w:val="20"/>
                    </w:rPr>
                    <w:t>l</w:t>
                  </w:r>
                  <w:r w:rsidR="009D6D58">
                    <w:rPr>
                      <w:rFonts w:ascii="ITC Avant Garde" w:hAnsi="ITC Avant Garde"/>
                      <w:sz w:val="20"/>
                      <w:szCs w:val="20"/>
                    </w:rPr>
                    <w:t>os Lineamientos</w:t>
                  </w:r>
                  <w:r w:rsidR="00EA2360" w:rsidRPr="00734965">
                    <w:rPr>
                      <w:rFonts w:ascii="ITC Avant Garde" w:hAnsi="ITC Avant Garde"/>
                      <w:sz w:val="20"/>
                      <w:szCs w:val="20"/>
                    </w:rPr>
                    <w:t>.</w:t>
                  </w:r>
                </w:p>
              </w:tc>
            </w:tr>
            <w:tr w:rsidR="00966971" w:rsidRPr="00734965" w14:paraId="1921BD13" w14:textId="77777777" w:rsidTr="00B84C09">
              <w:trPr>
                <w:jc w:val="center"/>
              </w:trPr>
              <w:tc>
                <w:tcPr>
                  <w:tcW w:w="8529" w:type="dxa"/>
                  <w:gridSpan w:val="3"/>
                  <w:tcBorders>
                    <w:left w:val="single" w:sz="4" w:space="0" w:color="auto"/>
                  </w:tcBorders>
                  <w:shd w:val="clear" w:color="auto" w:fill="FFFFFF" w:themeFill="background1"/>
                </w:tcPr>
                <w:p w14:paraId="71DF2880" w14:textId="38BF9BF8" w:rsidR="00966971" w:rsidRPr="00734965" w:rsidRDefault="00966971" w:rsidP="00675CF6">
                  <w:pPr>
                    <w:jc w:val="both"/>
                    <w:rPr>
                      <w:rFonts w:ascii="ITC Avant Garde" w:hAnsi="ITC Avant Garde"/>
                      <w:sz w:val="20"/>
                      <w:szCs w:val="20"/>
                    </w:rPr>
                  </w:pPr>
                  <w:r w:rsidRPr="00734965">
                    <w:rPr>
                      <w:rFonts w:ascii="ITC Avant Garde" w:hAnsi="ITC Avant Garde"/>
                      <w:sz w:val="20"/>
                      <w:szCs w:val="20"/>
                    </w:rPr>
                    <w:t>Descripción sobre quién y cuándo debe o puede realizar el trámite:</w:t>
                  </w:r>
                  <w:r w:rsidR="00EA2360" w:rsidRPr="00734965">
                    <w:rPr>
                      <w:rFonts w:ascii="ITC Avant Garde" w:hAnsi="ITC Avant Garde"/>
                      <w:sz w:val="20"/>
                      <w:szCs w:val="20"/>
                    </w:rPr>
                    <w:t xml:space="preserve"> </w:t>
                  </w:r>
                  <w:r w:rsidR="007044F3" w:rsidRPr="00734965">
                    <w:rPr>
                      <w:rFonts w:ascii="ITC Avant Garde" w:hAnsi="ITC Avant Garde"/>
                      <w:sz w:val="20"/>
                      <w:szCs w:val="20"/>
                    </w:rPr>
                    <w:t>El representante legal de</w:t>
                  </w:r>
                  <w:r w:rsidR="00675CF6">
                    <w:rPr>
                      <w:rFonts w:ascii="ITC Avant Garde" w:hAnsi="ITC Avant Garde"/>
                      <w:sz w:val="20"/>
                      <w:szCs w:val="20"/>
                    </w:rPr>
                    <w:t>l</w:t>
                  </w:r>
                  <w:r w:rsidR="007044F3" w:rsidRPr="00734965">
                    <w:rPr>
                      <w:rFonts w:ascii="ITC Avant Garde" w:hAnsi="ITC Avant Garde"/>
                      <w:sz w:val="20"/>
                      <w:szCs w:val="20"/>
                    </w:rPr>
                    <w:t xml:space="preserve"> </w:t>
                  </w:r>
                  <w:r w:rsidR="00675CF6">
                    <w:rPr>
                      <w:rFonts w:ascii="ITC Avant Garde" w:hAnsi="ITC Avant Garde"/>
                      <w:sz w:val="20"/>
                      <w:szCs w:val="20"/>
                    </w:rPr>
                    <w:t>OEC</w:t>
                  </w:r>
                  <w:r w:rsidR="007044F3" w:rsidRPr="00734965">
                    <w:rPr>
                      <w:rFonts w:ascii="ITC Avant Garde" w:hAnsi="ITC Avant Garde"/>
                      <w:sz w:val="20"/>
                      <w:szCs w:val="20"/>
                    </w:rPr>
                    <w:t xml:space="preserve"> solicitante, </w:t>
                  </w:r>
                  <w:r w:rsidR="003F76A5" w:rsidRPr="00734965">
                    <w:rPr>
                      <w:rFonts w:ascii="ITC Avant Garde" w:hAnsi="ITC Avant Garde"/>
                      <w:sz w:val="20"/>
                      <w:szCs w:val="20"/>
                    </w:rPr>
                    <w:t xml:space="preserve">en caso de haber sido detectadas no conformidades durante la visita de evaluación y </w:t>
                  </w:r>
                  <w:r w:rsidR="007044F3" w:rsidRPr="00734965">
                    <w:rPr>
                      <w:rFonts w:ascii="ITC Avant Garde" w:hAnsi="ITC Avant Garde"/>
                      <w:sz w:val="20"/>
                      <w:szCs w:val="20"/>
                    </w:rPr>
                    <w:t>u</w:t>
                  </w:r>
                  <w:r w:rsidR="00EA2360" w:rsidRPr="00734965">
                    <w:rPr>
                      <w:rFonts w:ascii="ITC Avant Garde" w:hAnsi="ITC Avant Garde"/>
                      <w:sz w:val="20"/>
                      <w:szCs w:val="20"/>
                    </w:rPr>
                    <w:t xml:space="preserve">na vez concluida </w:t>
                  </w:r>
                  <w:r w:rsidR="003F76A5" w:rsidRPr="00734965">
                    <w:rPr>
                      <w:rFonts w:ascii="ITC Avant Garde" w:hAnsi="ITC Avant Garde"/>
                      <w:sz w:val="20"/>
                      <w:szCs w:val="20"/>
                    </w:rPr>
                    <w:t>ésta.</w:t>
                  </w:r>
                </w:p>
              </w:tc>
            </w:tr>
            <w:tr w:rsidR="00966971" w:rsidRPr="00734965" w14:paraId="66DD0CE8" w14:textId="77777777" w:rsidTr="00B84C09">
              <w:trPr>
                <w:trHeight w:val="252"/>
                <w:jc w:val="center"/>
              </w:trPr>
              <w:tc>
                <w:tcPr>
                  <w:tcW w:w="8529" w:type="dxa"/>
                  <w:gridSpan w:val="3"/>
                  <w:tcBorders>
                    <w:left w:val="single" w:sz="4" w:space="0" w:color="auto"/>
                  </w:tcBorders>
                  <w:shd w:val="clear" w:color="auto" w:fill="FFFFFF" w:themeFill="background1"/>
                </w:tcPr>
                <w:p w14:paraId="3E5F3E12" w14:textId="77777777" w:rsidR="00966971" w:rsidRPr="00734965" w:rsidRDefault="00966971" w:rsidP="00113A04">
                  <w:pPr>
                    <w:rPr>
                      <w:rFonts w:ascii="ITC Avant Garde" w:hAnsi="ITC Avant Garde"/>
                      <w:sz w:val="20"/>
                      <w:szCs w:val="20"/>
                    </w:rPr>
                  </w:pPr>
                  <w:r w:rsidRPr="00734965">
                    <w:rPr>
                      <w:rFonts w:ascii="ITC Avant Garde" w:hAnsi="ITC Avant Garde"/>
                      <w:sz w:val="20"/>
                      <w:szCs w:val="20"/>
                    </w:rPr>
                    <w:t>Medio de presentación:</w:t>
                  </w:r>
                </w:p>
              </w:tc>
            </w:tr>
            <w:tr w:rsidR="00966971" w:rsidRPr="00734965" w14:paraId="79446603" w14:textId="77777777" w:rsidTr="00B84C09">
              <w:trPr>
                <w:gridAfter w:val="1"/>
                <w:wAfter w:w="5528" w:type="dxa"/>
                <w:trHeight w:val="252"/>
                <w:jc w:val="center"/>
              </w:trPr>
              <w:sdt>
                <w:sdtPr>
                  <w:rPr>
                    <w:rFonts w:ascii="ITC Avant Garde" w:hAnsi="ITC Avant Garde"/>
                    <w:sz w:val="20"/>
                    <w:szCs w:val="20"/>
                  </w:rPr>
                  <w:alias w:val="Medio de presentación"/>
                  <w:tag w:val="Medio de presentación"/>
                  <w:id w:val="-1854250194"/>
                  <w:placeholder>
                    <w:docPart w:val="620BEDCADEA84BA78C86595F01B70848"/>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49450E5A" w14:textId="5597C1E6" w:rsidR="00966971" w:rsidRPr="00734965" w:rsidRDefault="00EC7688" w:rsidP="00113A04">
                      <w:pPr>
                        <w:rPr>
                          <w:rFonts w:ascii="ITC Avant Garde" w:hAnsi="ITC Avant Garde"/>
                          <w:sz w:val="20"/>
                          <w:szCs w:val="20"/>
                        </w:rPr>
                      </w:pPr>
                      <w:r w:rsidDel="008E0272">
                        <w:rPr>
                          <w:rFonts w:ascii="ITC Avant Garde" w:hAnsi="ITC Avant Garde"/>
                          <w:sz w:val="20"/>
                          <w:szCs w:val="20"/>
                        </w:rPr>
                        <w:t>Escrito libre</w:t>
                      </w:r>
                    </w:p>
                  </w:tc>
                </w:sdtContent>
              </w:sdt>
            </w:tr>
            <w:tr w:rsidR="00966971" w:rsidRPr="00734965" w14:paraId="3DF7ED07" w14:textId="77777777" w:rsidTr="00B84C09">
              <w:trPr>
                <w:jc w:val="center"/>
              </w:trPr>
              <w:tc>
                <w:tcPr>
                  <w:tcW w:w="8529" w:type="dxa"/>
                  <w:gridSpan w:val="3"/>
                  <w:tcBorders>
                    <w:left w:val="single" w:sz="4" w:space="0" w:color="auto"/>
                  </w:tcBorders>
                  <w:shd w:val="clear" w:color="auto" w:fill="FFFFFF" w:themeFill="background1"/>
                </w:tcPr>
                <w:p w14:paraId="500A80B1" w14:textId="29071F20" w:rsidR="00920F5F" w:rsidRPr="00734965" w:rsidRDefault="00966971" w:rsidP="003B6DD8">
                  <w:pPr>
                    <w:jc w:val="both"/>
                    <w:rPr>
                      <w:rFonts w:ascii="ITC Avant Garde" w:hAnsi="ITC Avant Garde"/>
                      <w:sz w:val="20"/>
                      <w:szCs w:val="20"/>
                    </w:rPr>
                  </w:pPr>
                  <w:r w:rsidRPr="00734965">
                    <w:rPr>
                      <w:rFonts w:ascii="ITC Avant Garde" w:hAnsi="ITC Avant Garde"/>
                      <w:sz w:val="20"/>
                      <w:szCs w:val="20"/>
                    </w:rPr>
                    <w:t>Datos y documentos específicos que deberán presentarse:</w:t>
                  </w:r>
                  <w:r w:rsidR="00920F5F" w:rsidRPr="00734965">
                    <w:rPr>
                      <w:rFonts w:ascii="ITC Avant Garde" w:hAnsi="ITC Avant Garde"/>
                      <w:sz w:val="20"/>
                      <w:szCs w:val="20"/>
                    </w:rPr>
                    <w:t xml:space="preserve"> Se debe precisar el nombre, o razón social de quién o quiénes promuevan, en su caso, de su representante legal, domicilio para recibir notificaciones, así como nombre de la persona o personas autorizadas para recibirlas, la petición que se formula, los hechos o razones que dan motivo a la petición, el órgano administrativo a que se dirigen y lugar y fecha de su emisión. Asimismo, el escrito deberá estar firmado por el interesado o su representante legal, a menos que no sepa o no pueda firmar, caso en el cual, se imprimirá su huella digital.</w:t>
                  </w:r>
                </w:p>
              </w:tc>
            </w:tr>
            <w:tr w:rsidR="00966971" w:rsidRPr="00734965" w14:paraId="04194256" w14:textId="77777777" w:rsidTr="00B84C09">
              <w:trPr>
                <w:jc w:val="center"/>
              </w:trPr>
              <w:tc>
                <w:tcPr>
                  <w:tcW w:w="8529" w:type="dxa"/>
                  <w:gridSpan w:val="3"/>
                  <w:tcBorders>
                    <w:left w:val="single" w:sz="4" w:space="0" w:color="auto"/>
                  </w:tcBorders>
                  <w:shd w:val="clear" w:color="auto" w:fill="FFFFFF" w:themeFill="background1"/>
                </w:tcPr>
                <w:p w14:paraId="6B4D0081" w14:textId="2DFFEBFA" w:rsidR="00966971" w:rsidRPr="00734965" w:rsidRDefault="00966971" w:rsidP="00C06F90">
                  <w:pPr>
                    <w:rPr>
                      <w:rFonts w:ascii="ITC Avant Garde" w:hAnsi="ITC Avant Garde"/>
                      <w:sz w:val="20"/>
                      <w:szCs w:val="20"/>
                    </w:rPr>
                  </w:pPr>
                  <w:r w:rsidRPr="00734965">
                    <w:rPr>
                      <w:rFonts w:ascii="ITC Avant Garde" w:hAnsi="ITC Avant Garde"/>
                      <w:sz w:val="20"/>
                      <w:szCs w:val="20"/>
                    </w:rPr>
                    <w:t xml:space="preserve">Plazo máximo para resolver el trámite: </w:t>
                  </w:r>
                  <w:r w:rsidR="00675CF6" w:rsidRPr="00734965">
                    <w:rPr>
                      <w:rFonts w:ascii="ITC Avant Garde" w:hAnsi="ITC Avant Garde"/>
                      <w:sz w:val="20"/>
                      <w:szCs w:val="20"/>
                    </w:rPr>
                    <w:t>No aplica hasta en tanto el Instituto no funja como un OA.</w:t>
                  </w:r>
                </w:p>
              </w:tc>
            </w:tr>
            <w:tr w:rsidR="00966971" w:rsidRPr="00734965" w14:paraId="5D745B6D" w14:textId="77777777" w:rsidTr="00B84C09">
              <w:trPr>
                <w:jc w:val="center"/>
              </w:trPr>
              <w:tc>
                <w:tcPr>
                  <w:tcW w:w="8529" w:type="dxa"/>
                  <w:gridSpan w:val="3"/>
                  <w:tcBorders>
                    <w:left w:val="single" w:sz="4" w:space="0" w:color="auto"/>
                  </w:tcBorders>
                  <w:shd w:val="clear" w:color="auto" w:fill="FFFFFF" w:themeFill="background1"/>
                </w:tcPr>
                <w:p w14:paraId="58129F41" w14:textId="49A6F061" w:rsidR="00966971" w:rsidRPr="00734965" w:rsidRDefault="00966971" w:rsidP="00675CF6">
                  <w:pPr>
                    <w:rPr>
                      <w:rFonts w:ascii="ITC Avant Garde" w:hAnsi="ITC Avant Garde"/>
                      <w:sz w:val="20"/>
                      <w:szCs w:val="20"/>
                    </w:rPr>
                  </w:pPr>
                  <w:r w:rsidRPr="00734965">
                    <w:rPr>
                      <w:rFonts w:ascii="ITC Avant Garde" w:hAnsi="ITC Avant Garde"/>
                      <w:sz w:val="20"/>
                      <w:szCs w:val="20"/>
                    </w:rPr>
                    <w:t>Tipo de ficta:</w:t>
                  </w:r>
                  <w:r w:rsidR="00062CBC" w:rsidRPr="00734965">
                    <w:rPr>
                      <w:rFonts w:ascii="ITC Avant Garde" w:hAnsi="ITC Avant Garde"/>
                      <w:sz w:val="20"/>
                      <w:szCs w:val="20"/>
                    </w:rPr>
                    <w:t xml:space="preserve"> </w:t>
                  </w:r>
                </w:p>
              </w:tc>
            </w:tr>
            <w:tr w:rsidR="00966971" w:rsidRPr="00734965" w14:paraId="77169687" w14:textId="77777777" w:rsidTr="00B84C09">
              <w:trPr>
                <w:gridAfter w:val="2"/>
                <w:wAfter w:w="5632" w:type="dxa"/>
                <w:jc w:val="center"/>
              </w:trPr>
              <w:sdt>
                <w:sdtPr>
                  <w:rPr>
                    <w:rFonts w:ascii="ITC Avant Garde" w:hAnsi="ITC Avant Garde"/>
                    <w:sz w:val="20"/>
                    <w:szCs w:val="20"/>
                  </w:rPr>
                  <w:alias w:val="Tipo de ficta"/>
                  <w:tag w:val="Tipo de ficta"/>
                  <w:id w:val="1149239094"/>
                  <w:placeholder>
                    <w:docPart w:val="6DE26CD4148643F6B4D32B84E86919C3"/>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3E44421" w14:textId="12907F41" w:rsidR="00966971" w:rsidRPr="00734965" w:rsidRDefault="00675CF6" w:rsidP="00113A04">
                      <w:pPr>
                        <w:rPr>
                          <w:rFonts w:ascii="ITC Avant Garde" w:hAnsi="ITC Avant Garde"/>
                          <w:sz w:val="20"/>
                          <w:szCs w:val="20"/>
                        </w:rPr>
                      </w:pPr>
                      <w:r>
                        <w:rPr>
                          <w:rFonts w:ascii="ITC Avant Garde" w:hAnsi="ITC Avant Garde"/>
                          <w:sz w:val="20"/>
                          <w:szCs w:val="20"/>
                        </w:rPr>
                        <w:t>Negativa</w:t>
                      </w:r>
                    </w:p>
                  </w:tc>
                </w:sdtContent>
              </w:sdt>
            </w:tr>
            <w:tr w:rsidR="00966971" w:rsidRPr="00734965" w14:paraId="7B61C345" w14:textId="77777777" w:rsidTr="00B84C09">
              <w:trPr>
                <w:jc w:val="center"/>
              </w:trPr>
              <w:tc>
                <w:tcPr>
                  <w:tcW w:w="8529" w:type="dxa"/>
                  <w:gridSpan w:val="3"/>
                  <w:tcBorders>
                    <w:left w:val="single" w:sz="4" w:space="0" w:color="auto"/>
                    <w:bottom w:val="single" w:sz="4" w:space="0" w:color="auto"/>
                  </w:tcBorders>
                  <w:shd w:val="clear" w:color="auto" w:fill="FFFFFF" w:themeFill="background1"/>
                </w:tcPr>
                <w:p w14:paraId="3899B281" w14:textId="3CC32266" w:rsidR="00966971" w:rsidRPr="00734965" w:rsidRDefault="00966971" w:rsidP="00113A04">
                  <w:pPr>
                    <w:rPr>
                      <w:rFonts w:ascii="ITC Avant Garde" w:hAnsi="ITC Avant Garde"/>
                      <w:sz w:val="20"/>
                      <w:szCs w:val="20"/>
                    </w:rPr>
                  </w:pPr>
                  <w:r w:rsidRPr="00734965">
                    <w:rPr>
                      <w:rFonts w:ascii="ITC Avant Garde" w:hAnsi="ITC Avant Garde"/>
                      <w:sz w:val="20"/>
                      <w:szCs w:val="20"/>
                    </w:rPr>
                    <w:lastRenderedPageBreak/>
                    <w:t>Plazo de prevención a cargo del Instituto para notificar al interesado:</w:t>
                  </w:r>
                  <w:r w:rsidR="002F6AB6" w:rsidRPr="00734965">
                    <w:rPr>
                      <w:rFonts w:ascii="ITC Avant Garde" w:hAnsi="ITC Avant Garde"/>
                      <w:sz w:val="20"/>
                      <w:szCs w:val="20"/>
                    </w:rPr>
                    <w:t xml:space="preserve"> No aplica.</w:t>
                  </w:r>
                </w:p>
              </w:tc>
            </w:tr>
            <w:tr w:rsidR="00966971" w:rsidRPr="00734965" w14:paraId="72464978" w14:textId="77777777" w:rsidTr="00B84C09">
              <w:trPr>
                <w:jc w:val="center"/>
              </w:trPr>
              <w:tc>
                <w:tcPr>
                  <w:tcW w:w="8529" w:type="dxa"/>
                  <w:gridSpan w:val="3"/>
                  <w:tcBorders>
                    <w:left w:val="single" w:sz="4" w:space="0" w:color="auto"/>
                    <w:bottom w:val="single" w:sz="4" w:space="0" w:color="auto"/>
                  </w:tcBorders>
                  <w:shd w:val="clear" w:color="auto" w:fill="FFFFFF" w:themeFill="background1"/>
                </w:tcPr>
                <w:p w14:paraId="708D280C" w14:textId="74B1D6CA" w:rsidR="00966971" w:rsidRPr="00734965" w:rsidRDefault="00966971" w:rsidP="0060731E">
                  <w:pPr>
                    <w:jc w:val="both"/>
                    <w:rPr>
                      <w:rFonts w:ascii="ITC Avant Garde" w:hAnsi="ITC Avant Garde"/>
                      <w:sz w:val="20"/>
                      <w:szCs w:val="20"/>
                    </w:rPr>
                  </w:pPr>
                  <w:r w:rsidRPr="00734965">
                    <w:rPr>
                      <w:rFonts w:ascii="ITC Avant Garde" w:hAnsi="ITC Avant Garde"/>
                      <w:sz w:val="20"/>
                      <w:szCs w:val="20"/>
                    </w:rPr>
                    <w:t>Plazo del interesado para subsanar documentación o información:</w:t>
                  </w:r>
                  <w:r w:rsidR="002F6AB6" w:rsidRPr="00734965">
                    <w:rPr>
                      <w:rFonts w:ascii="ITC Avant Garde" w:hAnsi="ITC Avant Garde"/>
                      <w:sz w:val="20"/>
                      <w:szCs w:val="20"/>
                    </w:rPr>
                    <w:t xml:space="preserve"> </w:t>
                  </w:r>
                  <w:r w:rsidR="00675CF6" w:rsidRPr="00734965">
                    <w:rPr>
                      <w:rFonts w:ascii="ITC Avant Garde" w:hAnsi="ITC Avant Garde"/>
                      <w:sz w:val="20"/>
                      <w:szCs w:val="20"/>
                    </w:rPr>
                    <w:t>No aplica hasta en tanto el Instituto no funja como un OA.</w:t>
                  </w:r>
                </w:p>
              </w:tc>
            </w:tr>
            <w:tr w:rsidR="00966971" w:rsidRPr="00734965" w14:paraId="2238EA11" w14:textId="77777777" w:rsidTr="00B84C09">
              <w:trPr>
                <w:trHeight w:val="613"/>
                <w:jc w:val="center"/>
              </w:trPr>
              <w:tc>
                <w:tcPr>
                  <w:tcW w:w="8529" w:type="dxa"/>
                  <w:gridSpan w:val="3"/>
                  <w:tcBorders>
                    <w:left w:val="single" w:sz="4" w:space="0" w:color="auto"/>
                    <w:bottom w:val="nil"/>
                  </w:tcBorders>
                  <w:shd w:val="clear" w:color="auto" w:fill="FFFFFF" w:themeFill="background1"/>
                </w:tcPr>
                <w:p w14:paraId="0D7D7D34" w14:textId="57BE2414" w:rsidR="00966971" w:rsidRPr="00734965" w:rsidRDefault="00966971" w:rsidP="00EB7B55">
                  <w:pPr>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w:t>
                  </w:r>
                  <w:r w:rsidR="00900706" w:rsidRPr="00734965">
                    <w:rPr>
                      <w:rFonts w:ascii="ITC Avant Garde" w:hAnsi="ITC Avant Garde"/>
                      <w:sz w:val="20"/>
                      <w:szCs w:val="20"/>
                    </w:rPr>
                    <w:t xml:space="preserve">nto legal que da origen a estos: </w:t>
                  </w:r>
                  <w:r w:rsidR="005C5B6E" w:rsidRPr="00734965">
                    <w:rPr>
                      <w:rFonts w:ascii="ITC Avant Garde" w:hAnsi="ITC Avant Garde"/>
                      <w:sz w:val="20"/>
                      <w:szCs w:val="20"/>
                    </w:rPr>
                    <w:t>No aplica</w:t>
                  </w:r>
                  <w:r w:rsidR="00EB7B55">
                    <w:rPr>
                      <w:rFonts w:ascii="ITC Avant Garde" w:hAnsi="ITC Avant Garde"/>
                      <w:sz w:val="20"/>
                      <w:szCs w:val="20"/>
                    </w:rPr>
                    <w:t>.</w:t>
                  </w:r>
                </w:p>
              </w:tc>
            </w:tr>
            <w:tr w:rsidR="00966971" w:rsidRPr="00734965" w14:paraId="2E5B7FBE" w14:textId="77777777" w:rsidTr="00B84C09">
              <w:trPr>
                <w:jc w:val="center"/>
              </w:trPr>
              <w:tc>
                <w:tcPr>
                  <w:tcW w:w="8529" w:type="dxa"/>
                  <w:gridSpan w:val="3"/>
                  <w:tcBorders>
                    <w:left w:val="single" w:sz="4" w:space="0" w:color="auto"/>
                    <w:bottom w:val="nil"/>
                  </w:tcBorders>
                  <w:shd w:val="clear" w:color="auto" w:fill="FFFFFF" w:themeFill="background1"/>
                </w:tcPr>
                <w:p w14:paraId="7C784E29" w14:textId="5AF557E3" w:rsidR="00966971" w:rsidRPr="00734965" w:rsidRDefault="00966971" w:rsidP="00675CF6">
                  <w:pPr>
                    <w:jc w:val="both"/>
                    <w:rPr>
                      <w:rFonts w:ascii="ITC Avant Garde" w:hAnsi="ITC Avant Garde"/>
                      <w:sz w:val="20"/>
                      <w:szCs w:val="20"/>
                    </w:rPr>
                  </w:pPr>
                  <w:r w:rsidRPr="00734965">
                    <w:rPr>
                      <w:rFonts w:ascii="ITC Avant Garde" w:hAnsi="ITC Avant Garde"/>
                      <w:sz w:val="20"/>
                      <w:szCs w:val="20"/>
                    </w:rPr>
                    <w:t>Tipo de respuesta, resolución o decisión que se obtendrá:</w:t>
                  </w:r>
                  <w:r w:rsidR="001833CA" w:rsidRPr="00734965">
                    <w:rPr>
                      <w:rFonts w:ascii="ITC Avant Garde" w:hAnsi="ITC Avant Garde"/>
                      <w:sz w:val="20"/>
                      <w:szCs w:val="20"/>
                    </w:rPr>
                    <w:t xml:space="preserve"> El Instituto emitirá el acuse correspondiente.</w:t>
                  </w:r>
                </w:p>
              </w:tc>
            </w:tr>
            <w:tr w:rsidR="00966971" w:rsidRPr="00734965" w14:paraId="4F412D98" w14:textId="77777777" w:rsidTr="00B84C09">
              <w:trPr>
                <w:jc w:val="center"/>
              </w:trPr>
              <w:tc>
                <w:tcPr>
                  <w:tcW w:w="8529" w:type="dxa"/>
                  <w:gridSpan w:val="3"/>
                  <w:tcBorders>
                    <w:left w:val="single" w:sz="4" w:space="0" w:color="auto"/>
                  </w:tcBorders>
                  <w:shd w:val="clear" w:color="auto" w:fill="FFFFFF" w:themeFill="background1"/>
                </w:tcPr>
                <w:p w14:paraId="074077D0" w14:textId="4F92C227" w:rsidR="00966971" w:rsidRPr="00734965" w:rsidRDefault="00966971" w:rsidP="00113A04">
                  <w:pPr>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C77C8C" w:rsidRPr="00734965">
                    <w:rPr>
                      <w:rFonts w:ascii="ITC Avant Garde" w:hAnsi="ITC Avant Garde"/>
                      <w:sz w:val="20"/>
                      <w:szCs w:val="20"/>
                    </w:rPr>
                    <w:t xml:space="preserve"> No aplica.</w:t>
                  </w:r>
                </w:p>
              </w:tc>
            </w:tr>
            <w:tr w:rsidR="00966971" w:rsidRPr="00734965" w14:paraId="2D6B5631" w14:textId="77777777" w:rsidTr="00B84C09">
              <w:trPr>
                <w:jc w:val="center"/>
              </w:trPr>
              <w:tc>
                <w:tcPr>
                  <w:tcW w:w="8529" w:type="dxa"/>
                  <w:gridSpan w:val="3"/>
                  <w:tcBorders>
                    <w:left w:val="single" w:sz="4" w:space="0" w:color="auto"/>
                  </w:tcBorders>
                  <w:shd w:val="clear" w:color="auto" w:fill="FFFFFF" w:themeFill="background1"/>
                </w:tcPr>
                <w:p w14:paraId="127F018E" w14:textId="5100A432" w:rsidR="00966971" w:rsidRPr="00734965" w:rsidRDefault="00966971" w:rsidP="00D45660">
                  <w:pPr>
                    <w:jc w:val="both"/>
                    <w:rPr>
                      <w:rFonts w:ascii="ITC Avant Garde" w:hAnsi="ITC Avant Garde"/>
                      <w:sz w:val="20"/>
                      <w:szCs w:val="20"/>
                    </w:rPr>
                  </w:pPr>
                  <w:r w:rsidRPr="00734965">
                    <w:rPr>
                      <w:rFonts w:ascii="ITC Avant Garde" w:hAnsi="ITC Avant Garde"/>
                      <w:sz w:val="20"/>
                      <w:szCs w:val="20"/>
                    </w:rPr>
                    <w:t>Criterios que podría emplear el Instituto para resolver favorablemente el trámite, así como su fundamentación jurídica:</w:t>
                  </w:r>
                  <w:r w:rsidR="00C77C8C" w:rsidRPr="00734965">
                    <w:rPr>
                      <w:rFonts w:ascii="ITC Avant Garde" w:hAnsi="ITC Avant Garde"/>
                      <w:sz w:val="20"/>
                      <w:szCs w:val="20"/>
                    </w:rPr>
                    <w:t xml:space="preserve"> No aplica.</w:t>
                  </w:r>
                </w:p>
              </w:tc>
            </w:tr>
          </w:tbl>
          <w:p w14:paraId="09D652B9" w14:textId="77777777" w:rsidR="00966971" w:rsidRPr="00734965" w:rsidRDefault="00966971"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88"/>
              <w:gridCol w:w="1590"/>
              <w:gridCol w:w="1667"/>
              <w:gridCol w:w="1293"/>
              <w:gridCol w:w="2064"/>
            </w:tblGrid>
            <w:tr w:rsidR="00966971" w:rsidRPr="00734965" w14:paraId="18CE9ED9" w14:textId="77777777" w:rsidTr="00FA37FB">
              <w:trPr>
                <w:jc w:val="right"/>
              </w:trPr>
              <w:tc>
                <w:tcPr>
                  <w:tcW w:w="8885" w:type="dxa"/>
                  <w:gridSpan w:val="5"/>
                  <w:tcBorders>
                    <w:left w:val="single" w:sz="4" w:space="0" w:color="auto"/>
                  </w:tcBorders>
                  <w:shd w:val="clear" w:color="auto" w:fill="A8D08D" w:themeFill="accent6" w:themeFillTint="99"/>
                </w:tcPr>
                <w:p w14:paraId="7E302A2B"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093043" w:rsidRPr="00734965" w14:paraId="44711F96" w14:textId="77777777" w:rsidTr="00FA37FB">
              <w:tblPrEx>
                <w:jc w:val="center"/>
              </w:tblPrEx>
              <w:trPr>
                <w:jc w:val="center"/>
              </w:trPr>
              <w:tc>
                <w:tcPr>
                  <w:tcW w:w="2063" w:type="dxa"/>
                  <w:tcBorders>
                    <w:bottom w:val="single" w:sz="4" w:space="0" w:color="auto"/>
                  </w:tcBorders>
                  <w:shd w:val="clear" w:color="auto" w:fill="A8D08D" w:themeFill="accent6" w:themeFillTint="99"/>
                  <w:vAlign w:val="center"/>
                </w:tcPr>
                <w:p w14:paraId="49B09B9C"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174E9308"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3C6B47D6"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7AAFC3D7"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4" w:type="dxa"/>
                  <w:tcBorders>
                    <w:bottom w:val="single" w:sz="4" w:space="0" w:color="auto"/>
                  </w:tcBorders>
                  <w:shd w:val="clear" w:color="auto" w:fill="A8D08D" w:themeFill="accent6" w:themeFillTint="99"/>
                  <w:vAlign w:val="center"/>
                </w:tcPr>
                <w:p w14:paraId="43F90CE9" w14:textId="77777777" w:rsidR="00966971" w:rsidRPr="00734965" w:rsidRDefault="00966971" w:rsidP="00113A04">
                  <w:pPr>
                    <w:jc w:val="center"/>
                    <w:rPr>
                      <w:rFonts w:ascii="ITC Avant Garde" w:hAnsi="ITC Avant Garde"/>
                      <w:b/>
                      <w:sz w:val="20"/>
                      <w:szCs w:val="20"/>
                    </w:rPr>
                  </w:pPr>
                  <w:r w:rsidRPr="00734965">
                    <w:rPr>
                      <w:rFonts w:ascii="ITC Avant Garde" w:hAnsi="ITC Avant Garde"/>
                      <w:b/>
                      <w:sz w:val="20"/>
                      <w:szCs w:val="20"/>
                    </w:rPr>
                    <w:t>Justificación</w:t>
                  </w:r>
                </w:p>
              </w:tc>
            </w:tr>
            <w:tr w:rsidR="00093043" w:rsidRPr="00734965" w14:paraId="30B9D260" w14:textId="77777777" w:rsidTr="00FA37FB">
              <w:tblPrEx>
                <w:jc w:val="center"/>
              </w:tblPrEx>
              <w:trPr>
                <w:trHeight w:val="316"/>
                <w:jc w:val="center"/>
              </w:trPr>
              <w:sdt>
                <w:sdtPr>
                  <w:rPr>
                    <w:rFonts w:ascii="ITC Avant Garde" w:hAnsi="ITC Avant Garde"/>
                    <w:sz w:val="20"/>
                    <w:szCs w:val="20"/>
                  </w:rPr>
                  <w:alias w:val="Actividad"/>
                  <w:tag w:val="Actividad"/>
                  <w:id w:val="614253106"/>
                  <w:placeholder>
                    <w:docPart w:val="ED4B461DD425486091F58719416C860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42D58845" w14:textId="68061630" w:rsidR="00966971" w:rsidRPr="00734965" w:rsidRDefault="00EC7688" w:rsidP="00113A04">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1452434010"/>
                  <w:placeholder>
                    <w:docPart w:val="AD810828BF89412E8FEBB995F502A59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14D9A38C" w14:textId="032F8F07" w:rsidR="00966971" w:rsidRPr="00734965" w:rsidRDefault="00EC7688" w:rsidP="00113A04">
                      <w:pPr>
                        <w:jc w:val="center"/>
                        <w:rPr>
                          <w:rFonts w:ascii="ITC Avant Garde" w:hAnsi="ITC Avant Garde"/>
                          <w:sz w:val="20"/>
                          <w:szCs w:val="20"/>
                          <w:highlight w:val="yellow"/>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9EE9F4C" w14:textId="77777777" w:rsidR="00966971" w:rsidRPr="00734965" w:rsidRDefault="00966971" w:rsidP="00113A04">
                  <w:pPr>
                    <w:jc w:val="center"/>
                    <w:rPr>
                      <w:rFonts w:ascii="ITC Avant Garde" w:hAnsi="ITC Avant Garde"/>
                      <w:sz w:val="20"/>
                      <w:szCs w:val="20"/>
                      <w:highlight w:val="yellow"/>
                    </w:rPr>
                  </w:pPr>
                </w:p>
                <w:p w14:paraId="06B77D82" w14:textId="77777777" w:rsidR="00734BF1" w:rsidRDefault="00734BF1" w:rsidP="006C4A03">
                  <w:pPr>
                    <w:jc w:val="center"/>
                    <w:rPr>
                      <w:rFonts w:ascii="ITC Avant Garde" w:hAnsi="ITC Avant Garde"/>
                      <w:sz w:val="20"/>
                      <w:szCs w:val="20"/>
                    </w:rPr>
                  </w:pPr>
                </w:p>
                <w:p w14:paraId="71B1F967" w14:textId="77777777" w:rsidR="00734BF1" w:rsidRDefault="00734BF1" w:rsidP="006C4A03">
                  <w:pPr>
                    <w:jc w:val="center"/>
                    <w:rPr>
                      <w:rFonts w:ascii="ITC Avant Garde" w:hAnsi="ITC Avant Garde"/>
                      <w:sz w:val="20"/>
                      <w:szCs w:val="20"/>
                    </w:rPr>
                  </w:pPr>
                </w:p>
                <w:p w14:paraId="6EB0FE9A" w14:textId="77777777" w:rsidR="005D57EE" w:rsidRDefault="005D57EE" w:rsidP="006C4A03">
                  <w:pPr>
                    <w:jc w:val="center"/>
                    <w:rPr>
                      <w:rFonts w:ascii="ITC Avant Garde" w:hAnsi="ITC Avant Garde"/>
                      <w:sz w:val="20"/>
                      <w:szCs w:val="20"/>
                    </w:rPr>
                  </w:pPr>
                </w:p>
                <w:p w14:paraId="7C63FB96" w14:textId="4EFD83AA" w:rsidR="005F03B4" w:rsidRPr="00734965" w:rsidRDefault="005F03B4" w:rsidP="006C4A03">
                  <w:pPr>
                    <w:jc w:val="center"/>
                    <w:rPr>
                      <w:rFonts w:ascii="ITC Avant Garde" w:hAnsi="ITC Avant Garde"/>
                      <w:sz w:val="20"/>
                      <w:szCs w:val="20"/>
                      <w:highlight w:val="yellow"/>
                    </w:rPr>
                  </w:pPr>
                  <w:r w:rsidRPr="00734965">
                    <w:rPr>
                      <w:rFonts w:ascii="ITC Avant Garde" w:hAnsi="ITC Avant Garde"/>
                      <w:sz w:val="20"/>
                      <w:szCs w:val="20"/>
                    </w:rPr>
                    <w:t xml:space="preserve">Dirección de </w:t>
                  </w:r>
                  <w:r w:rsidR="006C4A03" w:rsidRPr="00734965">
                    <w:rPr>
                      <w:rFonts w:ascii="ITC Avant Garde" w:hAnsi="ITC Avant Garde"/>
                      <w:sz w:val="20"/>
                      <w:szCs w:val="20"/>
                    </w:rPr>
                    <w:t>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28F6D" w14:textId="77777777" w:rsidR="00966971" w:rsidRPr="00734965" w:rsidRDefault="005F03B4" w:rsidP="00EF6ABC">
                  <w:pPr>
                    <w:jc w:val="center"/>
                    <w:rPr>
                      <w:rFonts w:ascii="ITC Avant Garde" w:hAnsi="ITC Avant Garde"/>
                      <w:sz w:val="20"/>
                      <w:szCs w:val="20"/>
                    </w:rPr>
                  </w:pPr>
                  <w:r w:rsidRPr="00734965">
                    <w:rPr>
                      <w:rFonts w:ascii="ITC Avant Garde" w:hAnsi="ITC Avant Garde"/>
                      <w:sz w:val="20"/>
                      <w:szCs w:val="20"/>
                    </w:rPr>
                    <w:t>5</w:t>
                  </w:r>
                  <w:r w:rsidR="00EF6ABC" w:rsidRPr="00734965">
                    <w:rPr>
                      <w:rFonts w:ascii="ITC Avant Garde" w:hAnsi="ITC Avant Garde"/>
                      <w:sz w:val="20"/>
                      <w:szCs w:val="20"/>
                    </w:rPr>
                    <w:t xml:space="preserve"> </w:t>
                  </w:r>
                  <w:r w:rsidRPr="00734965">
                    <w:rPr>
                      <w:rFonts w:ascii="ITC Avant Garde" w:hAnsi="ITC Avant Garde"/>
                      <w:sz w:val="20"/>
                      <w:szCs w:val="20"/>
                    </w:rPr>
                    <w:t>días</w:t>
                  </w:r>
                  <w:r w:rsidR="00EF6ABC" w:rsidRPr="00734965">
                    <w:rPr>
                      <w:rFonts w:ascii="ITC Avant Garde" w:hAnsi="ITC Avant Garde"/>
                      <w:sz w:val="20"/>
                      <w:szCs w:val="20"/>
                    </w:rPr>
                    <w:t xml:space="preserve"> </w:t>
                  </w:r>
                </w:p>
                <w:p w14:paraId="22B79F82" w14:textId="61D4F55D" w:rsidR="00EF6ABC" w:rsidRPr="00734965" w:rsidRDefault="00EF6ABC" w:rsidP="00EF6ABC">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EF4FF" w14:textId="4C639B95" w:rsidR="00966971" w:rsidRPr="00734965" w:rsidRDefault="005F03B4" w:rsidP="00675CF6">
                  <w:pPr>
                    <w:jc w:val="both"/>
                    <w:rPr>
                      <w:rFonts w:ascii="ITC Avant Garde" w:hAnsi="ITC Avant Garde"/>
                      <w:sz w:val="20"/>
                      <w:szCs w:val="20"/>
                      <w:highlight w:val="yellow"/>
                    </w:rPr>
                  </w:pPr>
                  <w:r w:rsidRPr="00734965">
                    <w:rPr>
                      <w:rFonts w:ascii="ITC Avant Garde" w:hAnsi="ITC Avant Garde"/>
                      <w:sz w:val="20"/>
                      <w:szCs w:val="20"/>
                    </w:rPr>
                    <w:t xml:space="preserve">La dirección </w:t>
                  </w:r>
                  <w:r w:rsidR="00336822">
                    <w:rPr>
                      <w:rFonts w:ascii="ITC Avant Garde" w:hAnsi="ITC Avant Garde"/>
                      <w:sz w:val="20"/>
                      <w:szCs w:val="20"/>
                    </w:rPr>
                    <w:t xml:space="preserve">de </w:t>
                  </w:r>
                  <w:r w:rsidR="006C4A03" w:rsidRPr="00734965">
                    <w:rPr>
                      <w:rFonts w:ascii="ITC Avant Garde" w:hAnsi="ITC Avant Garde"/>
                      <w:sz w:val="20"/>
                      <w:szCs w:val="20"/>
                    </w:rPr>
                    <w:t>Homologación</w:t>
                  </w:r>
                  <w:r w:rsidRPr="00734965">
                    <w:rPr>
                      <w:rFonts w:ascii="ITC Avant Garde" w:hAnsi="ITC Avant Garde"/>
                      <w:sz w:val="20"/>
                      <w:szCs w:val="20"/>
                    </w:rPr>
                    <w:t xml:space="preserve"> es la encargada de la recepción de la</w:t>
                  </w:r>
                  <w:r w:rsidR="000F0836">
                    <w:rPr>
                      <w:rFonts w:ascii="ITC Avant Garde" w:hAnsi="ITC Avant Garde"/>
                      <w:sz w:val="20"/>
                      <w:szCs w:val="20"/>
                    </w:rPr>
                    <w:t>s</w:t>
                  </w:r>
                  <w:r w:rsidRPr="00734965">
                    <w:rPr>
                      <w:rFonts w:ascii="ITC Avant Garde" w:hAnsi="ITC Avant Garde"/>
                      <w:sz w:val="20"/>
                      <w:szCs w:val="20"/>
                    </w:rPr>
                    <w:t xml:space="preserve"> </w:t>
                  </w:r>
                  <w:r w:rsidR="000F0836" w:rsidRPr="000F0836">
                    <w:rPr>
                      <w:rFonts w:ascii="ITC Avant Garde" w:hAnsi="ITC Avant Garde"/>
                      <w:sz w:val="20"/>
                      <w:szCs w:val="20"/>
                    </w:rPr>
                    <w:t>pruebas y correcciones</w:t>
                  </w:r>
                  <w:r w:rsidR="000F0836">
                    <w:rPr>
                      <w:rFonts w:ascii="ITC Avant Garde" w:hAnsi="ITC Avant Garde"/>
                      <w:sz w:val="20"/>
                      <w:szCs w:val="20"/>
                    </w:rPr>
                    <w:t xml:space="preserve"> </w:t>
                  </w:r>
                  <w:r w:rsidR="000F0836" w:rsidRPr="000F0836">
                    <w:rPr>
                      <w:rFonts w:ascii="ITC Avant Garde" w:hAnsi="ITC Avant Garde"/>
                      <w:sz w:val="20"/>
                      <w:szCs w:val="20"/>
                    </w:rPr>
                    <w:t xml:space="preserve"> </w:t>
                  </w:r>
                  <w:r w:rsidRPr="00734965">
                    <w:rPr>
                      <w:rFonts w:ascii="ITC Avant Garde" w:hAnsi="ITC Avant Garde"/>
                      <w:sz w:val="20"/>
                      <w:szCs w:val="20"/>
                    </w:rPr>
                    <w:t xml:space="preserve"> </w:t>
                  </w:r>
                  <w:r w:rsidR="00D059FC" w:rsidRPr="00D059FC">
                    <w:rPr>
                      <w:rFonts w:ascii="ITC Avant Garde" w:hAnsi="ITC Avant Garde"/>
                      <w:sz w:val="20"/>
                      <w:szCs w:val="20"/>
                    </w:rPr>
                    <w:t xml:space="preserve">relacionadas a las </w:t>
                  </w:r>
                  <w:r w:rsidR="00D059FC">
                    <w:rPr>
                      <w:rFonts w:ascii="ITC Avant Garde" w:hAnsi="ITC Avant Garde"/>
                      <w:sz w:val="20"/>
                      <w:szCs w:val="20"/>
                    </w:rPr>
                    <w:t>n</w:t>
                  </w:r>
                  <w:r w:rsidR="00D059FC" w:rsidRPr="00D059FC">
                    <w:rPr>
                      <w:rFonts w:ascii="ITC Avant Garde" w:hAnsi="ITC Avant Garde"/>
                      <w:sz w:val="20"/>
                      <w:szCs w:val="20"/>
                    </w:rPr>
                    <w:t xml:space="preserve">o conformidades derivada de </w:t>
                  </w:r>
                  <w:r w:rsidR="00D059FC">
                    <w:rPr>
                      <w:rFonts w:ascii="ITC Avant Garde" w:hAnsi="ITC Avant Garde"/>
                      <w:sz w:val="20"/>
                      <w:szCs w:val="20"/>
                    </w:rPr>
                    <w:t>la visita de evaluación</w:t>
                  </w:r>
                  <w:r w:rsidRPr="00734965">
                    <w:rPr>
                      <w:rFonts w:ascii="ITC Avant Garde" w:hAnsi="ITC Avant Garde"/>
                      <w:sz w:val="20"/>
                      <w:szCs w:val="20"/>
                    </w:rPr>
                    <w:t>.</w:t>
                  </w:r>
                </w:p>
              </w:tc>
            </w:tr>
            <w:tr w:rsidR="005D57EE" w:rsidRPr="00734965" w14:paraId="5C8B87A1" w14:textId="77777777" w:rsidTr="00FA37FB">
              <w:tblPrEx>
                <w:jc w:val="center"/>
              </w:tblPrEx>
              <w:trPr>
                <w:trHeight w:val="316"/>
                <w:jc w:val="center"/>
              </w:trPr>
              <w:sdt>
                <w:sdtPr>
                  <w:rPr>
                    <w:rFonts w:ascii="ITC Avant Garde" w:hAnsi="ITC Avant Garde"/>
                    <w:sz w:val="20"/>
                    <w:szCs w:val="20"/>
                  </w:rPr>
                  <w:alias w:val="Actividad"/>
                  <w:tag w:val="Actividad"/>
                  <w:id w:val="1662195860"/>
                  <w:placeholder>
                    <w:docPart w:val="6CB4047C59E44E73A880E06E7E6F58E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0F300295" w14:textId="62D4AB97" w:rsidR="005D57EE" w:rsidRDefault="00EC7688" w:rsidP="005D57EE">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647014208"/>
                  <w:placeholder>
                    <w:docPart w:val="E3CD7CFE777B40AB8AB6F3C2AC16CE1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FDFD8D5" w14:textId="033992BB" w:rsidR="005D57EE" w:rsidRDefault="00EC7688" w:rsidP="005D57EE">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35FB726" w14:textId="77777777" w:rsidR="005D57EE" w:rsidRPr="00734965" w:rsidRDefault="005D57EE" w:rsidP="005D57EE">
                  <w:pPr>
                    <w:jc w:val="center"/>
                    <w:rPr>
                      <w:rFonts w:ascii="ITC Avant Garde" w:hAnsi="ITC Avant Garde"/>
                      <w:sz w:val="20"/>
                      <w:szCs w:val="20"/>
                      <w:highlight w:val="yellow"/>
                    </w:rPr>
                  </w:pPr>
                </w:p>
                <w:p w14:paraId="2A01FC88" w14:textId="77777777" w:rsidR="005D57EE" w:rsidRDefault="005D57EE" w:rsidP="005D57EE">
                  <w:pPr>
                    <w:jc w:val="center"/>
                    <w:rPr>
                      <w:rFonts w:ascii="ITC Avant Garde" w:hAnsi="ITC Avant Garde"/>
                      <w:sz w:val="20"/>
                      <w:szCs w:val="20"/>
                    </w:rPr>
                  </w:pPr>
                </w:p>
                <w:p w14:paraId="2941AB13" w14:textId="77777777" w:rsidR="005D57EE" w:rsidRDefault="005D57EE" w:rsidP="005D57EE">
                  <w:pPr>
                    <w:jc w:val="center"/>
                    <w:rPr>
                      <w:rFonts w:ascii="ITC Avant Garde" w:hAnsi="ITC Avant Garde"/>
                      <w:sz w:val="20"/>
                      <w:szCs w:val="20"/>
                    </w:rPr>
                  </w:pPr>
                </w:p>
                <w:p w14:paraId="7DBC0B97" w14:textId="77777777" w:rsidR="00905E90" w:rsidRDefault="00905E90" w:rsidP="005D57EE">
                  <w:pPr>
                    <w:jc w:val="center"/>
                    <w:rPr>
                      <w:rFonts w:ascii="ITC Avant Garde" w:hAnsi="ITC Avant Garde"/>
                      <w:sz w:val="20"/>
                      <w:szCs w:val="20"/>
                    </w:rPr>
                  </w:pPr>
                </w:p>
                <w:p w14:paraId="098E40E5" w14:textId="0F81B2FB" w:rsidR="005D57EE" w:rsidRPr="00734965" w:rsidRDefault="005D57EE" w:rsidP="005D57EE">
                  <w:pPr>
                    <w:jc w:val="center"/>
                    <w:rPr>
                      <w:rFonts w:ascii="ITC Avant Garde" w:hAnsi="ITC Avant Garde"/>
                      <w:sz w:val="20"/>
                      <w:szCs w:val="20"/>
                      <w:highlight w:val="yellow"/>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8F973" w14:textId="77777777" w:rsidR="005D57EE" w:rsidRPr="00734965" w:rsidRDefault="005D57EE" w:rsidP="005D57EE">
                  <w:pPr>
                    <w:jc w:val="center"/>
                    <w:rPr>
                      <w:rFonts w:ascii="ITC Avant Garde" w:hAnsi="ITC Avant Garde"/>
                      <w:sz w:val="20"/>
                      <w:szCs w:val="20"/>
                    </w:rPr>
                  </w:pPr>
                  <w:r w:rsidRPr="00734965">
                    <w:rPr>
                      <w:rFonts w:ascii="ITC Avant Garde" w:hAnsi="ITC Avant Garde"/>
                      <w:sz w:val="20"/>
                      <w:szCs w:val="20"/>
                    </w:rPr>
                    <w:t xml:space="preserve">5 días </w:t>
                  </w:r>
                </w:p>
                <w:p w14:paraId="315C38AE" w14:textId="5CF68B97" w:rsidR="005D57EE" w:rsidRPr="00734965" w:rsidRDefault="005D57EE" w:rsidP="005D57EE">
                  <w:pPr>
                    <w:jc w:val="center"/>
                    <w:rPr>
                      <w:rFonts w:ascii="ITC Avant Garde" w:hAnsi="ITC Avant Garde"/>
                      <w:sz w:val="20"/>
                      <w:szCs w:val="20"/>
                    </w:rPr>
                  </w:pPr>
                  <w:r w:rsidRPr="00734965">
                    <w:rPr>
                      <w:rFonts w:ascii="ITC Avant Garde" w:hAnsi="ITC Avant Garde"/>
                      <w:sz w:val="20"/>
                      <w:szCs w:val="20"/>
                    </w:rPr>
                    <w:t>Naturales</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73A7C" w14:textId="70D361A1" w:rsidR="005D57EE" w:rsidRPr="00734965" w:rsidRDefault="005D57EE" w:rsidP="00675CF6">
                  <w:pPr>
                    <w:jc w:val="both"/>
                    <w:rPr>
                      <w:rFonts w:ascii="ITC Avant Garde" w:hAnsi="ITC Avant Garde"/>
                      <w:sz w:val="20"/>
                      <w:szCs w:val="20"/>
                    </w:rPr>
                  </w:pPr>
                  <w:r w:rsidRPr="00734965">
                    <w:rPr>
                      <w:rFonts w:ascii="ITC Avant Garde" w:hAnsi="ITC Avant Garde"/>
                      <w:sz w:val="20"/>
                      <w:szCs w:val="20"/>
                    </w:rPr>
                    <w:t xml:space="preserve">La dirección </w:t>
                  </w:r>
                  <w:r>
                    <w:rPr>
                      <w:rFonts w:ascii="ITC Avant Garde" w:hAnsi="ITC Avant Garde"/>
                      <w:sz w:val="20"/>
                      <w:szCs w:val="20"/>
                    </w:rPr>
                    <w:t xml:space="preserve">de </w:t>
                  </w:r>
                  <w:r w:rsidRPr="00734965">
                    <w:rPr>
                      <w:rFonts w:ascii="ITC Avant Garde" w:hAnsi="ITC Avant Garde"/>
                      <w:sz w:val="20"/>
                      <w:szCs w:val="20"/>
                    </w:rPr>
                    <w:t xml:space="preserve">Homologación es la encargada de la </w:t>
                  </w:r>
                  <w:r>
                    <w:rPr>
                      <w:rFonts w:ascii="ITC Avant Garde" w:hAnsi="ITC Avant Garde"/>
                      <w:sz w:val="20"/>
                      <w:szCs w:val="20"/>
                    </w:rPr>
                    <w:t>validación</w:t>
                  </w:r>
                  <w:r w:rsidRPr="00734965">
                    <w:rPr>
                      <w:rFonts w:ascii="ITC Avant Garde" w:hAnsi="ITC Avant Garde"/>
                      <w:sz w:val="20"/>
                      <w:szCs w:val="20"/>
                    </w:rPr>
                    <w:t xml:space="preserve"> de la</w:t>
                  </w:r>
                  <w:r>
                    <w:rPr>
                      <w:rFonts w:ascii="ITC Avant Garde" w:hAnsi="ITC Avant Garde"/>
                      <w:sz w:val="20"/>
                      <w:szCs w:val="20"/>
                    </w:rPr>
                    <w:t>s</w:t>
                  </w:r>
                  <w:r w:rsidRPr="00734965">
                    <w:rPr>
                      <w:rFonts w:ascii="ITC Avant Garde" w:hAnsi="ITC Avant Garde"/>
                      <w:sz w:val="20"/>
                      <w:szCs w:val="20"/>
                    </w:rPr>
                    <w:t xml:space="preserve"> </w:t>
                  </w:r>
                  <w:r w:rsidRPr="000F0836">
                    <w:rPr>
                      <w:rFonts w:ascii="ITC Avant Garde" w:hAnsi="ITC Avant Garde"/>
                      <w:sz w:val="20"/>
                      <w:szCs w:val="20"/>
                    </w:rPr>
                    <w:t>pruebas y correcciones</w:t>
                  </w:r>
                  <w:r w:rsidRPr="00734965">
                    <w:rPr>
                      <w:rFonts w:ascii="ITC Avant Garde" w:hAnsi="ITC Avant Garde"/>
                      <w:sz w:val="20"/>
                      <w:szCs w:val="20"/>
                    </w:rPr>
                    <w:t xml:space="preserve"> </w:t>
                  </w:r>
                  <w:r w:rsidRPr="00D059FC">
                    <w:rPr>
                      <w:rFonts w:ascii="ITC Avant Garde" w:hAnsi="ITC Avant Garde"/>
                      <w:sz w:val="20"/>
                      <w:szCs w:val="20"/>
                    </w:rPr>
                    <w:t xml:space="preserve">relacionadas a las </w:t>
                  </w:r>
                  <w:r>
                    <w:rPr>
                      <w:rFonts w:ascii="ITC Avant Garde" w:hAnsi="ITC Avant Garde"/>
                      <w:sz w:val="20"/>
                      <w:szCs w:val="20"/>
                    </w:rPr>
                    <w:t>n</w:t>
                  </w:r>
                  <w:r w:rsidRPr="00D059FC">
                    <w:rPr>
                      <w:rFonts w:ascii="ITC Avant Garde" w:hAnsi="ITC Avant Garde"/>
                      <w:sz w:val="20"/>
                      <w:szCs w:val="20"/>
                    </w:rPr>
                    <w:t xml:space="preserve">o conformidades derivada de </w:t>
                  </w:r>
                  <w:r>
                    <w:rPr>
                      <w:rFonts w:ascii="ITC Avant Garde" w:hAnsi="ITC Avant Garde"/>
                      <w:sz w:val="20"/>
                      <w:szCs w:val="20"/>
                    </w:rPr>
                    <w:t>la visita de evaluación</w:t>
                  </w:r>
                  <w:r w:rsidRPr="00734965">
                    <w:rPr>
                      <w:rFonts w:ascii="ITC Avant Garde" w:hAnsi="ITC Avant Garde"/>
                      <w:sz w:val="20"/>
                      <w:szCs w:val="20"/>
                    </w:rPr>
                    <w:t>.</w:t>
                  </w:r>
                </w:p>
              </w:tc>
            </w:tr>
            <w:tr w:rsidR="005D57EE" w:rsidRPr="00734965" w14:paraId="321ECB9A" w14:textId="77777777" w:rsidTr="00FA37FB">
              <w:tblPrEx>
                <w:jc w:val="center"/>
              </w:tblPrEx>
              <w:trPr>
                <w:jc w:val="center"/>
              </w:trPr>
              <w:sdt>
                <w:sdtPr>
                  <w:rPr>
                    <w:rFonts w:ascii="ITC Avant Garde" w:hAnsi="ITC Avant Garde"/>
                    <w:sz w:val="20"/>
                    <w:szCs w:val="20"/>
                  </w:rPr>
                  <w:alias w:val="Actividad"/>
                  <w:tag w:val="Actividad"/>
                  <w:id w:val="1971698576"/>
                  <w:placeholder>
                    <w:docPart w:val="7E6743DAA2D44AE9AE971F756E15E396"/>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63C86A8A" w14:textId="04E66406" w:rsidR="005D57EE" w:rsidRPr="00734965" w:rsidRDefault="00EC7688" w:rsidP="005D57EE">
                      <w:pPr>
                        <w:jc w:val="center"/>
                        <w:rPr>
                          <w:rFonts w:ascii="ITC Avant Garde" w:hAnsi="ITC Avant Garde"/>
                          <w:sz w:val="20"/>
                          <w:szCs w:val="20"/>
                        </w:rPr>
                      </w:pPr>
                      <w:r w:rsidDel="008E0272">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232939706"/>
                  <w:placeholder>
                    <w:docPart w:val="71ECD786C54548369B3233B34E5E2E47"/>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C1CC8" w14:textId="66992BFF" w:rsidR="005D57EE" w:rsidRPr="00734965" w:rsidRDefault="00EC7688" w:rsidP="005D57EE">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186EA2B4" w14:textId="77777777" w:rsidR="005D57EE" w:rsidRDefault="005D57EE" w:rsidP="005D57EE">
                  <w:pPr>
                    <w:jc w:val="center"/>
                    <w:rPr>
                      <w:rFonts w:ascii="ITC Avant Garde" w:hAnsi="ITC Avant Garde"/>
                      <w:sz w:val="20"/>
                      <w:szCs w:val="20"/>
                    </w:rPr>
                  </w:pPr>
                </w:p>
                <w:p w14:paraId="13308004" w14:textId="77777777" w:rsidR="005D57EE" w:rsidRDefault="005D57EE" w:rsidP="005D57EE">
                  <w:pPr>
                    <w:jc w:val="center"/>
                    <w:rPr>
                      <w:rFonts w:ascii="ITC Avant Garde" w:hAnsi="ITC Avant Garde"/>
                      <w:sz w:val="20"/>
                      <w:szCs w:val="20"/>
                    </w:rPr>
                  </w:pPr>
                </w:p>
                <w:p w14:paraId="55D42905" w14:textId="77777777" w:rsidR="005D57EE" w:rsidRDefault="005D57EE" w:rsidP="005D57EE">
                  <w:pPr>
                    <w:jc w:val="center"/>
                    <w:rPr>
                      <w:rFonts w:ascii="ITC Avant Garde" w:hAnsi="ITC Avant Garde"/>
                      <w:sz w:val="20"/>
                      <w:szCs w:val="20"/>
                    </w:rPr>
                  </w:pPr>
                </w:p>
                <w:p w14:paraId="50655A88" w14:textId="77777777" w:rsidR="005D57EE" w:rsidRDefault="005D57EE" w:rsidP="005D57EE">
                  <w:pPr>
                    <w:jc w:val="center"/>
                    <w:rPr>
                      <w:rFonts w:ascii="ITC Avant Garde" w:hAnsi="ITC Avant Garde"/>
                      <w:sz w:val="20"/>
                      <w:szCs w:val="20"/>
                    </w:rPr>
                  </w:pPr>
                </w:p>
                <w:p w14:paraId="76E231E9" w14:textId="77777777" w:rsidR="00855C6D" w:rsidRDefault="00855C6D" w:rsidP="005D57EE">
                  <w:pPr>
                    <w:jc w:val="center"/>
                    <w:rPr>
                      <w:rFonts w:ascii="ITC Avant Garde" w:hAnsi="ITC Avant Garde"/>
                      <w:sz w:val="20"/>
                      <w:szCs w:val="20"/>
                    </w:rPr>
                  </w:pPr>
                </w:p>
                <w:p w14:paraId="18827B0E" w14:textId="77777777" w:rsidR="00855C6D" w:rsidRDefault="00855C6D" w:rsidP="005D57EE">
                  <w:pPr>
                    <w:jc w:val="center"/>
                    <w:rPr>
                      <w:rFonts w:ascii="ITC Avant Garde" w:hAnsi="ITC Avant Garde"/>
                      <w:sz w:val="20"/>
                      <w:szCs w:val="20"/>
                    </w:rPr>
                  </w:pPr>
                </w:p>
                <w:p w14:paraId="57D8E6AB" w14:textId="191011AB" w:rsidR="005D57EE" w:rsidRPr="00734965" w:rsidRDefault="005D57EE" w:rsidP="005D57EE">
                  <w:pPr>
                    <w:jc w:val="center"/>
                    <w:rPr>
                      <w:rFonts w:ascii="ITC Avant Garde" w:hAnsi="ITC Avant Garde"/>
                      <w:sz w:val="20"/>
                      <w:szCs w:val="20"/>
                    </w:rPr>
                  </w:pPr>
                  <w:r w:rsidRPr="00734965">
                    <w:rPr>
                      <w:rFonts w:ascii="ITC Avant Garde" w:hAnsi="ITC Avant Garde"/>
                      <w:sz w:val="20"/>
                      <w:szCs w:val="20"/>
                    </w:rPr>
                    <w:lastRenderedPageBreak/>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CA61B" w14:textId="74475093" w:rsidR="005D57EE" w:rsidRPr="00734965" w:rsidRDefault="005D57EE" w:rsidP="005D57EE">
                  <w:pPr>
                    <w:jc w:val="center"/>
                    <w:rPr>
                      <w:rFonts w:ascii="ITC Avant Garde" w:hAnsi="ITC Avant Garde"/>
                      <w:sz w:val="20"/>
                      <w:szCs w:val="20"/>
                    </w:rPr>
                  </w:pPr>
                  <w:r>
                    <w:rPr>
                      <w:rFonts w:ascii="ITC Avant Garde" w:hAnsi="ITC Avant Garde"/>
                      <w:sz w:val="20"/>
                      <w:szCs w:val="20"/>
                    </w:rPr>
                    <w:lastRenderedPageBreak/>
                    <w:t>73</w:t>
                  </w:r>
                  <w:r w:rsidRPr="00734965">
                    <w:rPr>
                      <w:rFonts w:ascii="ITC Avant Garde" w:hAnsi="ITC Avant Garde"/>
                      <w:sz w:val="20"/>
                      <w:szCs w:val="20"/>
                    </w:rPr>
                    <w:t xml:space="preserve"> días </w:t>
                  </w:r>
                </w:p>
                <w:p w14:paraId="371608EF" w14:textId="60D28EFB" w:rsidR="005D57EE" w:rsidRPr="00734965" w:rsidRDefault="005D57EE" w:rsidP="005D57EE">
                  <w:pPr>
                    <w:jc w:val="center"/>
                    <w:rPr>
                      <w:rFonts w:ascii="ITC Avant Garde" w:hAnsi="ITC Avant Garde"/>
                      <w:sz w:val="20"/>
                      <w:szCs w:val="20"/>
                    </w:rPr>
                  </w:pPr>
                  <w:r w:rsidRPr="00734965">
                    <w:rPr>
                      <w:rFonts w:ascii="ITC Avant Garde" w:hAnsi="ITC Avant Garde"/>
                      <w:sz w:val="20"/>
                      <w:szCs w:val="20"/>
                    </w:rPr>
                    <w:t>Naturales</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1985B" w14:textId="3B3763F7" w:rsidR="005D57EE" w:rsidRPr="00734965" w:rsidRDefault="005D57EE" w:rsidP="00675CF6">
                  <w:pPr>
                    <w:jc w:val="both"/>
                    <w:rPr>
                      <w:rFonts w:ascii="ITC Avant Garde" w:hAnsi="ITC Avant Garde"/>
                      <w:sz w:val="20"/>
                      <w:szCs w:val="20"/>
                    </w:rPr>
                  </w:pPr>
                  <w:r w:rsidRPr="00734965">
                    <w:rPr>
                      <w:rFonts w:ascii="ITC Avant Garde" w:hAnsi="ITC Avant Garde"/>
                      <w:sz w:val="20"/>
                      <w:szCs w:val="20"/>
                    </w:rPr>
                    <w:t xml:space="preserve">La dirección </w:t>
                  </w:r>
                  <w:r>
                    <w:rPr>
                      <w:rFonts w:ascii="ITC Avant Garde" w:hAnsi="ITC Avant Garde"/>
                      <w:sz w:val="20"/>
                      <w:szCs w:val="20"/>
                    </w:rPr>
                    <w:t xml:space="preserve">de </w:t>
                  </w:r>
                  <w:r w:rsidRPr="00734965">
                    <w:rPr>
                      <w:rFonts w:ascii="ITC Avant Garde" w:hAnsi="ITC Avant Garde"/>
                      <w:sz w:val="20"/>
                      <w:szCs w:val="20"/>
                    </w:rPr>
                    <w:t xml:space="preserve">Homologación es la encargada del </w:t>
                  </w:r>
                  <w:r>
                    <w:rPr>
                      <w:rFonts w:ascii="ITC Avant Garde" w:hAnsi="ITC Avant Garde"/>
                      <w:sz w:val="20"/>
                      <w:szCs w:val="20"/>
                    </w:rPr>
                    <w:t xml:space="preserve">seguimiento a </w:t>
                  </w:r>
                  <w:r w:rsidRPr="00734965">
                    <w:rPr>
                      <w:rFonts w:ascii="ITC Avant Garde" w:hAnsi="ITC Avant Garde"/>
                      <w:sz w:val="20"/>
                      <w:szCs w:val="20"/>
                    </w:rPr>
                    <w:t>las pruebas, defensas y c</w:t>
                  </w:r>
                  <w:r>
                    <w:rPr>
                      <w:rFonts w:ascii="ITC Avant Garde" w:hAnsi="ITC Avant Garde"/>
                      <w:sz w:val="20"/>
                      <w:szCs w:val="20"/>
                    </w:rPr>
                    <w:t xml:space="preserve">orrecciones </w:t>
                  </w:r>
                  <w:r>
                    <w:rPr>
                      <w:rFonts w:ascii="ITC Avant Garde" w:hAnsi="ITC Avant Garde"/>
                      <w:sz w:val="20"/>
                      <w:szCs w:val="20"/>
                    </w:rPr>
                    <w:lastRenderedPageBreak/>
                    <w:t>relacionadas a las n</w:t>
                  </w:r>
                  <w:r w:rsidRPr="00734965">
                    <w:rPr>
                      <w:rFonts w:ascii="ITC Avant Garde" w:hAnsi="ITC Avant Garde"/>
                      <w:sz w:val="20"/>
                      <w:szCs w:val="20"/>
                    </w:rPr>
                    <w:t>o conformidades derivada de la visita de evaluación a</w:t>
                  </w:r>
                  <w:r w:rsidR="00675CF6">
                    <w:rPr>
                      <w:rFonts w:ascii="ITC Avant Garde" w:hAnsi="ITC Avant Garde"/>
                      <w:sz w:val="20"/>
                      <w:szCs w:val="20"/>
                    </w:rPr>
                    <w:t>l</w:t>
                  </w:r>
                  <w:r w:rsidRPr="00734965">
                    <w:rPr>
                      <w:rFonts w:ascii="ITC Avant Garde" w:hAnsi="ITC Avant Garde"/>
                      <w:sz w:val="20"/>
                      <w:szCs w:val="20"/>
                    </w:rPr>
                    <w:t xml:space="preserve"> </w:t>
                  </w:r>
                  <w:r w:rsidR="00675CF6">
                    <w:rPr>
                      <w:rFonts w:ascii="ITC Avant Garde" w:hAnsi="ITC Avant Garde"/>
                      <w:sz w:val="20"/>
                      <w:szCs w:val="20"/>
                    </w:rPr>
                    <w:t>OEC</w:t>
                  </w:r>
                  <w:r w:rsidRPr="00734965">
                    <w:rPr>
                      <w:rFonts w:ascii="ITC Avant Garde" w:hAnsi="ITC Avant Garde"/>
                      <w:sz w:val="20"/>
                      <w:szCs w:val="20"/>
                    </w:rPr>
                    <w:t xml:space="preserve"> solicitante</w:t>
                  </w:r>
                  <w:r>
                    <w:rPr>
                      <w:rFonts w:ascii="ITC Avant Garde" w:hAnsi="ITC Avant Garde"/>
                      <w:sz w:val="20"/>
                      <w:szCs w:val="20"/>
                    </w:rPr>
                    <w:t xml:space="preserve"> que serán analizadas por el grupo evaluador. </w:t>
                  </w:r>
                </w:p>
              </w:tc>
            </w:tr>
            <w:tr w:rsidR="005D57EE" w:rsidRPr="00734965" w14:paraId="68967E36" w14:textId="77777777" w:rsidTr="00FA37FB">
              <w:tblPrEx>
                <w:jc w:val="center"/>
              </w:tblPrEx>
              <w:trPr>
                <w:jc w:val="center"/>
              </w:trPr>
              <w:sdt>
                <w:sdtPr>
                  <w:rPr>
                    <w:rFonts w:ascii="ITC Avant Garde" w:hAnsi="ITC Avant Garde"/>
                    <w:sz w:val="20"/>
                    <w:szCs w:val="20"/>
                  </w:rPr>
                  <w:alias w:val="Actividad"/>
                  <w:tag w:val="Actividad"/>
                  <w:id w:val="136389512"/>
                  <w:placeholder>
                    <w:docPart w:val="C26634F438814578A30846ADFC6E7A4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02F0BB5E" w14:textId="3070F8F9" w:rsidR="005D57EE" w:rsidRDefault="00EC7688" w:rsidP="005D57EE">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1978954933"/>
                  <w:placeholder>
                    <w:docPart w:val="A1D6B97009E94FCB9F24703A1F9CE2A3"/>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0B2DA" w14:textId="0FFB64F8" w:rsidR="005D57EE" w:rsidRDefault="00EC7688" w:rsidP="005D57EE">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8EB4A2E" w14:textId="77777777" w:rsidR="005D57EE" w:rsidRDefault="005D57EE" w:rsidP="005D57EE">
                  <w:pPr>
                    <w:jc w:val="center"/>
                    <w:rPr>
                      <w:rFonts w:ascii="ITC Avant Garde" w:hAnsi="ITC Avant Garde"/>
                      <w:sz w:val="20"/>
                      <w:szCs w:val="20"/>
                    </w:rPr>
                  </w:pPr>
                </w:p>
                <w:p w14:paraId="6589807B" w14:textId="77777777" w:rsidR="005D57EE" w:rsidRDefault="005D57EE" w:rsidP="005D57EE">
                  <w:pPr>
                    <w:jc w:val="center"/>
                    <w:rPr>
                      <w:rFonts w:ascii="ITC Avant Garde" w:hAnsi="ITC Avant Garde"/>
                      <w:sz w:val="20"/>
                      <w:szCs w:val="20"/>
                    </w:rPr>
                  </w:pPr>
                </w:p>
                <w:p w14:paraId="0E9604FA" w14:textId="77777777" w:rsidR="005D57EE" w:rsidRDefault="005D57EE" w:rsidP="005D57EE">
                  <w:pPr>
                    <w:jc w:val="center"/>
                    <w:rPr>
                      <w:rFonts w:ascii="ITC Avant Garde" w:hAnsi="ITC Avant Garde"/>
                      <w:sz w:val="20"/>
                      <w:szCs w:val="20"/>
                    </w:rPr>
                  </w:pPr>
                </w:p>
                <w:p w14:paraId="7AEA4DC1" w14:textId="3FBB46C0" w:rsidR="005D57EE" w:rsidRDefault="005D57EE" w:rsidP="005D57EE">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10AE1" w14:textId="16B4C0F2" w:rsidR="005D57EE" w:rsidRPr="00734965" w:rsidRDefault="005D57EE" w:rsidP="005D57EE">
                  <w:pPr>
                    <w:jc w:val="center"/>
                    <w:rPr>
                      <w:rFonts w:ascii="ITC Avant Garde" w:hAnsi="ITC Avant Garde"/>
                      <w:sz w:val="20"/>
                      <w:szCs w:val="20"/>
                    </w:rPr>
                  </w:pPr>
                  <w:r>
                    <w:rPr>
                      <w:rFonts w:ascii="ITC Avant Garde" w:hAnsi="ITC Avant Garde"/>
                      <w:sz w:val="20"/>
                      <w:szCs w:val="20"/>
                    </w:rPr>
                    <w:t>3</w:t>
                  </w:r>
                  <w:r w:rsidRPr="00734965">
                    <w:rPr>
                      <w:rFonts w:ascii="ITC Avant Garde" w:hAnsi="ITC Avant Garde"/>
                      <w:sz w:val="20"/>
                      <w:szCs w:val="20"/>
                    </w:rPr>
                    <w:t xml:space="preserve"> días </w:t>
                  </w:r>
                </w:p>
                <w:p w14:paraId="09B5DFED" w14:textId="518B4795" w:rsidR="005D57EE" w:rsidRDefault="005D57EE" w:rsidP="005D57EE">
                  <w:pPr>
                    <w:jc w:val="center"/>
                    <w:rPr>
                      <w:rFonts w:ascii="ITC Avant Garde" w:hAnsi="ITC Avant Garde"/>
                      <w:sz w:val="20"/>
                      <w:szCs w:val="20"/>
                    </w:rPr>
                  </w:pPr>
                  <w:r w:rsidRPr="00734965">
                    <w:rPr>
                      <w:rFonts w:ascii="ITC Avant Garde" w:hAnsi="ITC Avant Garde"/>
                      <w:sz w:val="20"/>
                      <w:szCs w:val="20"/>
                    </w:rPr>
                    <w:t>Naturales</w:t>
                  </w:r>
                </w:p>
              </w:tc>
              <w:tc>
                <w:tcPr>
                  <w:tcW w:w="22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C2F7C" w14:textId="747BA57A" w:rsidR="005D57EE" w:rsidRPr="00734965" w:rsidRDefault="005D57EE" w:rsidP="00675CF6">
                  <w:pPr>
                    <w:jc w:val="both"/>
                    <w:rPr>
                      <w:rFonts w:ascii="ITC Avant Garde" w:hAnsi="ITC Avant Garde"/>
                      <w:sz w:val="20"/>
                      <w:szCs w:val="20"/>
                    </w:rPr>
                  </w:pPr>
                  <w:r w:rsidRPr="00734965">
                    <w:rPr>
                      <w:rFonts w:ascii="ITC Avant Garde" w:hAnsi="ITC Avant Garde"/>
                      <w:sz w:val="20"/>
                      <w:szCs w:val="20"/>
                    </w:rPr>
                    <w:t xml:space="preserve">La dirección de Homologación es la encargada de  </w:t>
                  </w:r>
                  <w:r>
                    <w:rPr>
                      <w:rFonts w:ascii="ITC Avant Garde" w:hAnsi="ITC Avant Garde"/>
                      <w:sz w:val="20"/>
                      <w:szCs w:val="20"/>
                    </w:rPr>
                    <w:t>enviar e</w:t>
                  </w:r>
                  <w:r w:rsidRPr="00734965">
                    <w:rPr>
                      <w:rFonts w:ascii="ITC Avant Garde" w:hAnsi="ITC Avant Garde"/>
                      <w:sz w:val="20"/>
                      <w:szCs w:val="20"/>
                    </w:rPr>
                    <w:t>l</w:t>
                  </w:r>
                  <w:r>
                    <w:rPr>
                      <w:rFonts w:ascii="ITC Avant Garde" w:hAnsi="ITC Avant Garde"/>
                      <w:sz w:val="20"/>
                      <w:szCs w:val="20"/>
                    </w:rPr>
                    <w:t xml:space="preserve"> </w:t>
                  </w:r>
                  <w:r w:rsidRPr="00734965">
                    <w:rPr>
                      <w:rFonts w:ascii="ITC Avant Garde" w:hAnsi="ITC Avant Garde"/>
                      <w:sz w:val="20"/>
                      <w:szCs w:val="20"/>
                    </w:rPr>
                    <w:t xml:space="preserve"> </w:t>
                  </w:r>
                  <w:r>
                    <w:rPr>
                      <w:rFonts w:ascii="ITC Avant Garde" w:hAnsi="ITC Avant Garde"/>
                      <w:sz w:val="20"/>
                      <w:szCs w:val="20"/>
                    </w:rPr>
                    <w:t xml:space="preserve">acuse </w:t>
                  </w:r>
                  <w:r w:rsidRPr="00734965">
                    <w:rPr>
                      <w:rFonts w:ascii="ITC Avant Garde" w:hAnsi="ITC Avant Garde"/>
                      <w:sz w:val="20"/>
                      <w:szCs w:val="20"/>
                    </w:rPr>
                    <w:t xml:space="preserve"> </w:t>
                  </w:r>
                  <w:r>
                    <w:rPr>
                      <w:rFonts w:ascii="ITC Avant Garde" w:hAnsi="ITC Avant Garde"/>
                      <w:sz w:val="20"/>
                      <w:szCs w:val="20"/>
                    </w:rPr>
                    <w:t xml:space="preserve">de recibido </w:t>
                  </w:r>
                  <w:r w:rsidRPr="00734965">
                    <w:rPr>
                      <w:rFonts w:ascii="ITC Avant Garde" w:hAnsi="ITC Avant Garde"/>
                      <w:sz w:val="20"/>
                      <w:szCs w:val="20"/>
                    </w:rPr>
                    <w:t>de la</w:t>
                  </w:r>
                  <w:r>
                    <w:rPr>
                      <w:rFonts w:ascii="ITC Avant Garde" w:hAnsi="ITC Avant Garde"/>
                      <w:sz w:val="20"/>
                      <w:szCs w:val="20"/>
                    </w:rPr>
                    <w:t>s</w:t>
                  </w:r>
                  <w:r w:rsidRPr="00734965">
                    <w:rPr>
                      <w:rFonts w:ascii="ITC Avant Garde" w:hAnsi="ITC Avant Garde"/>
                      <w:sz w:val="20"/>
                      <w:szCs w:val="20"/>
                    </w:rPr>
                    <w:t xml:space="preserve"> </w:t>
                  </w:r>
                  <w:r w:rsidRPr="000F0836">
                    <w:rPr>
                      <w:rFonts w:ascii="ITC Avant Garde" w:hAnsi="ITC Avant Garde"/>
                      <w:sz w:val="20"/>
                      <w:szCs w:val="20"/>
                    </w:rPr>
                    <w:t>pruebas y correcciones</w:t>
                  </w:r>
                  <w:r>
                    <w:rPr>
                      <w:rFonts w:ascii="ITC Avant Garde" w:hAnsi="ITC Avant Garde"/>
                      <w:sz w:val="20"/>
                      <w:szCs w:val="20"/>
                    </w:rPr>
                    <w:t xml:space="preserve"> al </w:t>
                  </w:r>
                  <w:r w:rsidR="00675CF6">
                    <w:rPr>
                      <w:rFonts w:ascii="ITC Avant Garde" w:hAnsi="ITC Avant Garde"/>
                      <w:sz w:val="20"/>
                      <w:szCs w:val="20"/>
                    </w:rPr>
                    <w:t>OEC</w:t>
                  </w:r>
                  <w:r>
                    <w:rPr>
                      <w:rFonts w:ascii="ITC Avant Garde" w:hAnsi="ITC Avant Garde"/>
                      <w:sz w:val="20"/>
                      <w:szCs w:val="20"/>
                    </w:rPr>
                    <w:t xml:space="preserve"> solicitante</w:t>
                  </w:r>
                  <w:r w:rsidRPr="00734965">
                    <w:rPr>
                      <w:rFonts w:ascii="ITC Avant Garde" w:hAnsi="ITC Avant Garde"/>
                      <w:sz w:val="20"/>
                      <w:szCs w:val="20"/>
                    </w:rPr>
                    <w:t>.</w:t>
                  </w:r>
                </w:p>
              </w:tc>
            </w:tr>
          </w:tbl>
          <w:p w14:paraId="50B87893" w14:textId="77777777" w:rsidR="00966971" w:rsidRPr="00734965" w:rsidRDefault="00966971" w:rsidP="00113A04">
            <w:pPr>
              <w:jc w:val="both"/>
              <w:rPr>
                <w:rFonts w:ascii="ITC Avant Garde" w:hAnsi="ITC Avant Garde"/>
                <w:sz w:val="20"/>
                <w:szCs w:val="20"/>
              </w:rPr>
            </w:pPr>
            <w:r w:rsidRPr="00734965">
              <w:rPr>
                <w:rFonts w:ascii="ITC Avant Garde" w:hAnsi="ITC Avant Garde"/>
                <w:sz w:val="20"/>
                <w:szCs w:val="20"/>
              </w:rPr>
              <w:t>*Agregue las filas que considere necesarias.</w:t>
            </w:r>
          </w:p>
          <w:p w14:paraId="4FF692F1" w14:textId="77777777" w:rsidR="00966971" w:rsidRPr="00734965" w:rsidRDefault="00966971" w:rsidP="00113A04">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8586"/>
            </w:tblGrid>
            <w:tr w:rsidR="00966971" w:rsidRPr="00734965" w14:paraId="0B95CBE3" w14:textId="77777777" w:rsidTr="00113A04">
              <w:trPr>
                <w:jc w:val="right"/>
              </w:trPr>
              <w:tc>
                <w:tcPr>
                  <w:tcW w:w="8529" w:type="dxa"/>
                  <w:tcBorders>
                    <w:left w:val="single" w:sz="4" w:space="0" w:color="auto"/>
                  </w:tcBorders>
                  <w:shd w:val="clear" w:color="auto" w:fill="A8D08D" w:themeFill="accent6" w:themeFillTint="99"/>
                </w:tcPr>
                <w:p w14:paraId="417004D6" w14:textId="77777777" w:rsidR="00966971" w:rsidRPr="00734965" w:rsidRDefault="00966971" w:rsidP="00113A04">
                  <w:pPr>
                    <w:ind w:left="171" w:hanging="171"/>
                    <w:jc w:val="center"/>
                    <w:rPr>
                      <w:rFonts w:ascii="ITC Avant Garde" w:hAnsi="ITC Avant Garde"/>
                      <w:sz w:val="20"/>
                      <w:szCs w:val="20"/>
                    </w:rPr>
                  </w:pPr>
                  <w:r w:rsidRPr="00734965">
                    <w:rPr>
                      <w:rFonts w:ascii="ITC Avant Garde" w:hAnsi="ITC Avant Garde"/>
                      <w:sz w:val="20"/>
                      <w:szCs w:val="20"/>
                    </w:rPr>
                    <w:tab/>
                  </w:r>
                </w:p>
                <w:p w14:paraId="0176650E" w14:textId="77777777" w:rsidR="00966971" w:rsidRPr="00734965" w:rsidRDefault="00966971" w:rsidP="00113A04">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4"/>
                  </w:r>
                  <w:r w:rsidRPr="00734965">
                    <w:rPr>
                      <w:rFonts w:ascii="ITC Avant Garde" w:hAnsi="ITC Avant Garde"/>
                      <w:b/>
                      <w:sz w:val="20"/>
                      <w:szCs w:val="20"/>
                    </w:rPr>
                    <w:t xml:space="preserve"> del proceso interno que generará en el Instituto cada uno de los trámites identificados</w:t>
                  </w:r>
                </w:p>
                <w:p w14:paraId="360F7F5C" w14:textId="77777777" w:rsidR="00966971" w:rsidRPr="00734965" w:rsidRDefault="00966971" w:rsidP="00113A04">
                  <w:pPr>
                    <w:rPr>
                      <w:rFonts w:ascii="ITC Avant Garde" w:hAnsi="ITC Avant Garde"/>
                      <w:b/>
                      <w:sz w:val="20"/>
                      <w:szCs w:val="20"/>
                    </w:rPr>
                  </w:pPr>
                </w:p>
              </w:tc>
            </w:tr>
            <w:tr w:rsidR="00966971" w:rsidRPr="00734965" w14:paraId="78FD891E" w14:textId="77777777" w:rsidTr="00113A04">
              <w:trPr>
                <w:jc w:val="right"/>
              </w:trPr>
              <w:tc>
                <w:tcPr>
                  <w:tcW w:w="8529" w:type="dxa"/>
                  <w:tcBorders>
                    <w:left w:val="single" w:sz="4" w:space="0" w:color="auto"/>
                  </w:tcBorders>
                  <w:shd w:val="clear" w:color="auto" w:fill="FFFFFF" w:themeFill="background1"/>
                </w:tcPr>
                <w:p w14:paraId="6C5562B7" w14:textId="77777777" w:rsidR="00093043" w:rsidRDefault="00093043" w:rsidP="00113A04">
                  <w:pPr>
                    <w:ind w:left="171" w:hanging="171"/>
                    <w:rPr>
                      <w:rFonts w:ascii="ITC Avant Garde" w:hAnsi="ITC Avant Garde"/>
                      <w:sz w:val="20"/>
                      <w:szCs w:val="20"/>
                    </w:rPr>
                  </w:pPr>
                </w:p>
                <w:p w14:paraId="0CBB6BC8" w14:textId="20880F57" w:rsidR="00966971" w:rsidRPr="00734965" w:rsidRDefault="00093043" w:rsidP="00113A04">
                  <w:pPr>
                    <w:ind w:left="171" w:hanging="171"/>
                    <w:rPr>
                      <w:rFonts w:ascii="ITC Avant Garde" w:hAnsi="ITC Avant Garde"/>
                      <w:sz w:val="20"/>
                      <w:szCs w:val="20"/>
                    </w:rPr>
                  </w:pPr>
                  <w:r>
                    <w:rPr>
                      <w:noProof/>
                      <w:lang w:eastAsia="es-MX"/>
                    </w:rPr>
                    <w:drawing>
                      <wp:inline distT="0" distB="0" distL="0" distR="0" wp14:anchorId="1EC13AE0" wp14:editId="3745E61B">
                        <wp:extent cx="5314756" cy="2116346"/>
                        <wp:effectExtent l="0" t="0" r="63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30207" cy="2122499"/>
                                </a:xfrm>
                                <a:prstGeom prst="rect">
                                  <a:avLst/>
                                </a:prstGeom>
                              </pic:spPr>
                            </pic:pic>
                          </a:graphicData>
                        </a:graphic>
                      </wp:inline>
                    </w:drawing>
                  </w:r>
                </w:p>
                <w:p w14:paraId="7BB8BB7C" w14:textId="77777777" w:rsidR="00966971" w:rsidRPr="00734965" w:rsidRDefault="00966971" w:rsidP="00113A04">
                  <w:pPr>
                    <w:ind w:left="171" w:hanging="171"/>
                    <w:rPr>
                      <w:rFonts w:ascii="ITC Avant Garde" w:hAnsi="ITC Avant Garde"/>
                      <w:sz w:val="20"/>
                      <w:szCs w:val="20"/>
                    </w:rPr>
                  </w:pPr>
                </w:p>
              </w:tc>
            </w:tr>
          </w:tbl>
          <w:p w14:paraId="1154004D" w14:textId="5DD8CD16" w:rsidR="00541FEB" w:rsidRDefault="00541FEB" w:rsidP="00113A04">
            <w:pPr>
              <w:jc w:val="both"/>
              <w:rPr>
                <w:rFonts w:ascii="ITC Avant Garde" w:hAnsi="ITC Avant Garde"/>
                <w:sz w:val="20"/>
                <w:szCs w:val="20"/>
              </w:rPr>
            </w:pPr>
          </w:p>
          <w:p w14:paraId="2B9C781E" w14:textId="145EEAD7" w:rsidR="00360BC1" w:rsidRPr="00734965" w:rsidRDefault="00360BC1" w:rsidP="00360BC1">
            <w:pPr>
              <w:jc w:val="both"/>
              <w:rPr>
                <w:rFonts w:ascii="ITC Avant Garde" w:hAnsi="ITC Avant Garde"/>
                <w:b/>
                <w:sz w:val="20"/>
                <w:szCs w:val="20"/>
              </w:rPr>
            </w:pPr>
            <w:r w:rsidRPr="008E10F7">
              <w:rPr>
                <w:rFonts w:ascii="ITC Avant Garde" w:hAnsi="ITC Avant Garde"/>
                <w:b/>
                <w:sz w:val="20"/>
                <w:szCs w:val="20"/>
              </w:rPr>
              <w:t xml:space="preserve">Trámite </w:t>
            </w:r>
            <w:r w:rsidR="00EF2B96">
              <w:rPr>
                <w:rFonts w:ascii="ITC Avant Garde" w:hAnsi="ITC Avant Garde"/>
                <w:b/>
                <w:sz w:val="20"/>
                <w:szCs w:val="20"/>
              </w:rPr>
              <w:t>4</w:t>
            </w:r>
          </w:p>
          <w:p w14:paraId="035D227F" w14:textId="090C4CA5" w:rsidR="00360BC1" w:rsidRPr="00734965" w:rsidRDefault="00360BC1" w:rsidP="00541FEB">
            <w:pPr>
              <w:jc w:val="both"/>
              <w:rPr>
                <w:rFonts w:ascii="ITC Avant Garde" w:hAnsi="ITC Avant Garde"/>
                <w:b/>
                <w:sz w:val="20"/>
                <w:szCs w:val="20"/>
              </w:rPr>
            </w:pPr>
          </w:p>
          <w:tbl>
            <w:tblPr>
              <w:tblStyle w:val="Tablaconcuadrcula"/>
              <w:tblW w:w="0" w:type="auto"/>
              <w:tblLook w:val="04A0" w:firstRow="1" w:lastRow="0" w:firstColumn="1" w:lastColumn="0" w:noHBand="0" w:noVBand="1"/>
            </w:tblPr>
            <w:tblGrid>
              <w:gridCol w:w="2273"/>
              <w:gridCol w:w="2273"/>
            </w:tblGrid>
            <w:tr w:rsidR="00360BC1" w:rsidRPr="00734965" w14:paraId="58462769" w14:textId="77777777" w:rsidTr="007C5DE8">
              <w:trPr>
                <w:trHeight w:val="270"/>
              </w:trPr>
              <w:tc>
                <w:tcPr>
                  <w:tcW w:w="2273" w:type="dxa"/>
                  <w:shd w:val="clear" w:color="auto" w:fill="A8D08D" w:themeFill="accent6" w:themeFillTint="99"/>
                </w:tcPr>
                <w:p w14:paraId="4C118974" w14:textId="77777777" w:rsidR="00360BC1" w:rsidRPr="00734965" w:rsidRDefault="00360BC1" w:rsidP="00360BC1">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57D317D5" w14:textId="77777777" w:rsidR="00360BC1" w:rsidRPr="00734965" w:rsidRDefault="00360BC1" w:rsidP="00360BC1">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360BC1" w:rsidRPr="00734965" w14:paraId="437DB029" w14:textId="77777777" w:rsidTr="007C5DE8">
              <w:trPr>
                <w:trHeight w:val="230"/>
              </w:trPr>
              <w:tc>
                <w:tcPr>
                  <w:tcW w:w="2273" w:type="dxa"/>
                  <w:shd w:val="clear" w:color="auto" w:fill="E2EFD9" w:themeFill="accent6" w:themeFillTint="33"/>
                </w:tcPr>
                <w:p w14:paraId="1662C99A" w14:textId="73854717" w:rsidR="00360BC1" w:rsidRPr="00734965" w:rsidRDefault="000E5A49" w:rsidP="00360BC1">
                  <w:pPr>
                    <w:ind w:left="171" w:hanging="171"/>
                    <w:jc w:val="both"/>
                    <w:rPr>
                      <w:rFonts w:ascii="ITC Avant Garde" w:hAnsi="ITC Avant Garde"/>
                      <w:sz w:val="20"/>
                      <w:szCs w:val="20"/>
                    </w:rPr>
                  </w:pPr>
                  <w:sdt>
                    <w:sdtPr>
                      <w:rPr>
                        <w:rFonts w:ascii="ITC Avant Garde" w:hAnsi="ITC Avant Garde"/>
                        <w:sz w:val="20"/>
                        <w:szCs w:val="20"/>
                      </w:rPr>
                      <w:alias w:val="Acción"/>
                      <w:tag w:val="Acción"/>
                      <w:id w:val="-1070107151"/>
                      <w:placeholder>
                        <w:docPart w:val="53FECD5CF45342FBA5CFB330CF316FB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53008946"/>
                    <w:placeholder>
                      <w:docPart w:val="DE40E543EB9840CC97FC8DE0DF3584D7"/>
                    </w:placeholder>
                    <w15:color w:val="339966"/>
                    <w:dropDownList>
                      <w:listItem w:value="Elija un elemento."/>
                      <w:listItem w:displayText="Servicio" w:value="Servicio"/>
                      <w:listItem w:displayText="Trámite" w:value="Trámite"/>
                    </w:dropDownList>
                  </w:sdtPr>
                  <w:sdtEndPr/>
                  <w:sdtContent>
                    <w:p w14:paraId="66DCE658" w14:textId="5F394C4F" w:rsidR="00360BC1" w:rsidRPr="00734965" w:rsidRDefault="00EC7688" w:rsidP="00360BC1">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37E50A8B" w14:textId="77777777" w:rsidR="00360BC1" w:rsidRPr="00734965" w:rsidRDefault="00360BC1" w:rsidP="00541FEB">
            <w:pPr>
              <w:jc w:val="both"/>
              <w:rPr>
                <w:rFonts w:ascii="ITC Avant Garde" w:hAnsi="ITC Avant Garde"/>
                <w:b/>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360BC1" w:rsidRPr="00734965" w14:paraId="31DC6298" w14:textId="77777777" w:rsidTr="00222B09">
              <w:trPr>
                <w:jc w:val="center"/>
              </w:trPr>
              <w:tc>
                <w:tcPr>
                  <w:tcW w:w="8529" w:type="dxa"/>
                  <w:gridSpan w:val="3"/>
                  <w:tcBorders>
                    <w:left w:val="single" w:sz="4" w:space="0" w:color="auto"/>
                  </w:tcBorders>
                  <w:shd w:val="clear" w:color="auto" w:fill="A8D08D" w:themeFill="accent6" w:themeFillTint="99"/>
                </w:tcPr>
                <w:p w14:paraId="1F3AE7D4" w14:textId="77777777" w:rsidR="00360BC1" w:rsidRPr="00734965" w:rsidRDefault="00360BC1" w:rsidP="00360BC1">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360BC1" w:rsidRPr="00734965" w14:paraId="3707BA1E" w14:textId="77777777" w:rsidTr="00222B09">
              <w:trPr>
                <w:jc w:val="center"/>
              </w:trPr>
              <w:tc>
                <w:tcPr>
                  <w:tcW w:w="8529" w:type="dxa"/>
                  <w:gridSpan w:val="3"/>
                  <w:tcBorders>
                    <w:left w:val="single" w:sz="4" w:space="0" w:color="auto"/>
                  </w:tcBorders>
                  <w:shd w:val="clear" w:color="auto" w:fill="FFFFFF" w:themeFill="background1"/>
                </w:tcPr>
                <w:p w14:paraId="6EBF2BFF" w14:textId="13EA5D04" w:rsidR="00360BC1" w:rsidRPr="00734965" w:rsidRDefault="00360BC1" w:rsidP="004C6297">
                  <w:pPr>
                    <w:ind w:left="171" w:hanging="171"/>
                    <w:rPr>
                      <w:rFonts w:ascii="ITC Avant Garde" w:hAnsi="ITC Avant Garde"/>
                      <w:sz w:val="20"/>
                      <w:szCs w:val="20"/>
                    </w:rPr>
                  </w:pPr>
                  <w:r w:rsidRPr="00734965">
                    <w:rPr>
                      <w:rFonts w:ascii="ITC Avant Garde" w:hAnsi="ITC Avant Garde"/>
                      <w:sz w:val="20"/>
                      <w:szCs w:val="20"/>
                    </w:rPr>
                    <w:t>Nombre:</w:t>
                  </w:r>
                  <w:r w:rsidRPr="00734965">
                    <w:rPr>
                      <w:sz w:val="20"/>
                      <w:szCs w:val="20"/>
                    </w:rPr>
                    <w:t xml:space="preserve"> </w:t>
                  </w:r>
                  <w:r w:rsidRPr="00734965">
                    <w:rPr>
                      <w:rFonts w:ascii="ITC Avant Garde" w:hAnsi="ITC Avant Garde"/>
                      <w:b/>
                      <w:sz w:val="20"/>
                      <w:szCs w:val="20"/>
                    </w:rPr>
                    <w:t>Solicitud de Autorización de un OA</w:t>
                  </w:r>
                </w:p>
              </w:tc>
            </w:tr>
            <w:tr w:rsidR="00360BC1" w:rsidRPr="00734965" w14:paraId="30820202" w14:textId="77777777" w:rsidTr="00222B09">
              <w:trPr>
                <w:jc w:val="center"/>
              </w:trPr>
              <w:tc>
                <w:tcPr>
                  <w:tcW w:w="8529" w:type="dxa"/>
                  <w:gridSpan w:val="3"/>
                  <w:tcBorders>
                    <w:left w:val="single" w:sz="4" w:space="0" w:color="auto"/>
                  </w:tcBorders>
                  <w:shd w:val="clear" w:color="auto" w:fill="FFFFFF" w:themeFill="background1"/>
                </w:tcPr>
                <w:p w14:paraId="3E7BDAB4" w14:textId="1C6361CF" w:rsidR="00360BC1" w:rsidRPr="00734965" w:rsidRDefault="00360BC1" w:rsidP="00B955EC">
                  <w:pPr>
                    <w:ind w:left="-21"/>
                    <w:jc w:val="both"/>
                    <w:rPr>
                      <w:rFonts w:ascii="ITC Avant Garde" w:hAnsi="ITC Avant Garde"/>
                      <w:sz w:val="20"/>
                      <w:szCs w:val="20"/>
                    </w:rPr>
                  </w:pPr>
                  <w:r w:rsidRPr="00734965">
                    <w:rPr>
                      <w:rFonts w:ascii="ITC Avant Garde" w:hAnsi="ITC Avant Garde"/>
                      <w:sz w:val="20"/>
                      <w:szCs w:val="20"/>
                    </w:rPr>
                    <w:lastRenderedPageBreak/>
                    <w:t xml:space="preserve">Apartado de la propuesta de regulación que da origen o modifica el trámite: </w:t>
                  </w:r>
                  <w:r w:rsidR="00675CF6" w:rsidRPr="00675CF6">
                    <w:rPr>
                      <w:rFonts w:ascii="ITC Avant Garde" w:hAnsi="ITC Avant Garde"/>
                      <w:sz w:val="20"/>
                      <w:szCs w:val="20"/>
                    </w:rPr>
                    <w:t>CAPÍTULO IV</w:t>
                  </w:r>
                  <w:r w:rsidRPr="00734965">
                    <w:rPr>
                      <w:rFonts w:ascii="ITC Avant Garde" w:hAnsi="ITC Avant Garde"/>
                      <w:sz w:val="20"/>
                      <w:szCs w:val="20"/>
                    </w:rPr>
                    <w:t xml:space="preserve"> </w:t>
                  </w:r>
                  <w:r w:rsidR="00F90A54" w:rsidRPr="00734965">
                    <w:rPr>
                      <w:rFonts w:ascii="ITC Avant Garde" w:hAnsi="ITC Avant Garde"/>
                      <w:sz w:val="20"/>
                      <w:szCs w:val="20"/>
                    </w:rPr>
                    <w:t>de</w:t>
                  </w:r>
                  <w:r w:rsidR="00F90A54">
                    <w:rPr>
                      <w:rFonts w:ascii="ITC Avant Garde" w:hAnsi="ITC Avant Garde"/>
                      <w:sz w:val="20"/>
                      <w:szCs w:val="20"/>
                    </w:rPr>
                    <w:t xml:space="preserve"> </w:t>
                  </w:r>
                  <w:r w:rsidR="00F90A54" w:rsidRPr="00734965">
                    <w:rPr>
                      <w:rFonts w:ascii="ITC Avant Garde" w:hAnsi="ITC Avant Garde"/>
                      <w:sz w:val="20"/>
                      <w:szCs w:val="20"/>
                    </w:rPr>
                    <w:t>l</w:t>
                  </w:r>
                  <w:r w:rsidR="00F90A54">
                    <w:rPr>
                      <w:rFonts w:ascii="ITC Avant Garde" w:hAnsi="ITC Avant Garde"/>
                      <w:sz w:val="20"/>
                      <w:szCs w:val="20"/>
                    </w:rPr>
                    <w:t>os Lineamientos</w:t>
                  </w:r>
                  <w:r w:rsidRPr="00734965">
                    <w:rPr>
                      <w:rFonts w:ascii="ITC Avant Garde" w:hAnsi="ITC Avant Garde"/>
                      <w:sz w:val="20"/>
                      <w:szCs w:val="20"/>
                    </w:rPr>
                    <w:t>.</w:t>
                  </w:r>
                </w:p>
              </w:tc>
            </w:tr>
            <w:tr w:rsidR="00360BC1" w:rsidRPr="00734965" w14:paraId="71F86DE6" w14:textId="77777777" w:rsidTr="00222B09">
              <w:trPr>
                <w:jc w:val="center"/>
              </w:trPr>
              <w:tc>
                <w:tcPr>
                  <w:tcW w:w="8529" w:type="dxa"/>
                  <w:gridSpan w:val="3"/>
                  <w:tcBorders>
                    <w:left w:val="single" w:sz="4" w:space="0" w:color="auto"/>
                  </w:tcBorders>
                  <w:shd w:val="clear" w:color="auto" w:fill="FFFFFF" w:themeFill="background1"/>
                </w:tcPr>
                <w:p w14:paraId="0693DFAC" w14:textId="11F11093" w:rsidR="00360BC1" w:rsidRPr="00734965" w:rsidRDefault="00360BC1" w:rsidP="003E5944">
                  <w:pPr>
                    <w:jc w:val="both"/>
                    <w:rPr>
                      <w:rFonts w:ascii="ITC Avant Garde" w:hAnsi="ITC Avant Garde"/>
                      <w:sz w:val="20"/>
                      <w:szCs w:val="20"/>
                    </w:rPr>
                  </w:pPr>
                  <w:r w:rsidRPr="00734965">
                    <w:rPr>
                      <w:rFonts w:ascii="ITC Avant Garde" w:hAnsi="ITC Avant Garde"/>
                      <w:sz w:val="20"/>
                      <w:szCs w:val="20"/>
                    </w:rPr>
                    <w:t xml:space="preserve">Descripción sobre quién y cuándo debe o puede realizar el trámite: </w:t>
                  </w:r>
                  <w:r w:rsidR="00892DA4" w:rsidRPr="00734965">
                    <w:rPr>
                      <w:rFonts w:ascii="ITC Avant Garde" w:hAnsi="ITC Avant Garde"/>
                      <w:sz w:val="20"/>
                      <w:szCs w:val="20"/>
                    </w:rPr>
                    <w:t>El representante legal del</w:t>
                  </w:r>
                  <w:r w:rsidR="003E5944">
                    <w:rPr>
                      <w:rFonts w:ascii="ITC Avant Garde" w:hAnsi="ITC Avant Garde"/>
                      <w:sz w:val="20"/>
                      <w:szCs w:val="20"/>
                    </w:rPr>
                    <w:t xml:space="preserve"> OA </w:t>
                  </w:r>
                  <w:r w:rsidR="00892DA4" w:rsidRPr="00734965">
                    <w:rPr>
                      <w:rFonts w:ascii="ITC Avant Garde" w:hAnsi="ITC Avant Garde"/>
                      <w:sz w:val="20"/>
                      <w:szCs w:val="20"/>
                    </w:rPr>
                    <w:t>solicitante en el momento que lo desee.</w:t>
                  </w:r>
                </w:p>
              </w:tc>
            </w:tr>
            <w:tr w:rsidR="00360BC1" w:rsidRPr="00734965" w14:paraId="3A712413" w14:textId="77777777" w:rsidTr="00222B09">
              <w:trPr>
                <w:trHeight w:val="252"/>
                <w:jc w:val="center"/>
              </w:trPr>
              <w:tc>
                <w:tcPr>
                  <w:tcW w:w="8529" w:type="dxa"/>
                  <w:gridSpan w:val="3"/>
                  <w:tcBorders>
                    <w:left w:val="single" w:sz="4" w:space="0" w:color="auto"/>
                  </w:tcBorders>
                  <w:shd w:val="clear" w:color="auto" w:fill="FFFFFF" w:themeFill="background1"/>
                </w:tcPr>
                <w:p w14:paraId="629CF508" w14:textId="77777777" w:rsidR="00360BC1" w:rsidRPr="00734965" w:rsidRDefault="00360BC1" w:rsidP="00360BC1">
                  <w:pPr>
                    <w:rPr>
                      <w:rFonts w:ascii="ITC Avant Garde" w:hAnsi="ITC Avant Garde"/>
                      <w:sz w:val="20"/>
                      <w:szCs w:val="20"/>
                    </w:rPr>
                  </w:pPr>
                  <w:r w:rsidRPr="00734965">
                    <w:rPr>
                      <w:rFonts w:ascii="ITC Avant Garde" w:hAnsi="ITC Avant Garde"/>
                      <w:sz w:val="20"/>
                      <w:szCs w:val="20"/>
                    </w:rPr>
                    <w:t>Medio de presentación:</w:t>
                  </w:r>
                </w:p>
              </w:tc>
            </w:tr>
            <w:tr w:rsidR="00360BC1" w:rsidRPr="00734965" w14:paraId="0A369E43" w14:textId="77777777" w:rsidTr="00222B09">
              <w:trPr>
                <w:gridAfter w:val="1"/>
                <w:wAfter w:w="5528" w:type="dxa"/>
                <w:trHeight w:val="252"/>
                <w:jc w:val="center"/>
              </w:trPr>
              <w:sdt>
                <w:sdtPr>
                  <w:rPr>
                    <w:rFonts w:ascii="ITC Avant Garde" w:hAnsi="ITC Avant Garde"/>
                    <w:sz w:val="20"/>
                    <w:szCs w:val="20"/>
                  </w:rPr>
                  <w:alias w:val="Medio de presentación"/>
                  <w:tag w:val="Medio de presentación"/>
                  <w:id w:val="-565802977"/>
                  <w:placeholder>
                    <w:docPart w:val="825C18C64FE24FE38966439D23EBBCC5"/>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2181C386" w14:textId="625C6FEF" w:rsidR="00360BC1" w:rsidRPr="00734965" w:rsidRDefault="00EC7688" w:rsidP="00360BC1">
                      <w:pPr>
                        <w:rPr>
                          <w:rFonts w:ascii="ITC Avant Garde" w:hAnsi="ITC Avant Garde"/>
                          <w:sz w:val="20"/>
                          <w:szCs w:val="20"/>
                        </w:rPr>
                      </w:pPr>
                      <w:r w:rsidDel="008E0272">
                        <w:rPr>
                          <w:rFonts w:ascii="ITC Avant Garde" w:hAnsi="ITC Avant Garde"/>
                          <w:sz w:val="20"/>
                          <w:szCs w:val="20"/>
                        </w:rPr>
                        <w:t>Formato</w:t>
                      </w:r>
                    </w:p>
                  </w:tc>
                </w:sdtContent>
              </w:sdt>
            </w:tr>
            <w:tr w:rsidR="00360BC1" w:rsidRPr="00734965" w14:paraId="5A6E1DCC" w14:textId="77777777" w:rsidTr="00222B09">
              <w:trPr>
                <w:jc w:val="center"/>
              </w:trPr>
              <w:tc>
                <w:tcPr>
                  <w:tcW w:w="8529" w:type="dxa"/>
                  <w:gridSpan w:val="3"/>
                  <w:tcBorders>
                    <w:left w:val="single" w:sz="4" w:space="0" w:color="auto"/>
                  </w:tcBorders>
                  <w:shd w:val="clear" w:color="auto" w:fill="FFFFFF" w:themeFill="background1"/>
                </w:tcPr>
                <w:p w14:paraId="6C6214C1" w14:textId="77777777" w:rsidR="00360BC1" w:rsidRPr="00734965" w:rsidRDefault="00360BC1" w:rsidP="00032CAF">
                  <w:pPr>
                    <w:rPr>
                      <w:rFonts w:ascii="ITC Avant Garde" w:hAnsi="ITC Avant Garde"/>
                      <w:sz w:val="20"/>
                      <w:szCs w:val="20"/>
                    </w:rPr>
                  </w:pPr>
                  <w:r w:rsidRPr="00734965">
                    <w:rPr>
                      <w:rFonts w:ascii="ITC Avant Garde" w:hAnsi="ITC Avant Garde"/>
                      <w:sz w:val="20"/>
                      <w:szCs w:val="20"/>
                    </w:rPr>
                    <w:t>Datos y documentos específicos que deberán presentarse:</w:t>
                  </w:r>
                </w:p>
                <w:p w14:paraId="68494970" w14:textId="22D0F075" w:rsidR="009323EC" w:rsidRDefault="009323EC" w:rsidP="00032CAF">
                  <w:pPr>
                    <w:tabs>
                      <w:tab w:val="left" w:pos="5564"/>
                    </w:tabs>
                    <w:jc w:val="both"/>
                    <w:rPr>
                      <w:rFonts w:ascii="ITC Avant Garde" w:hAnsi="ITC Avant Garde"/>
                      <w:sz w:val="20"/>
                      <w:szCs w:val="20"/>
                    </w:rPr>
                  </w:pPr>
                  <w:r w:rsidRPr="00734965">
                    <w:rPr>
                      <w:rFonts w:ascii="ITC Avant Garde" w:hAnsi="ITC Avant Garde"/>
                      <w:sz w:val="20"/>
                      <w:szCs w:val="20"/>
                    </w:rPr>
                    <w:t>Los datos y documentos específicos deberán presentar</w:t>
                  </w:r>
                  <w:r w:rsidR="00B94F9B">
                    <w:rPr>
                      <w:rFonts w:ascii="ITC Avant Garde" w:hAnsi="ITC Avant Garde"/>
                      <w:sz w:val="20"/>
                      <w:szCs w:val="20"/>
                    </w:rPr>
                    <w:t>se</w:t>
                  </w:r>
                  <w:r w:rsidRPr="00734965">
                    <w:rPr>
                      <w:rFonts w:ascii="ITC Avant Garde" w:hAnsi="ITC Avant Garde"/>
                      <w:sz w:val="20"/>
                      <w:szCs w:val="20"/>
                    </w:rPr>
                    <w:t xml:space="preserve"> de acuerdo con el formato del </w:t>
                  </w:r>
                  <w:r w:rsidR="00B94F9B">
                    <w:rPr>
                      <w:rFonts w:ascii="ITC Avant Garde" w:hAnsi="ITC Avant Garde"/>
                      <w:sz w:val="20"/>
                      <w:szCs w:val="20"/>
                    </w:rPr>
                    <w:t>Apéndice B</w:t>
                  </w:r>
                  <w:r w:rsidRPr="00734965">
                    <w:rPr>
                      <w:rFonts w:ascii="ITC Avant Garde" w:hAnsi="ITC Avant Garde"/>
                      <w:sz w:val="20"/>
                      <w:szCs w:val="20"/>
                    </w:rPr>
                    <w:t xml:space="preserve"> </w:t>
                  </w:r>
                  <w:r w:rsidRPr="00B57E76">
                    <w:rPr>
                      <w:rFonts w:ascii="ITC Avant Garde" w:hAnsi="ITC Avant Garde"/>
                      <w:i/>
                      <w:sz w:val="20"/>
                      <w:szCs w:val="20"/>
                    </w:rPr>
                    <w:t>“</w:t>
                  </w:r>
                  <w:r w:rsidR="00B94F9B" w:rsidRPr="00B94F9B">
                    <w:rPr>
                      <w:rFonts w:ascii="ITC Avant Garde" w:hAnsi="ITC Avant Garde"/>
                      <w:i/>
                      <w:sz w:val="20"/>
                      <w:szCs w:val="20"/>
                    </w:rPr>
                    <w:t>SOLICITUD DE AUTORIZACIÓN DE UN ORGANISMO DE ACREDITACIÓN EN MATERIA DE TELECOMUNICACIONES Y RADIODIFUSIÓN</w:t>
                  </w:r>
                  <w:r w:rsidR="00E05DE1" w:rsidRPr="00B57E76">
                    <w:rPr>
                      <w:rFonts w:ascii="ITC Avant Garde" w:hAnsi="ITC Avant Garde"/>
                      <w:i/>
                      <w:sz w:val="20"/>
                      <w:szCs w:val="20"/>
                    </w:rPr>
                    <w:t>”</w:t>
                  </w:r>
                  <w:r w:rsidR="00E05DE1">
                    <w:rPr>
                      <w:rFonts w:ascii="ITC Avant Garde" w:hAnsi="ITC Avant Garde"/>
                      <w:sz w:val="20"/>
                      <w:szCs w:val="20"/>
                    </w:rPr>
                    <w:t>,</w:t>
                  </w:r>
                  <w:r w:rsidRPr="00734965">
                    <w:rPr>
                      <w:rFonts w:ascii="ITC Avant Garde" w:hAnsi="ITC Avant Garde"/>
                      <w:sz w:val="20"/>
                      <w:szCs w:val="20"/>
                    </w:rPr>
                    <w:t xml:space="preserve"> los cuales </w:t>
                  </w:r>
                  <w:r w:rsidR="00B94F9B">
                    <w:rPr>
                      <w:rFonts w:ascii="ITC Avant Garde" w:hAnsi="ITC Avant Garde"/>
                      <w:sz w:val="20"/>
                      <w:szCs w:val="20"/>
                    </w:rPr>
                    <w:t xml:space="preserve">se detallan en el lineamiento </w:t>
                  </w:r>
                  <w:r w:rsidR="00B94F9B" w:rsidRPr="00B94F9B">
                    <w:rPr>
                      <w:rFonts w:ascii="ITC Avant Garde" w:hAnsi="ITC Avant Garde"/>
                      <w:sz w:val="20"/>
                      <w:szCs w:val="20"/>
                    </w:rPr>
                    <w:t>CUADRAGÉSIMO QUINTO</w:t>
                  </w:r>
                  <w:r w:rsidR="00B94F9B">
                    <w:rPr>
                      <w:rFonts w:ascii="ITC Avant Garde" w:hAnsi="ITC Avant Garde"/>
                      <w:sz w:val="20"/>
                      <w:szCs w:val="20"/>
                    </w:rPr>
                    <w:t xml:space="preserve"> de los Lineamientos, mismos que se mencionan a continuación de manera general</w:t>
                  </w:r>
                  <w:r w:rsidRPr="00734965">
                    <w:rPr>
                      <w:rFonts w:ascii="ITC Avant Garde" w:hAnsi="ITC Avant Garde"/>
                      <w:sz w:val="20"/>
                      <w:szCs w:val="20"/>
                    </w:rPr>
                    <w:t>:</w:t>
                  </w:r>
                </w:p>
                <w:p w14:paraId="797A6202" w14:textId="639BA5E3" w:rsidR="00CD1F9E" w:rsidRPr="00CD1F9E" w:rsidRDefault="00CD1F9E" w:rsidP="000A30C3">
                  <w:pPr>
                    <w:pStyle w:val="Prrafodelista"/>
                    <w:numPr>
                      <w:ilvl w:val="0"/>
                      <w:numId w:val="5"/>
                    </w:numPr>
                    <w:ind w:left="447"/>
                    <w:jc w:val="both"/>
                    <w:rPr>
                      <w:rFonts w:ascii="ITC Avant Garde" w:hAnsi="ITC Avant Garde"/>
                      <w:sz w:val="20"/>
                      <w:szCs w:val="20"/>
                    </w:rPr>
                  </w:pPr>
                  <w:r w:rsidRPr="00CD1F9E">
                    <w:rPr>
                      <w:rFonts w:ascii="ITC Avant Garde" w:hAnsi="ITC Avant Garde"/>
                      <w:sz w:val="20"/>
                      <w:szCs w:val="20"/>
                    </w:rPr>
                    <w:t xml:space="preserve">Copia certificada expedida por fedatario público del Acta Constitutiva que avale al OA solicitante como una persona moral formalmente establecida y con domicilio en los Estados Unidos Mexicanos, de acuerdo con las disposiciones legales aplicables, así como de los Estatutos que avalen que el OA solicitante es una </w:t>
                  </w:r>
                  <w:r w:rsidR="00B94F9B">
                    <w:rPr>
                      <w:rFonts w:ascii="ITC Avant Garde" w:hAnsi="ITC Avant Garde"/>
                      <w:sz w:val="20"/>
                      <w:szCs w:val="20"/>
                    </w:rPr>
                    <w:t xml:space="preserve">persona moral cuyo </w:t>
                  </w:r>
                  <w:r w:rsidRPr="00CD1F9E">
                    <w:rPr>
                      <w:rFonts w:ascii="ITC Avant Garde" w:hAnsi="ITC Avant Garde"/>
                      <w:sz w:val="20"/>
                      <w:szCs w:val="20"/>
                    </w:rPr>
                    <w:t>objeto social es el de realizar la Acreditación de organismos de Evaluación de la Conformidad;</w:t>
                  </w:r>
                </w:p>
                <w:p w14:paraId="670EE5A8" w14:textId="77777777" w:rsidR="00CD1F9E" w:rsidRPr="00CD1F9E" w:rsidRDefault="00CD1F9E" w:rsidP="000A30C3">
                  <w:pPr>
                    <w:pStyle w:val="Prrafodelista"/>
                    <w:numPr>
                      <w:ilvl w:val="0"/>
                      <w:numId w:val="5"/>
                    </w:numPr>
                    <w:ind w:left="447"/>
                    <w:jc w:val="both"/>
                    <w:rPr>
                      <w:rFonts w:ascii="ITC Avant Garde" w:hAnsi="ITC Avant Garde"/>
                      <w:sz w:val="20"/>
                      <w:szCs w:val="20"/>
                    </w:rPr>
                  </w:pPr>
                  <w:r w:rsidRPr="00CD1F9E">
                    <w:rPr>
                      <w:rFonts w:ascii="ITC Avant Garde" w:hAnsi="ITC Avant Garde"/>
                      <w:sz w:val="20"/>
                      <w:szCs w:val="20"/>
                    </w:rPr>
                    <w:t>Copia certificada expedida por fedatario público del poder que faculta como representante legal a la persona que firma la solicitud de Autorización, quien deberá tener domicilio en los Estados Unidos Mexicanos;</w:t>
                  </w:r>
                </w:p>
                <w:p w14:paraId="418D4369" w14:textId="77777777" w:rsidR="00CD1F9E" w:rsidRPr="00CD1F9E" w:rsidRDefault="00CD1F9E" w:rsidP="000A30C3">
                  <w:pPr>
                    <w:pStyle w:val="Prrafodelista"/>
                    <w:numPr>
                      <w:ilvl w:val="0"/>
                      <w:numId w:val="5"/>
                    </w:numPr>
                    <w:ind w:left="447"/>
                    <w:jc w:val="both"/>
                    <w:rPr>
                      <w:rFonts w:ascii="ITC Avant Garde" w:hAnsi="ITC Avant Garde"/>
                      <w:sz w:val="20"/>
                      <w:szCs w:val="20"/>
                    </w:rPr>
                  </w:pPr>
                  <w:r w:rsidRPr="00CD1F9E">
                    <w:rPr>
                      <w:rFonts w:ascii="ITC Avant Garde" w:hAnsi="ITC Avant Garde"/>
                      <w:sz w:val="20"/>
                      <w:szCs w:val="20"/>
                    </w:rPr>
                    <w:t>Expresar su consentimiento o rechazo de que las notificaciones se hagan a través de medios electrónicos. En caso de que sí lo acepte, deberá señalar un correo electrónico para ello. En su defecto, deberá señalar domicilio en la Ciudad de México para oír y recibir notificaciones.</w:t>
                  </w:r>
                </w:p>
                <w:p w14:paraId="70B1C120" w14:textId="77777777" w:rsidR="00CD1F9E" w:rsidRPr="00CD1F9E" w:rsidRDefault="00CD1F9E" w:rsidP="000A30C3">
                  <w:pPr>
                    <w:pStyle w:val="Prrafodelista"/>
                    <w:numPr>
                      <w:ilvl w:val="0"/>
                      <w:numId w:val="5"/>
                    </w:numPr>
                    <w:ind w:left="447"/>
                    <w:jc w:val="both"/>
                    <w:rPr>
                      <w:rFonts w:ascii="ITC Avant Garde" w:hAnsi="ITC Avant Garde"/>
                      <w:sz w:val="20"/>
                      <w:szCs w:val="20"/>
                    </w:rPr>
                  </w:pPr>
                  <w:r w:rsidRPr="00CD1F9E">
                    <w:rPr>
                      <w:rFonts w:ascii="ITC Avant Garde" w:hAnsi="ITC Avant Garde"/>
                      <w:sz w:val="20"/>
                      <w:szCs w:val="20"/>
                    </w:rPr>
                    <w:t>Identificación oficial del representante legal del OA, encargado de gestionar la Autorización;</w:t>
                  </w:r>
                </w:p>
                <w:p w14:paraId="6E4ACA2E" w14:textId="77777777" w:rsidR="00CD1F9E" w:rsidRPr="00CD1F9E" w:rsidRDefault="00CD1F9E" w:rsidP="000A30C3">
                  <w:pPr>
                    <w:pStyle w:val="Prrafodelista"/>
                    <w:numPr>
                      <w:ilvl w:val="0"/>
                      <w:numId w:val="5"/>
                    </w:numPr>
                    <w:ind w:left="447"/>
                    <w:jc w:val="both"/>
                    <w:rPr>
                      <w:rFonts w:ascii="ITC Avant Garde" w:hAnsi="ITC Avant Garde"/>
                      <w:sz w:val="20"/>
                      <w:szCs w:val="20"/>
                    </w:rPr>
                  </w:pPr>
                  <w:r w:rsidRPr="00CD1F9E">
                    <w:rPr>
                      <w:rFonts w:ascii="ITC Avant Garde" w:hAnsi="ITC Avant Garde"/>
                      <w:sz w:val="20"/>
                      <w:szCs w:val="20"/>
                    </w:rPr>
                    <w:t>Una carpeta en formato digital que contenga los siguientes documentos correspondientes al último año de operaciones del OA:</w:t>
                  </w:r>
                </w:p>
                <w:p w14:paraId="463B33BB"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Alcance de la Autorización que pretende obtener, en el que se describa claramente sus actividades de Acreditación haciendo referencia a las correspondientes Normas internacionales métodos, guías, Procedimiento de Evaluación de la Conformidad y otros documentos normativos;</w:t>
                  </w:r>
                </w:p>
                <w:p w14:paraId="683C71DC"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Estructura (diagrama);</w:t>
                  </w:r>
                </w:p>
                <w:p w14:paraId="71E8F875"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Manual de procedimientos y políticas;</w:t>
                  </w:r>
                </w:p>
                <w:p w14:paraId="1190A428"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Documento que pruebe la existencia e implementación de un sistema de gestión apropiado al tipo, alcance y volumen de trabajo ejecutado;</w:t>
                  </w:r>
                </w:p>
                <w:p w14:paraId="74F64B8C"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Procedimiento de control documental;</w:t>
                  </w:r>
                </w:p>
                <w:p w14:paraId="27BD42D5"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Procedimiento para la identificación y gestión de no conformidades en sus propias operaciones;</w:t>
                  </w:r>
                </w:p>
                <w:p w14:paraId="22B99A5B"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En su caso, resultados de la última auditoría interna;</w:t>
                  </w:r>
                </w:p>
                <w:p w14:paraId="456358A5"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Resultados de las últimas evaluaciones entre pares;</w:t>
                  </w:r>
                </w:p>
                <w:p w14:paraId="0F4C85A4"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Participación en actividades internacionales;</w:t>
                  </w:r>
                </w:p>
                <w:p w14:paraId="05AF93F0"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Tendencias en las no conformidades;</w:t>
                  </w:r>
                </w:p>
                <w:p w14:paraId="3BCB09DF"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El estado de las acciones preventivas y correctivas;</w:t>
                  </w:r>
                </w:p>
                <w:p w14:paraId="774685E0"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El cumplimiento de los objetivos;</w:t>
                  </w:r>
                </w:p>
                <w:p w14:paraId="678AE8B8"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Registro de las calificaciones, formación, experiencia y competencia pertinentes de cada persona involucrada en el proceso de Acreditación;</w:t>
                  </w:r>
                </w:p>
                <w:p w14:paraId="570ECEE8"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lastRenderedPageBreak/>
                    <w:t>Los cambios que podrían afectar al sistema de gestión;</w:t>
                  </w:r>
                </w:p>
                <w:p w14:paraId="6E2481FB"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Las apelaciones;</w:t>
                  </w:r>
                </w:p>
                <w:p w14:paraId="099B6303" w14:textId="77777777" w:rsidR="00CD1F9E"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Los mecanismos para garantizar la independencia e imparcialidad respecto de las UV que le soliciten Acreditación, y</w:t>
                  </w:r>
                </w:p>
                <w:p w14:paraId="1BF9D507" w14:textId="5029A6A1" w:rsidR="00360BC1" w:rsidRPr="00CD1F9E" w:rsidRDefault="00CD1F9E" w:rsidP="000A30C3">
                  <w:pPr>
                    <w:pStyle w:val="Prrafodelista"/>
                    <w:numPr>
                      <w:ilvl w:val="0"/>
                      <w:numId w:val="6"/>
                    </w:numPr>
                    <w:ind w:left="872" w:hanging="141"/>
                    <w:jc w:val="both"/>
                    <w:rPr>
                      <w:rFonts w:ascii="ITC Avant Garde" w:hAnsi="ITC Avant Garde"/>
                      <w:sz w:val="20"/>
                      <w:szCs w:val="20"/>
                    </w:rPr>
                  </w:pPr>
                  <w:r w:rsidRPr="00CD1F9E">
                    <w:rPr>
                      <w:rFonts w:ascii="ITC Avant Garde" w:hAnsi="ITC Avant Garde"/>
                      <w:sz w:val="20"/>
                      <w:szCs w:val="20"/>
                    </w:rPr>
                    <w:t>El análisis de las quejas que garanticen el ejercicio de derecho de audiencia.</w:t>
                  </w:r>
                </w:p>
              </w:tc>
            </w:tr>
            <w:tr w:rsidR="00360BC1" w:rsidRPr="00734965" w14:paraId="5A946180" w14:textId="77777777" w:rsidTr="00222B09">
              <w:trPr>
                <w:jc w:val="center"/>
              </w:trPr>
              <w:tc>
                <w:tcPr>
                  <w:tcW w:w="8529" w:type="dxa"/>
                  <w:gridSpan w:val="3"/>
                  <w:tcBorders>
                    <w:left w:val="single" w:sz="4" w:space="0" w:color="auto"/>
                  </w:tcBorders>
                  <w:shd w:val="clear" w:color="auto" w:fill="FFFFFF" w:themeFill="background1"/>
                </w:tcPr>
                <w:p w14:paraId="4D79F40C" w14:textId="22E76957" w:rsidR="00360BC1" w:rsidRPr="00734965" w:rsidRDefault="00360BC1" w:rsidP="00433E9B">
                  <w:pPr>
                    <w:rPr>
                      <w:rFonts w:ascii="ITC Avant Garde" w:hAnsi="ITC Avant Garde"/>
                      <w:sz w:val="20"/>
                      <w:szCs w:val="20"/>
                    </w:rPr>
                  </w:pPr>
                  <w:r w:rsidRPr="00734965">
                    <w:rPr>
                      <w:rFonts w:ascii="ITC Avant Garde" w:hAnsi="ITC Avant Garde"/>
                      <w:sz w:val="20"/>
                      <w:szCs w:val="20"/>
                    </w:rPr>
                    <w:lastRenderedPageBreak/>
                    <w:t>Plazo máximo para resolver el trámite</w:t>
                  </w:r>
                  <w:r w:rsidRPr="004219F2">
                    <w:rPr>
                      <w:rFonts w:ascii="ITC Avant Garde" w:hAnsi="ITC Avant Garde"/>
                      <w:sz w:val="20"/>
                      <w:szCs w:val="20"/>
                    </w:rPr>
                    <w:t xml:space="preserve">: </w:t>
                  </w:r>
                  <w:r w:rsidR="00433E9B">
                    <w:rPr>
                      <w:rFonts w:ascii="ITC Avant Garde" w:hAnsi="ITC Avant Garde"/>
                      <w:sz w:val="20"/>
                      <w:szCs w:val="20"/>
                    </w:rPr>
                    <w:t>9</w:t>
                  </w:r>
                  <w:r w:rsidR="00FF11C2" w:rsidRPr="004219F2">
                    <w:rPr>
                      <w:rFonts w:ascii="ITC Avant Garde" w:hAnsi="ITC Avant Garde"/>
                      <w:sz w:val="20"/>
                      <w:szCs w:val="20"/>
                    </w:rPr>
                    <w:t xml:space="preserve">0 </w:t>
                  </w:r>
                  <w:r w:rsidRPr="004219F2">
                    <w:rPr>
                      <w:rFonts w:ascii="ITC Avant Garde" w:hAnsi="ITC Avant Garde"/>
                      <w:sz w:val="20"/>
                      <w:szCs w:val="20"/>
                    </w:rPr>
                    <w:t>días naturales.</w:t>
                  </w:r>
                </w:p>
              </w:tc>
            </w:tr>
            <w:tr w:rsidR="00360BC1" w:rsidRPr="00734965" w14:paraId="41A219EA" w14:textId="77777777" w:rsidTr="00222B09">
              <w:trPr>
                <w:jc w:val="center"/>
              </w:trPr>
              <w:tc>
                <w:tcPr>
                  <w:tcW w:w="8529" w:type="dxa"/>
                  <w:gridSpan w:val="3"/>
                  <w:tcBorders>
                    <w:left w:val="single" w:sz="4" w:space="0" w:color="auto"/>
                  </w:tcBorders>
                  <w:shd w:val="clear" w:color="auto" w:fill="FFFFFF" w:themeFill="background1"/>
                </w:tcPr>
                <w:p w14:paraId="096D4FFC" w14:textId="382B6DB7" w:rsidR="00360BC1" w:rsidRPr="00734965" w:rsidRDefault="00360BC1" w:rsidP="00B94F9B">
                  <w:pPr>
                    <w:rPr>
                      <w:rFonts w:ascii="ITC Avant Garde" w:hAnsi="ITC Avant Garde"/>
                      <w:sz w:val="20"/>
                      <w:szCs w:val="20"/>
                    </w:rPr>
                  </w:pPr>
                  <w:r w:rsidRPr="00734965">
                    <w:rPr>
                      <w:rFonts w:ascii="ITC Avant Garde" w:hAnsi="ITC Avant Garde"/>
                      <w:sz w:val="20"/>
                      <w:szCs w:val="20"/>
                    </w:rPr>
                    <w:t>Tipo de ficta:</w:t>
                  </w:r>
                  <w:r w:rsidR="00FF11C2">
                    <w:rPr>
                      <w:rFonts w:ascii="ITC Avant Garde" w:hAnsi="ITC Avant Garde"/>
                      <w:sz w:val="20"/>
                      <w:szCs w:val="20"/>
                    </w:rPr>
                    <w:t xml:space="preserve"> </w:t>
                  </w:r>
                </w:p>
              </w:tc>
            </w:tr>
            <w:tr w:rsidR="00360BC1" w:rsidRPr="00734965" w14:paraId="72850B17" w14:textId="77777777" w:rsidTr="00222B09">
              <w:trPr>
                <w:gridAfter w:val="2"/>
                <w:wAfter w:w="5632" w:type="dxa"/>
                <w:jc w:val="center"/>
              </w:trPr>
              <w:sdt>
                <w:sdtPr>
                  <w:rPr>
                    <w:rFonts w:ascii="ITC Avant Garde" w:hAnsi="ITC Avant Garde"/>
                    <w:sz w:val="20"/>
                    <w:szCs w:val="20"/>
                  </w:rPr>
                  <w:alias w:val="Tipo de ficta"/>
                  <w:tag w:val="Tipo de ficta"/>
                  <w:id w:val="1816060087"/>
                  <w:placeholder>
                    <w:docPart w:val="5BA05FABD841434D8A0254E4D5710676"/>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02C8F5A9" w14:textId="41917B82" w:rsidR="00360BC1" w:rsidRPr="00734965" w:rsidRDefault="00B94F9B" w:rsidP="00360BC1">
                      <w:pPr>
                        <w:rPr>
                          <w:rFonts w:ascii="ITC Avant Garde" w:hAnsi="ITC Avant Garde"/>
                          <w:sz w:val="20"/>
                          <w:szCs w:val="20"/>
                        </w:rPr>
                      </w:pPr>
                      <w:r>
                        <w:rPr>
                          <w:rFonts w:ascii="ITC Avant Garde" w:hAnsi="ITC Avant Garde"/>
                          <w:sz w:val="20"/>
                          <w:szCs w:val="20"/>
                        </w:rPr>
                        <w:t>Negativa</w:t>
                      </w:r>
                    </w:p>
                  </w:tc>
                </w:sdtContent>
              </w:sdt>
            </w:tr>
            <w:tr w:rsidR="00360BC1" w:rsidRPr="00734965" w14:paraId="374C3E44"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7507621F" w14:textId="1E5ADE9D" w:rsidR="00360BC1" w:rsidRPr="00734965" w:rsidRDefault="00360BC1" w:rsidP="0092454A">
                  <w:pPr>
                    <w:jc w:val="both"/>
                    <w:rPr>
                      <w:rFonts w:ascii="ITC Avant Garde" w:hAnsi="ITC Avant Garde"/>
                      <w:sz w:val="20"/>
                      <w:szCs w:val="20"/>
                    </w:rPr>
                  </w:pPr>
                  <w:r w:rsidRPr="00734965">
                    <w:rPr>
                      <w:rFonts w:ascii="ITC Avant Garde" w:hAnsi="ITC Avant Garde"/>
                      <w:sz w:val="20"/>
                      <w:szCs w:val="20"/>
                    </w:rPr>
                    <w:t xml:space="preserve">Plazo de prevención a cargo del Instituto para notificar al interesado: </w:t>
                  </w:r>
                  <w:r w:rsidR="0092454A" w:rsidRPr="00734965">
                    <w:rPr>
                      <w:rFonts w:ascii="ITC Avant Garde" w:hAnsi="ITC Avant Garde"/>
                      <w:sz w:val="20"/>
                      <w:szCs w:val="20"/>
                    </w:rPr>
                    <w:t>Quince días naturales contados a partir de la recepción de la solicitud de A</w:t>
                  </w:r>
                  <w:r w:rsidR="0092454A">
                    <w:rPr>
                      <w:rFonts w:ascii="ITC Avant Garde" w:hAnsi="ITC Avant Garde"/>
                      <w:sz w:val="20"/>
                      <w:szCs w:val="20"/>
                    </w:rPr>
                    <w:t>utorización</w:t>
                  </w:r>
                  <w:r w:rsidRPr="00734965">
                    <w:rPr>
                      <w:rFonts w:ascii="ITC Avant Garde" w:hAnsi="ITC Avant Garde"/>
                      <w:sz w:val="20"/>
                      <w:szCs w:val="20"/>
                    </w:rPr>
                    <w:t>.</w:t>
                  </w:r>
                </w:p>
              </w:tc>
            </w:tr>
            <w:tr w:rsidR="00360BC1" w:rsidRPr="00734965" w14:paraId="53F27DED"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02FD8C0D" w14:textId="78FE7200" w:rsidR="00360BC1" w:rsidRPr="00734965" w:rsidRDefault="00360BC1" w:rsidP="00495F84">
                  <w:pPr>
                    <w:jc w:val="both"/>
                    <w:rPr>
                      <w:rFonts w:ascii="ITC Avant Garde" w:hAnsi="ITC Avant Garde"/>
                      <w:sz w:val="20"/>
                      <w:szCs w:val="20"/>
                    </w:rPr>
                  </w:pPr>
                  <w:r w:rsidRPr="00734965">
                    <w:rPr>
                      <w:rFonts w:ascii="ITC Avant Garde" w:hAnsi="ITC Avant Garde"/>
                      <w:sz w:val="20"/>
                      <w:szCs w:val="20"/>
                    </w:rPr>
                    <w:t xml:space="preserve">Plazo del interesado para subsanar documentación o información: </w:t>
                  </w:r>
                  <w:r w:rsidR="00495F84" w:rsidRPr="00734965">
                    <w:rPr>
                      <w:rFonts w:ascii="ITC Avant Garde" w:hAnsi="ITC Avant Garde"/>
                      <w:sz w:val="20"/>
                      <w:szCs w:val="20"/>
                    </w:rPr>
                    <w:t>El plazo no excederá de veinticinco días naturales, contados a partir del día siguiente de la recepción de la prevención.</w:t>
                  </w:r>
                </w:p>
              </w:tc>
            </w:tr>
            <w:tr w:rsidR="00360BC1" w:rsidRPr="00734965" w14:paraId="5EBBF127" w14:textId="77777777" w:rsidTr="00222B09">
              <w:trPr>
                <w:trHeight w:val="613"/>
                <w:jc w:val="center"/>
              </w:trPr>
              <w:tc>
                <w:tcPr>
                  <w:tcW w:w="8529" w:type="dxa"/>
                  <w:gridSpan w:val="3"/>
                  <w:tcBorders>
                    <w:left w:val="single" w:sz="4" w:space="0" w:color="auto"/>
                    <w:bottom w:val="nil"/>
                  </w:tcBorders>
                  <w:shd w:val="clear" w:color="auto" w:fill="FFFFFF" w:themeFill="background1"/>
                </w:tcPr>
                <w:p w14:paraId="18D5D793" w14:textId="7E62D1CC" w:rsidR="00360BC1" w:rsidRPr="00734965" w:rsidRDefault="00360BC1" w:rsidP="00EF2B96">
                  <w:pPr>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fundamento legal que da origen a estos: No aplica.</w:t>
                  </w:r>
                </w:p>
              </w:tc>
            </w:tr>
            <w:tr w:rsidR="00360BC1" w:rsidRPr="00734965" w14:paraId="283427BD" w14:textId="77777777" w:rsidTr="00222B09">
              <w:trPr>
                <w:jc w:val="center"/>
              </w:trPr>
              <w:tc>
                <w:tcPr>
                  <w:tcW w:w="8529" w:type="dxa"/>
                  <w:gridSpan w:val="3"/>
                  <w:tcBorders>
                    <w:left w:val="single" w:sz="4" w:space="0" w:color="auto"/>
                    <w:bottom w:val="nil"/>
                  </w:tcBorders>
                  <w:shd w:val="clear" w:color="auto" w:fill="FFFFFF" w:themeFill="background1"/>
                </w:tcPr>
                <w:p w14:paraId="6B1F3B55" w14:textId="6BEEF6FF" w:rsidR="00360BC1" w:rsidRPr="00734965" w:rsidRDefault="00360BC1" w:rsidP="00EE6BE3">
                  <w:pPr>
                    <w:jc w:val="both"/>
                    <w:rPr>
                      <w:rFonts w:ascii="ITC Avant Garde" w:hAnsi="ITC Avant Garde"/>
                      <w:sz w:val="20"/>
                      <w:szCs w:val="20"/>
                    </w:rPr>
                  </w:pPr>
                  <w:r w:rsidRPr="00734965">
                    <w:rPr>
                      <w:rFonts w:ascii="ITC Avant Garde" w:hAnsi="ITC Avant Garde"/>
                      <w:sz w:val="20"/>
                      <w:szCs w:val="20"/>
                    </w:rPr>
                    <w:t xml:space="preserve">Tipo de respuesta, resolución o decisión que se obtendrá: </w:t>
                  </w:r>
                  <w:r w:rsidR="00EE6BE3" w:rsidRPr="00734965">
                    <w:rPr>
                      <w:rFonts w:ascii="ITC Avant Garde" w:hAnsi="ITC Avant Garde"/>
                      <w:sz w:val="20"/>
                      <w:szCs w:val="20"/>
                    </w:rPr>
                    <w:t xml:space="preserve">El Instituto emitirá </w:t>
                  </w:r>
                  <w:r w:rsidR="00EE6BE3">
                    <w:rPr>
                      <w:rFonts w:ascii="ITC Avant Garde" w:hAnsi="ITC Avant Garde"/>
                      <w:sz w:val="20"/>
                      <w:szCs w:val="20"/>
                    </w:rPr>
                    <w:t xml:space="preserve">la </w:t>
                  </w:r>
                  <w:r w:rsidR="00EE6BE3" w:rsidRPr="00734965">
                    <w:rPr>
                      <w:rFonts w:ascii="ITC Avant Garde" w:hAnsi="ITC Avant Garde"/>
                      <w:sz w:val="20"/>
                      <w:szCs w:val="20"/>
                    </w:rPr>
                    <w:t xml:space="preserve"> </w:t>
                  </w:r>
                  <w:r w:rsidR="00EE6BE3">
                    <w:rPr>
                      <w:rFonts w:ascii="ITC Avant Garde" w:hAnsi="ITC Avant Garde"/>
                      <w:sz w:val="20"/>
                      <w:szCs w:val="20"/>
                    </w:rPr>
                    <w:t xml:space="preserve">Autorización </w:t>
                  </w:r>
                  <w:r w:rsidR="00EE6BE3" w:rsidRPr="00734965">
                    <w:rPr>
                      <w:rFonts w:ascii="ITC Avant Garde" w:hAnsi="ITC Avant Garde"/>
                      <w:sz w:val="20"/>
                      <w:szCs w:val="20"/>
                    </w:rPr>
                    <w:t>al</w:t>
                  </w:r>
                  <w:r w:rsidR="00EE6BE3">
                    <w:rPr>
                      <w:rFonts w:ascii="ITC Avant Garde" w:hAnsi="ITC Avant Garde"/>
                      <w:sz w:val="20"/>
                      <w:szCs w:val="20"/>
                    </w:rPr>
                    <w:t xml:space="preserve"> OA</w:t>
                  </w:r>
                  <w:r w:rsidR="00EE6BE3" w:rsidRPr="00734965">
                    <w:rPr>
                      <w:rFonts w:ascii="ITC Avant Garde" w:hAnsi="ITC Avant Garde"/>
                      <w:sz w:val="20"/>
                      <w:szCs w:val="20"/>
                    </w:rPr>
                    <w:t>.</w:t>
                  </w:r>
                </w:p>
              </w:tc>
            </w:tr>
            <w:tr w:rsidR="00360BC1" w:rsidRPr="00734965" w14:paraId="3C108C93" w14:textId="77777777" w:rsidTr="00222B09">
              <w:trPr>
                <w:jc w:val="center"/>
              </w:trPr>
              <w:tc>
                <w:tcPr>
                  <w:tcW w:w="8529" w:type="dxa"/>
                  <w:gridSpan w:val="3"/>
                  <w:tcBorders>
                    <w:left w:val="single" w:sz="4" w:space="0" w:color="auto"/>
                  </w:tcBorders>
                  <w:shd w:val="clear" w:color="auto" w:fill="FFFFFF" w:themeFill="background1"/>
                </w:tcPr>
                <w:p w14:paraId="73E53AE0" w14:textId="5247F58F" w:rsidR="00360BC1" w:rsidRPr="00734965" w:rsidRDefault="00360BC1" w:rsidP="00B94F9B">
                  <w:pPr>
                    <w:jc w:val="both"/>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032CAF">
                    <w:rPr>
                      <w:rFonts w:ascii="ITC Avant Garde" w:hAnsi="ITC Avant Garde"/>
                      <w:sz w:val="20"/>
                      <w:szCs w:val="20"/>
                    </w:rPr>
                    <w:t xml:space="preserve"> </w:t>
                  </w:r>
                  <w:r w:rsidR="00032CAF" w:rsidRPr="00734965">
                    <w:rPr>
                      <w:rFonts w:ascii="ITC Avant Garde" w:hAnsi="ITC Avant Garde"/>
                      <w:sz w:val="20"/>
                      <w:szCs w:val="20"/>
                    </w:rPr>
                    <w:t>La vigencia de</w:t>
                  </w:r>
                  <w:r w:rsidR="00032CAF">
                    <w:rPr>
                      <w:rFonts w:ascii="ITC Avant Garde" w:hAnsi="ITC Avant Garde"/>
                      <w:sz w:val="20"/>
                      <w:szCs w:val="20"/>
                    </w:rPr>
                    <w:t xml:space="preserve"> </w:t>
                  </w:r>
                  <w:r w:rsidR="00032CAF" w:rsidRPr="00734965">
                    <w:rPr>
                      <w:rFonts w:ascii="ITC Avant Garde" w:hAnsi="ITC Avant Garde"/>
                      <w:sz w:val="20"/>
                      <w:szCs w:val="20"/>
                    </w:rPr>
                    <w:t>l</w:t>
                  </w:r>
                  <w:r w:rsidR="00032CAF">
                    <w:rPr>
                      <w:rFonts w:ascii="ITC Avant Garde" w:hAnsi="ITC Avant Garde"/>
                      <w:sz w:val="20"/>
                      <w:szCs w:val="20"/>
                    </w:rPr>
                    <w:t xml:space="preserve">a Autorización </w:t>
                  </w:r>
                  <w:r w:rsidR="00032CAF" w:rsidRPr="00734965">
                    <w:rPr>
                      <w:rFonts w:ascii="ITC Avant Garde" w:hAnsi="ITC Avant Garde"/>
                      <w:sz w:val="20"/>
                      <w:szCs w:val="20"/>
                    </w:rPr>
                    <w:t xml:space="preserve">es por </w:t>
                  </w:r>
                  <w:r w:rsidR="00B94F9B">
                    <w:rPr>
                      <w:rFonts w:ascii="ITC Avant Garde" w:hAnsi="ITC Avant Garde"/>
                      <w:sz w:val="20"/>
                      <w:szCs w:val="20"/>
                    </w:rPr>
                    <w:t>dos</w:t>
                  </w:r>
                  <w:r w:rsidR="00EC24A0">
                    <w:rPr>
                      <w:rFonts w:ascii="ITC Avant Garde" w:hAnsi="ITC Avant Garde"/>
                      <w:sz w:val="20"/>
                      <w:szCs w:val="20"/>
                    </w:rPr>
                    <w:t xml:space="preserve"> </w:t>
                  </w:r>
                  <w:r w:rsidR="00032CAF" w:rsidRPr="00734965">
                    <w:rPr>
                      <w:rFonts w:ascii="ITC Avant Garde" w:hAnsi="ITC Avant Garde"/>
                      <w:sz w:val="20"/>
                      <w:szCs w:val="20"/>
                    </w:rPr>
                    <w:t>años.</w:t>
                  </w:r>
                </w:p>
              </w:tc>
            </w:tr>
            <w:tr w:rsidR="00360BC1" w:rsidRPr="00734965" w14:paraId="78A443A4" w14:textId="77777777" w:rsidTr="00222B09">
              <w:trPr>
                <w:jc w:val="center"/>
              </w:trPr>
              <w:tc>
                <w:tcPr>
                  <w:tcW w:w="8529" w:type="dxa"/>
                  <w:gridSpan w:val="3"/>
                  <w:tcBorders>
                    <w:left w:val="single" w:sz="4" w:space="0" w:color="auto"/>
                  </w:tcBorders>
                  <w:shd w:val="clear" w:color="auto" w:fill="FFFFFF" w:themeFill="background1"/>
                </w:tcPr>
                <w:p w14:paraId="61EDBE24" w14:textId="165B2F20" w:rsidR="00360BC1" w:rsidRPr="00734965" w:rsidRDefault="00360BC1" w:rsidP="00B94F9B">
                  <w:pPr>
                    <w:jc w:val="both"/>
                    <w:rPr>
                      <w:rFonts w:ascii="ITC Avant Garde" w:hAnsi="ITC Avant Garde"/>
                      <w:sz w:val="20"/>
                      <w:szCs w:val="20"/>
                    </w:rPr>
                  </w:pPr>
                  <w:r w:rsidRPr="00734965">
                    <w:rPr>
                      <w:rFonts w:ascii="ITC Avant Garde" w:hAnsi="ITC Avant Garde"/>
                      <w:sz w:val="20"/>
                      <w:szCs w:val="20"/>
                    </w:rPr>
                    <w:t xml:space="preserve">Criterios que podría emplear el Instituto para resolver favorablemente el trámite, así como su fundamentación jurídica: El criterio empleado por el Instituto para otorgar la </w:t>
                  </w:r>
                  <w:r w:rsidR="00BD71C4">
                    <w:rPr>
                      <w:rFonts w:ascii="ITC Avant Garde" w:hAnsi="ITC Avant Garde"/>
                      <w:sz w:val="20"/>
                      <w:szCs w:val="20"/>
                    </w:rPr>
                    <w:t xml:space="preserve">Autorización </w:t>
                  </w:r>
                  <w:r w:rsidRPr="00734965">
                    <w:rPr>
                      <w:rFonts w:ascii="ITC Avant Garde" w:hAnsi="ITC Avant Garde"/>
                      <w:sz w:val="20"/>
                      <w:szCs w:val="20"/>
                    </w:rPr>
                    <w:t xml:space="preserve">al OA </w:t>
                  </w:r>
                  <w:r w:rsidR="00B94F9B">
                    <w:rPr>
                      <w:rFonts w:ascii="ITC Avant Garde" w:hAnsi="ITC Avant Garde"/>
                      <w:sz w:val="20"/>
                      <w:szCs w:val="20"/>
                    </w:rPr>
                    <w:t xml:space="preserve">se establecen </w:t>
                  </w:r>
                  <w:r w:rsidR="005747A4" w:rsidRPr="0027205D">
                    <w:rPr>
                      <w:rFonts w:ascii="ITC Avant Garde" w:hAnsi="ITC Avant Garde"/>
                      <w:sz w:val="20"/>
                      <w:szCs w:val="20"/>
                    </w:rPr>
                    <w:t xml:space="preserve">en </w:t>
                  </w:r>
                  <w:r w:rsidR="00B94F9B">
                    <w:rPr>
                      <w:rFonts w:ascii="ITC Avant Garde" w:hAnsi="ITC Avant Garde"/>
                      <w:sz w:val="20"/>
                      <w:szCs w:val="20"/>
                    </w:rPr>
                    <w:t xml:space="preserve">detalle en </w:t>
                  </w:r>
                  <w:r w:rsidR="005747A4">
                    <w:rPr>
                      <w:rFonts w:ascii="ITC Avant Garde" w:hAnsi="ITC Avant Garde"/>
                      <w:sz w:val="20"/>
                      <w:szCs w:val="20"/>
                    </w:rPr>
                    <w:t>e</w:t>
                  </w:r>
                  <w:r w:rsidR="005747A4" w:rsidRPr="0027205D">
                    <w:rPr>
                      <w:rFonts w:ascii="ITC Avant Garde" w:hAnsi="ITC Avant Garde"/>
                      <w:sz w:val="20"/>
                      <w:szCs w:val="20"/>
                    </w:rPr>
                    <w:t>l</w:t>
                  </w:r>
                  <w:r w:rsidR="005747A4">
                    <w:rPr>
                      <w:rFonts w:ascii="ITC Avant Garde" w:hAnsi="ITC Avant Garde"/>
                      <w:sz w:val="20"/>
                      <w:szCs w:val="20"/>
                    </w:rPr>
                    <w:t xml:space="preserve"> </w:t>
                  </w:r>
                  <w:r w:rsidR="005747A4" w:rsidRPr="0027205D">
                    <w:rPr>
                      <w:rFonts w:ascii="ITC Avant Garde" w:hAnsi="ITC Avant Garde"/>
                      <w:sz w:val="20"/>
                      <w:szCs w:val="20"/>
                    </w:rPr>
                    <w:t xml:space="preserve">Lineamiento </w:t>
                  </w:r>
                  <w:r w:rsidR="00B94F9B" w:rsidRPr="00B94F9B">
                    <w:rPr>
                      <w:rFonts w:ascii="ITC Avant Garde" w:hAnsi="ITC Avant Garde"/>
                      <w:sz w:val="20"/>
                      <w:szCs w:val="20"/>
                    </w:rPr>
                    <w:t>CUADRAGÉSIMO QUINTO</w:t>
                  </w:r>
                  <w:r w:rsidR="00B94F9B">
                    <w:rPr>
                      <w:rFonts w:ascii="ITC Avant Garde" w:hAnsi="ITC Avant Garde"/>
                      <w:sz w:val="20"/>
                      <w:szCs w:val="20"/>
                    </w:rPr>
                    <w:t>, fracciones III y IV</w:t>
                  </w:r>
                  <w:r w:rsidR="005747A4">
                    <w:rPr>
                      <w:rFonts w:ascii="ITC Avant Garde" w:hAnsi="ITC Avant Garde"/>
                      <w:sz w:val="20"/>
                      <w:szCs w:val="20"/>
                    </w:rPr>
                    <w:t xml:space="preserve"> </w:t>
                  </w:r>
                  <w:r w:rsidR="00F90A54" w:rsidRPr="00734965">
                    <w:rPr>
                      <w:rFonts w:ascii="ITC Avant Garde" w:hAnsi="ITC Avant Garde"/>
                      <w:sz w:val="20"/>
                      <w:szCs w:val="20"/>
                    </w:rPr>
                    <w:t>de</w:t>
                  </w:r>
                  <w:r w:rsidR="00F90A54">
                    <w:rPr>
                      <w:rFonts w:ascii="ITC Avant Garde" w:hAnsi="ITC Avant Garde"/>
                      <w:sz w:val="20"/>
                      <w:szCs w:val="20"/>
                    </w:rPr>
                    <w:t xml:space="preserve"> </w:t>
                  </w:r>
                  <w:r w:rsidR="00F90A54" w:rsidRPr="00734965">
                    <w:rPr>
                      <w:rFonts w:ascii="ITC Avant Garde" w:hAnsi="ITC Avant Garde"/>
                      <w:sz w:val="20"/>
                      <w:szCs w:val="20"/>
                    </w:rPr>
                    <w:t>l</w:t>
                  </w:r>
                  <w:r w:rsidR="00F90A54">
                    <w:rPr>
                      <w:rFonts w:ascii="ITC Avant Garde" w:hAnsi="ITC Avant Garde"/>
                      <w:sz w:val="20"/>
                      <w:szCs w:val="20"/>
                    </w:rPr>
                    <w:t>os Lineamientos</w:t>
                  </w:r>
                  <w:r w:rsidR="005747A4">
                    <w:rPr>
                      <w:rFonts w:ascii="ITC Avant Garde" w:hAnsi="ITC Avant Garde"/>
                      <w:sz w:val="20"/>
                      <w:szCs w:val="20"/>
                    </w:rPr>
                    <w:t>.</w:t>
                  </w:r>
                </w:p>
              </w:tc>
            </w:tr>
          </w:tbl>
          <w:p w14:paraId="0F298BF4" w14:textId="77777777" w:rsidR="00360BC1" w:rsidRPr="00734965" w:rsidRDefault="00360BC1" w:rsidP="00541FEB">
            <w:pPr>
              <w:jc w:val="both"/>
              <w:rPr>
                <w:rFonts w:ascii="ITC Avant Garde" w:hAnsi="ITC Avant Garde"/>
                <w:b/>
                <w:sz w:val="20"/>
                <w:szCs w:val="20"/>
              </w:rPr>
            </w:pPr>
          </w:p>
          <w:tbl>
            <w:tblPr>
              <w:tblStyle w:val="Tablaconcuadrcula"/>
              <w:tblW w:w="0" w:type="auto"/>
              <w:jc w:val="right"/>
              <w:tblLook w:val="04A0" w:firstRow="1" w:lastRow="0" w:firstColumn="1" w:lastColumn="0" w:noHBand="0" w:noVBand="1"/>
            </w:tblPr>
            <w:tblGrid>
              <w:gridCol w:w="1987"/>
              <w:gridCol w:w="1590"/>
              <w:gridCol w:w="1667"/>
              <w:gridCol w:w="1295"/>
              <w:gridCol w:w="2063"/>
            </w:tblGrid>
            <w:tr w:rsidR="002D28BA" w:rsidRPr="00734965" w14:paraId="075F015E" w14:textId="77777777" w:rsidTr="007C5DE8">
              <w:trPr>
                <w:jc w:val="right"/>
              </w:trPr>
              <w:tc>
                <w:tcPr>
                  <w:tcW w:w="8602" w:type="dxa"/>
                  <w:gridSpan w:val="5"/>
                  <w:tcBorders>
                    <w:left w:val="single" w:sz="4" w:space="0" w:color="auto"/>
                  </w:tcBorders>
                  <w:shd w:val="clear" w:color="auto" w:fill="A8D08D" w:themeFill="accent6" w:themeFillTint="99"/>
                </w:tcPr>
                <w:p w14:paraId="170DCC30" w14:textId="77777777" w:rsidR="002D28BA" w:rsidRPr="00734965" w:rsidRDefault="002D28BA" w:rsidP="002D28BA">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1C7135" w:rsidRPr="00734965" w14:paraId="68E6CE66" w14:textId="77777777" w:rsidTr="007C5DE8">
              <w:tblPrEx>
                <w:jc w:val="center"/>
              </w:tblPrEx>
              <w:trPr>
                <w:jc w:val="center"/>
              </w:trPr>
              <w:tc>
                <w:tcPr>
                  <w:tcW w:w="2059" w:type="dxa"/>
                  <w:tcBorders>
                    <w:bottom w:val="single" w:sz="4" w:space="0" w:color="auto"/>
                  </w:tcBorders>
                  <w:shd w:val="clear" w:color="auto" w:fill="A8D08D" w:themeFill="accent6" w:themeFillTint="99"/>
                  <w:vAlign w:val="center"/>
                </w:tcPr>
                <w:p w14:paraId="62C421E7" w14:textId="77777777" w:rsidR="002D28BA" w:rsidRPr="00734965" w:rsidRDefault="002D28BA" w:rsidP="002D28BA">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453" w:type="dxa"/>
                  <w:tcBorders>
                    <w:bottom w:val="single" w:sz="4" w:space="0" w:color="auto"/>
                  </w:tcBorders>
                  <w:shd w:val="clear" w:color="auto" w:fill="A8D08D" w:themeFill="accent6" w:themeFillTint="99"/>
                  <w:vAlign w:val="center"/>
                </w:tcPr>
                <w:p w14:paraId="195581F2" w14:textId="77777777" w:rsidR="002D28BA" w:rsidRPr="00734965" w:rsidRDefault="002D28BA" w:rsidP="002D28BA">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522" w:type="dxa"/>
                  <w:tcBorders>
                    <w:bottom w:val="single" w:sz="4" w:space="0" w:color="auto"/>
                  </w:tcBorders>
                  <w:shd w:val="clear" w:color="auto" w:fill="A8D08D" w:themeFill="accent6" w:themeFillTint="99"/>
                  <w:vAlign w:val="center"/>
                </w:tcPr>
                <w:p w14:paraId="0066F164" w14:textId="77777777" w:rsidR="002D28BA" w:rsidRPr="00734965" w:rsidRDefault="002D28BA" w:rsidP="002D28BA">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08473FF4" w14:textId="77777777" w:rsidR="002D28BA" w:rsidRPr="00734965" w:rsidRDefault="002D28BA" w:rsidP="002D28BA">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7" w:type="dxa"/>
                  <w:tcBorders>
                    <w:bottom w:val="single" w:sz="4" w:space="0" w:color="auto"/>
                  </w:tcBorders>
                  <w:shd w:val="clear" w:color="auto" w:fill="A8D08D" w:themeFill="accent6" w:themeFillTint="99"/>
                  <w:vAlign w:val="center"/>
                </w:tcPr>
                <w:p w14:paraId="306D3714" w14:textId="77777777" w:rsidR="002D28BA" w:rsidRPr="00734965" w:rsidRDefault="002D28BA" w:rsidP="002D28BA">
                  <w:pPr>
                    <w:jc w:val="center"/>
                    <w:rPr>
                      <w:rFonts w:ascii="ITC Avant Garde" w:hAnsi="ITC Avant Garde"/>
                      <w:b/>
                      <w:sz w:val="20"/>
                      <w:szCs w:val="20"/>
                    </w:rPr>
                  </w:pPr>
                  <w:r w:rsidRPr="00734965">
                    <w:rPr>
                      <w:rFonts w:ascii="ITC Avant Garde" w:hAnsi="ITC Avant Garde"/>
                      <w:b/>
                      <w:sz w:val="20"/>
                      <w:szCs w:val="20"/>
                    </w:rPr>
                    <w:t>Justificación</w:t>
                  </w:r>
                </w:p>
              </w:tc>
            </w:tr>
            <w:tr w:rsidR="001C7135" w:rsidRPr="00734965" w14:paraId="7325BB92" w14:textId="77777777" w:rsidTr="007C5DE8">
              <w:tblPrEx>
                <w:jc w:val="center"/>
              </w:tblPrEx>
              <w:trPr>
                <w:trHeight w:val="316"/>
                <w:jc w:val="center"/>
              </w:trPr>
              <w:sdt>
                <w:sdtPr>
                  <w:rPr>
                    <w:rFonts w:ascii="ITC Avant Garde" w:hAnsi="ITC Avant Garde"/>
                    <w:sz w:val="20"/>
                    <w:szCs w:val="20"/>
                  </w:rPr>
                  <w:alias w:val="Actividad"/>
                  <w:tag w:val="Actividad"/>
                  <w:id w:val="1694263909"/>
                  <w:placeholder>
                    <w:docPart w:val="7193B503A9E84FA4B1F51A552C16104F"/>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9890F55" w14:textId="1CB950CB" w:rsidR="002D28BA" w:rsidRPr="00734965" w:rsidRDefault="00EC7688" w:rsidP="002D28BA">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1A1E242C" w14:textId="0EF07D31" w:rsidR="002D28BA" w:rsidRPr="00734965" w:rsidRDefault="000E5A49" w:rsidP="002D28BA">
                  <w:pPr>
                    <w:jc w:val="center"/>
                    <w:rPr>
                      <w:rFonts w:ascii="ITC Avant Garde" w:hAnsi="ITC Avant Garde"/>
                      <w:sz w:val="20"/>
                      <w:szCs w:val="20"/>
                      <w:highlight w:val="yellow"/>
                    </w:rPr>
                  </w:pPr>
                  <w:sdt>
                    <w:sdtPr>
                      <w:rPr>
                        <w:rFonts w:ascii="ITC Avant Garde" w:hAnsi="ITC Avant Garde"/>
                        <w:sz w:val="20"/>
                        <w:szCs w:val="20"/>
                      </w:rPr>
                      <w:alias w:val="Unidad administrativa responsable"/>
                      <w:tag w:val="Unidad administrativa responsable"/>
                      <w:id w:val="-233320708"/>
                      <w:placeholder>
                        <w:docPart w:val="A85B16700B6546CEB47BE2C42243B65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EC7688" w:rsidDel="008E0272">
                        <w:rPr>
                          <w:rFonts w:ascii="ITC Avant Garde" w:hAnsi="ITC Avant Garde"/>
                          <w:sz w:val="20"/>
                          <w:szCs w:val="20"/>
                        </w:rPr>
                        <w:t>UCS</w:t>
                      </w:r>
                    </w:sdtContent>
                  </w:sdt>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15E5BDE" w14:textId="77777777" w:rsidR="002D28BA" w:rsidRPr="00734965" w:rsidRDefault="002D28BA" w:rsidP="002D28BA">
                  <w:pPr>
                    <w:jc w:val="center"/>
                    <w:rPr>
                      <w:rFonts w:ascii="ITC Avant Garde" w:hAnsi="ITC Avant Garde"/>
                      <w:sz w:val="20"/>
                      <w:szCs w:val="20"/>
                    </w:rPr>
                  </w:pPr>
                </w:p>
                <w:p w14:paraId="5CED2C6B" w14:textId="77777777" w:rsidR="00901D1E" w:rsidRDefault="00901D1E" w:rsidP="005662A3">
                  <w:pPr>
                    <w:jc w:val="center"/>
                    <w:rPr>
                      <w:rFonts w:ascii="ITC Avant Garde" w:hAnsi="ITC Avant Garde"/>
                      <w:sz w:val="20"/>
                      <w:szCs w:val="20"/>
                    </w:rPr>
                  </w:pPr>
                </w:p>
                <w:p w14:paraId="6BF709BF" w14:textId="1C895E23" w:rsidR="002D28BA" w:rsidRPr="00734965" w:rsidRDefault="002D28BA" w:rsidP="005662A3">
                  <w:pPr>
                    <w:jc w:val="center"/>
                    <w:rPr>
                      <w:rFonts w:ascii="ITC Avant Garde" w:hAnsi="ITC Avant Garde"/>
                      <w:sz w:val="20"/>
                      <w:szCs w:val="20"/>
                      <w:highlight w:val="yellow"/>
                    </w:rPr>
                  </w:pPr>
                  <w:r w:rsidRPr="00734965">
                    <w:rPr>
                      <w:rFonts w:ascii="ITC Avant Garde" w:hAnsi="ITC Avant Garde"/>
                      <w:sz w:val="20"/>
                      <w:szCs w:val="20"/>
                    </w:rPr>
                    <w:t xml:space="preserve">Dirección de </w:t>
                  </w:r>
                  <w:r w:rsidR="005662A3" w:rsidRPr="00734965">
                    <w:rPr>
                      <w:rFonts w:ascii="ITC Avant Garde" w:hAnsi="ITC Avant Garde"/>
                      <w:sz w:val="20"/>
                      <w:szCs w:val="20"/>
                    </w:rPr>
                    <w:t>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DC3C4" w14:textId="77777777"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5 días</w:t>
                  </w:r>
                </w:p>
                <w:p w14:paraId="7F8C3F3E" w14:textId="77777777" w:rsidR="002D28BA" w:rsidRPr="00734965" w:rsidRDefault="002D28BA" w:rsidP="002D28BA">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633645" w14:textId="0FC746A9" w:rsidR="002D28BA" w:rsidRPr="00734965" w:rsidRDefault="002D28BA" w:rsidP="001C7135">
                  <w:pPr>
                    <w:jc w:val="both"/>
                    <w:rPr>
                      <w:rFonts w:ascii="ITC Avant Garde" w:hAnsi="ITC Avant Garde"/>
                      <w:sz w:val="20"/>
                      <w:szCs w:val="20"/>
                      <w:highlight w:val="yellow"/>
                    </w:rPr>
                  </w:pPr>
                  <w:r w:rsidRPr="00734965">
                    <w:rPr>
                      <w:rFonts w:ascii="ITC Avant Garde" w:hAnsi="ITC Avant Garde"/>
                      <w:sz w:val="20"/>
                      <w:szCs w:val="20"/>
                    </w:rPr>
                    <w:t xml:space="preserve">La dirección </w:t>
                  </w:r>
                  <w:r w:rsidR="001C7135">
                    <w:rPr>
                      <w:rFonts w:ascii="ITC Avant Garde" w:hAnsi="ITC Avant Garde"/>
                      <w:sz w:val="20"/>
                      <w:szCs w:val="20"/>
                    </w:rPr>
                    <w:t>Homologación es</w:t>
                  </w:r>
                  <w:r w:rsidRPr="00734965">
                    <w:rPr>
                      <w:rFonts w:ascii="ITC Avant Garde" w:hAnsi="ITC Avant Garde"/>
                      <w:sz w:val="20"/>
                      <w:szCs w:val="20"/>
                    </w:rPr>
                    <w:t xml:space="preserve"> la encargada de la recepción de la solicitud de Autorización.</w:t>
                  </w:r>
                </w:p>
              </w:tc>
            </w:tr>
            <w:tr w:rsidR="001C7135" w:rsidRPr="00734965" w14:paraId="01AE8F31" w14:textId="77777777" w:rsidTr="007C5DE8">
              <w:tblPrEx>
                <w:jc w:val="center"/>
              </w:tblPrEx>
              <w:trPr>
                <w:jc w:val="center"/>
              </w:trPr>
              <w:sdt>
                <w:sdtPr>
                  <w:rPr>
                    <w:rFonts w:ascii="ITC Avant Garde" w:hAnsi="ITC Avant Garde"/>
                    <w:sz w:val="20"/>
                    <w:szCs w:val="20"/>
                  </w:rPr>
                  <w:alias w:val="Actividad"/>
                  <w:tag w:val="Actividad"/>
                  <w:id w:val="-221447917"/>
                  <w:placeholder>
                    <w:docPart w:val="1A8AE851C07842ECA6F7E98803426F9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999CD53" w14:textId="66C6A483"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1416396909"/>
                  <w:placeholder>
                    <w:docPart w:val="6A298FEDC9184AF883F948CC6B07670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6913D" w14:textId="41202CF4"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58621179" w14:textId="77777777" w:rsidR="008E10F7" w:rsidRDefault="008E10F7" w:rsidP="002D28BA">
                  <w:pPr>
                    <w:jc w:val="center"/>
                    <w:rPr>
                      <w:rFonts w:ascii="ITC Avant Garde" w:hAnsi="ITC Avant Garde"/>
                      <w:sz w:val="20"/>
                      <w:szCs w:val="20"/>
                    </w:rPr>
                  </w:pPr>
                </w:p>
                <w:p w14:paraId="4422BE21" w14:textId="77777777" w:rsidR="008E10F7" w:rsidRDefault="008E10F7" w:rsidP="002D28BA">
                  <w:pPr>
                    <w:jc w:val="center"/>
                    <w:rPr>
                      <w:rFonts w:ascii="ITC Avant Garde" w:hAnsi="ITC Avant Garde"/>
                      <w:sz w:val="20"/>
                      <w:szCs w:val="20"/>
                    </w:rPr>
                  </w:pPr>
                </w:p>
                <w:p w14:paraId="6CB72B48" w14:textId="77777777" w:rsidR="008E10F7" w:rsidRDefault="008E10F7" w:rsidP="002D28BA">
                  <w:pPr>
                    <w:jc w:val="center"/>
                    <w:rPr>
                      <w:rFonts w:ascii="ITC Avant Garde" w:hAnsi="ITC Avant Garde"/>
                      <w:sz w:val="20"/>
                      <w:szCs w:val="20"/>
                    </w:rPr>
                  </w:pPr>
                </w:p>
                <w:p w14:paraId="4DF533AA" w14:textId="56433E3A"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BE8D5" w14:textId="3F896CB6" w:rsidR="002D28BA" w:rsidRPr="00734965" w:rsidRDefault="003949FE" w:rsidP="002D28BA">
                  <w:pPr>
                    <w:jc w:val="center"/>
                    <w:rPr>
                      <w:rFonts w:ascii="ITC Avant Garde" w:hAnsi="ITC Avant Garde"/>
                      <w:sz w:val="20"/>
                      <w:szCs w:val="20"/>
                    </w:rPr>
                  </w:pPr>
                  <w:r>
                    <w:rPr>
                      <w:rFonts w:ascii="ITC Avant Garde" w:hAnsi="ITC Avant Garde"/>
                      <w:sz w:val="20"/>
                      <w:szCs w:val="20"/>
                    </w:rPr>
                    <w:t xml:space="preserve">5 </w:t>
                  </w:r>
                  <w:r w:rsidR="002D28BA" w:rsidRPr="00734965">
                    <w:rPr>
                      <w:rFonts w:ascii="ITC Avant Garde" w:hAnsi="ITC Avant Garde"/>
                      <w:sz w:val="20"/>
                      <w:szCs w:val="20"/>
                    </w:rPr>
                    <w:t>días</w:t>
                  </w:r>
                </w:p>
                <w:p w14:paraId="73B018AE" w14:textId="77777777"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FBB3B" w14:textId="24ADDCFE" w:rsidR="002D28BA" w:rsidRPr="00734965" w:rsidRDefault="002D28BA" w:rsidP="00B94F9B">
                  <w:pPr>
                    <w:jc w:val="both"/>
                    <w:rPr>
                      <w:rFonts w:ascii="ITC Avant Garde" w:hAnsi="ITC Avant Garde"/>
                      <w:sz w:val="20"/>
                      <w:szCs w:val="20"/>
                    </w:rPr>
                  </w:pPr>
                  <w:r w:rsidRPr="00734965">
                    <w:rPr>
                      <w:rFonts w:ascii="ITC Avant Garde" w:hAnsi="ITC Avant Garde"/>
                      <w:sz w:val="20"/>
                      <w:szCs w:val="20"/>
                    </w:rPr>
                    <w:t xml:space="preserve">La dirección de </w:t>
                  </w:r>
                  <w:r w:rsidR="001C7135">
                    <w:rPr>
                      <w:rFonts w:ascii="ITC Avant Garde" w:hAnsi="ITC Avant Garde"/>
                      <w:sz w:val="20"/>
                      <w:szCs w:val="20"/>
                    </w:rPr>
                    <w:t>H</w:t>
                  </w:r>
                  <w:r w:rsidRPr="00734965">
                    <w:rPr>
                      <w:rFonts w:ascii="ITC Avant Garde" w:hAnsi="ITC Avant Garde"/>
                      <w:sz w:val="20"/>
                      <w:szCs w:val="20"/>
                    </w:rPr>
                    <w:t xml:space="preserve">omologación es la encargada de  validar  que la solicitud de </w:t>
                  </w:r>
                  <w:r w:rsidR="00B94F9B">
                    <w:rPr>
                      <w:rFonts w:ascii="ITC Avant Garde" w:hAnsi="ITC Avant Garde"/>
                      <w:sz w:val="20"/>
                      <w:szCs w:val="20"/>
                    </w:rPr>
                    <w:t>Autorización</w:t>
                  </w:r>
                  <w:r w:rsidRPr="00734965">
                    <w:rPr>
                      <w:rFonts w:ascii="ITC Avant Garde" w:hAnsi="ITC Avant Garde"/>
                      <w:sz w:val="20"/>
                      <w:szCs w:val="20"/>
                    </w:rPr>
                    <w:t xml:space="preserve"> esté debidamente requisitada.</w:t>
                  </w:r>
                </w:p>
              </w:tc>
            </w:tr>
            <w:tr w:rsidR="001C7135" w:rsidRPr="00734965" w14:paraId="52A530F6" w14:textId="77777777" w:rsidTr="007C5DE8">
              <w:tblPrEx>
                <w:jc w:val="center"/>
              </w:tblPrEx>
              <w:trPr>
                <w:jc w:val="center"/>
              </w:trPr>
              <w:sdt>
                <w:sdtPr>
                  <w:rPr>
                    <w:rFonts w:ascii="ITC Avant Garde" w:hAnsi="ITC Avant Garde"/>
                    <w:sz w:val="20"/>
                    <w:szCs w:val="20"/>
                  </w:rPr>
                  <w:alias w:val="Actividad"/>
                  <w:tag w:val="Actividad"/>
                  <w:id w:val="-1829053418"/>
                  <w:placeholder>
                    <w:docPart w:val="9320EF35BEE94BB7B612430D44023B4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0B80C97" w14:textId="0579D3C2"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1663996487"/>
                  <w:placeholder>
                    <w:docPart w:val="903342B66E044FF98C9AD50DD1B006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7C2C4" w14:textId="5F11E5CC"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66BE28BF" w14:textId="77777777" w:rsidR="004219F2" w:rsidRDefault="004219F2" w:rsidP="005662A3">
                  <w:pPr>
                    <w:jc w:val="center"/>
                    <w:rPr>
                      <w:rFonts w:ascii="ITC Avant Garde" w:hAnsi="ITC Avant Garde"/>
                      <w:sz w:val="20"/>
                      <w:szCs w:val="20"/>
                    </w:rPr>
                  </w:pPr>
                </w:p>
                <w:p w14:paraId="76DA2E9E" w14:textId="77777777" w:rsidR="004219F2" w:rsidRDefault="004219F2" w:rsidP="005662A3">
                  <w:pPr>
                    <w:jc w:val="center"/>
                    <w:rPr>
                      <w:rFonts w:ascii="ITC Avant Garde" w:hAnsi="ITC Avant Garde"/>
                      <w:sz w:val="20"/>
                      <w:szCs w:val="20"/>
                    </w:rPr>
                  </w:pPr>
                </w:p>
                <w:p w14:paraId="7BE8C21D" w14:textId="6499AEF7" w:rsidR="005662A3" w:rsidRPr="00734965" w:rsidRDefault="002D28BA" w:rsidP="005662A3">
                  <w:pPr>
                    <w:jc w:val="center"/>
                    <w:rPr>
                      <w:rFonts w:ascii="ITC Avant Garde" w:hAnsi="ITC Avant Garde"/>
                      <w:sz w:val="20"/>
                      <w:szCs w:val="20"/>
                    </w:rPr>
                  </w:pPr>
                  <w:r w:rsidRPr="00734965">
                    <w:rPr>
                      <w:rFonts w:ascii="ITC Avant Garde" w:hAnsi="ITC Avant Garde"/>
                      <w:sz w:val="20"/>
                      <w:szCs w:val="20"/>
                    </w:rPr>
                    <w:t>Dirección de</w:t>
                  </w:r>
                </w:p>
                <w:p w14:paraId="3D87B5BD" w14:textId="4DF5FCBF" w:rsidR="002D28BA" w:rsidRPr="00734965" w:rsidRDefault="005662A3" w:rsidP="005662A3">
                  <w:pPr>
                    <w:jc w:val="center"/>
                    <w:rPr>
                      <w:rFonts w:ascii="ITC Avant Garde" w:hAnsi="ITC Avant Garde"/>
                      <w:sz w:val="20"/>
                      <w:szCs w:val="20"/>
                    </w:rPr>
                  </w:pPr>
                  <w:r w:rsidRPr="00734965">
                    <w:rPr>
                      <w:rFonts w:ascii="ITC Avant Garde" w:hAnsi="ITC Avant Garde"/>
                      <w:sz w:val="20"/>
                      <w:szCs w:val="20"/>
                    </w:rPr>
                    <w:t>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53FA04" w14:textId="434A1CEE"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7</w:t>
                  </w:r>
                  <w:r w:rsidR="00E4187F">
                    <w:rPr>
                      <w:rFonts w:ascii="ITC Avant Garde" w:hAnsi="ITC Avant Garde"/>
                      <w:sz w:val="20"/>
                      <w:szCs w:val="20"/>
                    </w:rPr>
                    <w:t>7</w:t>
                  </w:r>
                  <w:r w:rsidRPr="00734965">
                    <w:rPr>
                      <w:rFonts w:ascii="ITC Avant Garde" w:hAnsi="ITC Avant Garde"/>
                      <w:sz w:val="20"/>
                      <w:szCs w:val="20"/>
                    </w:rPr>
                    <w:t xml:space="preserve"> días</w:t>
                  </w:r>
                </w:p>
                <w:p w14:paraId="22AB2394" w14:textId="77777777"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09A1E" w14:textId="03FC77CC" w:rsidR="002D28BA" w:rsidRPr="00734965" w:rsidRDefault="002D28BA" w:rsidP="00AF341C">
                  <w:pPr>
                    <w:jc w:val="both"/>
                    <w:rPr>
                      <w:rFonts w:ascii="ITC Avant Garde" w:hAnsi="ITC Avant Garde"/>
                      <w:sz w:val="20"/>
                      <w:szCs w:val="20"/>
                    </w:rPr>
                  </w:pPr>
                  <w:r w:rsidRPr="00734965">
                    <w:rPr>
                      <w:rFonts w:ascii="ITC Avant Garde" w:hAnsi="ITC Avant Garde"/>
                      <w:sz w:val="20"/>
                      <w:szCs w:val="20"/>
                    </w:rPr>
                    <w:t xml:space="preserve">La dirección de </w:t>
                  </w:r>
                  <w:r w:rsidR="001C7135">
                    <w:rPr>
                      <w:rFonts w:ascii="ITC Avant Garde" w:hAnsi="ITC Avant Garde"/>
                      <w:sz w:val="20"/>
                      <w:szCs w:val="20"/>
                    </w:rPr>
                    <w:t xml:space="preserve">Homologación </w:t>
                  </w:r>
                  <w:r w:rsidRPr="00734965">
                    <w:rPr>
                      <w:rFonts w:ascii="ITC Avant Garde" w:hAnsi="ITC Avant Garde"/>
                      <w:sz w:val="20"/>
                      <w:szCs w:val="20"/>
                    </w:rPr>
                    <w:t>es la encargada de</w:t>
                  </w:r>
                  <w:r w:rsidR="00AF341C">
                    <w:rPr>
                      <w:rFonts w:ascii="ITC Avant Garde" w:hAnsi="ITC Avant Garde"/>
                      <w:sz w:val="20"/>
                      <w:szCs w:val="20"/>
                    </w:rPr>
                    <w:t>l</w:t>
                  </w:r>
                  <w:r w:rsidRPr="00734965">
                    <w:rPr>
                      <w:rFonts w:ascii="ITC Avant Garde" w:hAnsi="ITC Avant Garde"/>
                      <w:sz w:val="20"/>
                      <w:szCs w:val="20"/>
                    </w:rPr>
                    <w:t xml:space="preserve"> </w:t>
                  </w:r>
                  <w:r w:rsidR="003949FE">
                    <w:rPr>
                      <w:rFonts w:ascii="ITC Avant Garde" w:hAnsi="ITC Avant Garde"/>
                      <w:sz w:val="20"/>
                      <w:szCs w:val="20"/>
                    </w:rPr>
                    <w:t xml:space="preserve">seguimiento y </w:t>
                  </w:r>
                  <w:r w:rsidR="00AF341C">
                    <w:rPr>
                      <w:rFonts w:ascii="ITC Avant Garde" w:hAnsi="ITC Avant Garde"/>
                      <w:sz w:val="20"/>
                      <w:szCs w:val="20"/>
                    </w:rPr>
                    <w:t xml:space="preserve">análisis de </w:t>
                  </w:r>
                  <w:r w:rsidRPr="00734965">
                    <w:rPr>
                      <w:rFonts w:ascii="ITC Avant Garde" w:hAnsi="ITC Avant Garde"/>
                      <w:sz w:val="20"/>
                      <w:szCs w:val="20"/>
                    </w:rPr>
                    <w:t>la solicitud de A</w:t>
                  </w:r>
                  <w:r w:rsidR="001C7135">
                    <w:rPr>
                      <w:rFonts w:ascii="ITC Avant Garde" w:hAnsi="ITC Avant Garde"/>
                      <w:sz w:val="20"/>
                      <w:szCs w:val="20"/>
                    </w:rPr>
                    <w:t>utorización</w:t>
                  </w:r>
                  <w:r w:rsidRPr="00734965">
                    <w:rPr>
                      <w:rFonts w:ascii="ITC Avant Garde" w:hAnsi="ITC Avant Garde"/>
                      <w:sz w:val="20"/>
                      <w:szCs w:val="20"/>
                    </w:rPr>
                    <w:t>.</w:t>
                  </w:r>
                </w:p>
              </w:tc>
            </w:tr>
            <w:tr w:rsidR="001C7135" w:rsidRPr="00734965" w14:paraId="56B8476B" w14:textId="77777777" w:rsidTr="007C5DE8">
              <w:tblPrEx>
                <w:jc w:val="center"/>
              </w:tblPrEx>
              <w:trPr>
                <w:jc w:val="center"/>
              </w:trPr>
              <w:sdt>
                <w:sdtPr>
                  <w:rPr>
                    <w:rFonts w:ascii="ITC Avant Garde" w:hAnsi="ITC Avant Garde"/>
                    <w:sz w:val="20"/>
                    <w:szCs w:val="20"/>
                  </w:rPr>
                  <w:alias w:val="Actividad"/>
                  <w:tag w:val="Actividad"/>
                  <w:id w:val="-1525471841"/>
                  <w:placeholder>
                    <w:docPart w:val="B841BC2807A849448A3BF8DF888AFA4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65432D2" w14:textId="2FCD3A2A"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1877302631"/>
                  <w:placeholder>
                    <w:docPart w:val="91C29FF7CDFA4CD3A48A4F216322B35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E79E2" w14:textId="6C8E889F" w:rsidR="002D28BA" w:rsidRPr="00734965" w:rsidRDefault="00EC7688" w:rsidP="002D28BA">
                      <w:pPr>
                        <w:jc w:val="center"/>
                        <w:rPr>
                          <w:rFonts w:ascii="ITC Avant Garde" w:hAnsi="ITC Avant Garde"/>
                          <w:sz w:val="20"/>
                          <w:szCs w:val="20"/>
                        </w:rPr>
                      </w:pPr>
                      <w:r w:rsidDel="008E0272">
                        <w:rPr>
                          <w:rFonts w:ascii="ITC Avant Garde" w:hAnsi="ITC Avant Garde"/>
                          <w:sz w:val="20"/>
                          <w:szCs w:val="20"/>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1D06938B" w14:textId="77777777" w:rsidR="002D28BA" w:rsidRPr="00734965" w:rsidRDefault="002D28BA" w:rsidP="002D28BA">
                  <w:pPr>
                    <w:jc w:val="center"/>
                    <w:rPr>
                      <w:rFonts w:ascii="ITC Avant Garde" w:hAnsi="ITC Avant Garde"/>
                      <w:sz w:val="20"/>
                      <w:szCs w:val="20"/>
                    </w:rPr>
                  </w:pPr>
                </w:p>
                <w:p w14:paraId="2056F711" w14:textId="77777777" w:rsidR="002D28BA" w:rsidRPr="00734965" w:rsidRDefault="002D28BA" w:rsidP="002D28BA">
                  <w:pPr>
                    <w:jc w:val="center"/>
                    <w:rPr>
                      <w:rFonts w:ascii="ITC Avant Garde" w:hAnsi="ITC Avant Garde"/>
                      <w:sz w:val="20"/>
                      <w:szCs w:val="20"/>
                    </w:rPr>
                  </w:pPr>
                </w:p>
                <w:p w14:paraId="43510A29" w14:textId="77777777"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FAF92" w14:textId="20B2F23D" w:rsidR="002D28BA" w:rsidRPr="00734965" w:rsidRDefault="00433E9B" w:rsidP="002D28BA">
                  <w:pPr>
                    <w:jc w:val="center"/>
                    <w:rPr>
                      <w:rFonts w:ascii="ITC Avant Garde" w:hAnsi="ITC Avant Garde"/>
                      <w:sz w:val="20"/>
                      <w:szCs w:val="20"/>
                    </w:rPr>
                  </w:pPr>
                  <w:r>
                    <w:rPr>
                      <w:rFonts w:ascii="ITC Avant Garde" w:hAnsi="ITC Avant Garde"/>
                      <w:sz w:val="20"/>
                      <w:szCs w:val="20"/>
                    </w:rPr>
                    <w:t>3</w:t>
                  </w:r>
                  <w:r w:rsidR="002D28BA" w:rsidRPr="00734965">
                    <w:rPr>
                      <w:rFonts w:ascii="ITC Avant Garde" w:hAnsi="ITC Avant Garde"/>
                      <w:sz w:val="20"/>
                      <w:szCs w:val="20"/>
                    </w:rPr>
                    <w:t xml:space="preserve"> días</w:t>
                  </w:r>
                </w:p>
                <w:p w14:paraId="69FF445C" w14:textId="77777777" w:rsidR="002D28BA" w:rsidRPr="00734965" w:rsidRDefault="002D28BA" w:rsidP="002D28BA">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EE72D7" w14:textId="2539DA4F" w:rsidR="002D28BA" w:rsidRPr="00734965" w:rsidRDefault="002D28BA" w:rsidP="001C7135">
                  <w:pPr>
                    <w:jc w:val="both"/>
                    <w:rPr>
                      <w:rFonts w:ascii="ITC Avant Garde" w:hAnsi="ITC Avant Garde"/>
                      <w:sz w:val="20"/>
                      <w:szCs w:val="20"/>
                    </w:rPr>
                  </w:pPr>
                  <w:r w:rsidRPr="00734965">
                    <w:rPr>
                      <w:rFonts w:ascii="ITC Avant Garde" w:hAnsi="ITC Avant Garde"/>
                      <w:sz w:val="20"/>
                      <w:szCs w:val="20"/>
                    </w:rPr>
                    <w:t xml:space="preserve">La dirección de </w:t>
                  </w:r>
                  <w:r w:rsidR="001C7135">
                    <w:rPr>
                      <w:rFonts w:ascii="ITC Avant Garde" w:hAnsi="ITC Avant Garde"/>
                      <w:sz w:val="20"/>
                      <w:szCs w:val="20"/>
                    </w:rPr>
                    <w:t>H</w:t>
                  </w:r>
                  <w:r w:rsidRPr="00734965">
                    <w:rPr>
                      <w:rFonts w:ascii="ITC Avant Garde" w:hAnsi="ITC Avant Garde"/>
                      <w:sz w:val="20"/>
                      <w:szCs w:val="20"/>
                    </w:rPr>
                    <w:t>omologación es la encargada de  notificar la resolución sobre la solicitud de A</w:t>
                  </w:r>
                  <w:r w:rsidR="001C7135">
                    <w:rPr>
                      <w:rFonts w:ascii="ITC Avant Garde" w:hAnsi="ITC Avant Garde"/>
                      <w:sz w:val="20"/>
                      <w:szCs w:val="20"/>
                    </w:rPr>
                    <w:t>utoriza</w:t>
                  </w:r>
                  <w:r w:rsidRPr="00734965">
                    <w:rPr>
                      <w:rFonts w:ascii="ITC Avant Garde" w:hAnsi="ITC Avant Garde"/>
                      <w:sz w:val="20"/>
                      <w:szCs w:val="20"/>
                    </w:rPr>
                    <w:t>ción.</w:t>
                  </w:r>
                </w:p>
              </w:tc>
            </w:tr>
          </w:tbl>
          <w:p w14:paraId="7C061F60" w14:textId="77777777" w:rsidR="00360BC1" w:rsidRPr="00734965" w:rsidRDefault="00360BC1" w:rsidP="00541FEB">
            <w:pPr>
              <w:jc w:val="both"/>
              <w:rPr>
                <w:rFonts w:ascii="ITC Avant Garde" w:hAnsi="ITC Avant Garde"/>
                <w:b/>
                <w:sz w:val="20"/>
                <w:szCs w:val="20"/>
              </w:rPr>
            </w:pPr>
          </w:p>
          <w:tbl>
            <w:tblPr>
              <w:tblStyle w:val="Tablaconcuadrcula"/>
              <w:tblW w:w="0" w:type="auto"/>
              <w:jc w:val="center"/>
              <w:tblLook w:val="04A0" w:firstRow="1" w:lastRow="0" w:firstColumn="1" w:lastColumn="0" w:noHBand="0" w:noVBand="1"/>
            </w:tblPr>
            <w:tblGrid>
              <w:gridCol w:w="8529"/>
            </w:tblGrid>
            <w:tr w:rsidR="002D28BA" w:rsidRPr="00734965" w14:paraId="7107C841" w14:textId="77777777" w:rsidTr="00222B09">
              <w:trPr>
                <w:jc w:val="center"/>
              </w:trPr>
              <w:tc>
                <w:tcPr>
                  <w:tcW w:w="8529" w:type="dxa"/>
                  <w:tcBorders>
                    <w:left w:val="single" w:sz="4" w:space="0" w:color="auto"/>
                  </w:tcBorders>
                  <w:shd w:val="clear" w:color="auto" w:fill="A8D08D" w:themeFill="accent6" w:themeFillTint="99"/>
                </w:tcPr>
                <w:p w14:paraId="198C816A" w14:textId="77777777" w:rsidR="002D28BA" w:rsidRPr="00734965" w:rsidRDefault="002D28BA" w:rsidP="002D28BA">
                  <w:pPr>
                    <w:ind w:left="171" w:hanging="171"/>
                    <w:jc w:val="center"/>
                    <w:rPr>
                      <w:rFonts w:ascii="ITC Avant Garde" w:hAnsi="ITC Avant Garde"/>
                      <w:sz w:val="20"/>
                      <w:szCs w:val="20"/>
                    </w:rPr>
                  </w:pPr>
                  <w:r w:rsidRPr="00734965">
                    <w:rPr>
                      <w:rFonts w:ascii="ITC Avant Garde" w:hAnsi="ITC Avant Garde"/>
                      <w:sz w:val="20"/>
                      <w:szCs w:val="20"/>
                    </w:rPr>
                    <w:tab/>
                  </w:r>
                </w:p>
                <w:p w14:paraId="3E4D7FA6" w14:textId="77777777" w:rsidR="002D28BA" w:rsidRPr="00734965" w:rsidRDefault="002D28BA" w:rsidP="002D28BA">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5"/>
                  </w:r>
                  <w:r w:rsidRPr="00734965">
                    <w:rPr>
                      <w:rFonts w:ascii="ITC Avant Garde" w:hAnsi="ITC Avant Garde"/>
                      <w:b/>
                      <w:sz w:val="20"/>
                      <w:szCs w:val="20"/>
                    </w:rPr>
                    <w:t xml:space="preserve"> del proceso interno que generará en el Instituto cada uno de los trámites identificados</w:t>
                  </w:r>
                </w:p>
                <w:p w14:paraId="3E26C95D" w14:textId="77777777" w:rsidR="002D28BA" w:rsidRPr="00734965" w:rsidRDefault="002D28BA" w:rsidP="002D28BA">
                  <w:pPr>
                    <w:rPr>
                      <w:rFonts w:ascii="ITC Avant Garde" w:hAnsi="ITC Avant Garde"/>
                      <w:b/>
                      <w:sz w:val="20"/>
                      <w:szCs w:val="20"/>
                    </w:rPr>
                  </w:pPr>
                </w:p>
              </w:tc>
            </w:tr>
            <w:tr w:rsidR="002D28BA" w:rsidRPr="00734965" w14:paraId="5A4D835C" w14:textId="77777777" w:rsidTr="00222B09">
              <w:trPr>
                <w:jc w:val="center"/>
              </w:trPr>
              <w:tc>
                <w:tcPr>
                  <w:tcW w:w="8529" w:type="dxa"/>
                  <w:tcBorders>
                    <w:left w:val="single" w:sz="4" w:space="0" w:color="auto"/>
                  </w:tcBorders>
                  <w:shd w:val="clear" w:color="auto" w:fill="FFFFFF" w:themeFill="background1"/>
                </w:tcPr>
                <w:p w14:paraId="6B2C181E" w14:textId="77777777" w:rsidR="002D28BA" w:rsidRDefault="002D28BA" w:rsidP="00702143">
                  <w:pPr>
                    <w:ind w:left="171" w:hanging="171"/>
                    <w:jc w:val="center"/>
                    <w:rPr>
                      <w:rFonts w:ascii="ITC Avant Garde" w:hAnsi="ITC Avant Garde"/>
                      <w:sz w:val="20"/>
                      <w:szCs w:val="20"/>
                    </w:rPr>
                  </w:pPr>
                </w:p>
                <w:p w14:paraId="182B9B06" w14:textId="4DC74D53" w:rsidR="00734BF1" w:rsidRDefault="00734BF1" w:rsidP="00734BF1">
                  <w:pPr>
                    <w:ind w:left="171" w:hanging="171"/>
                    <w:jc w:val="center"/>
                    <w:rPr>
                      <w:rFonts w:ascii="ITC Avant Garde" w:hAnsi="ITC Avant Garde"/>
                      <w:sz w:val="20"/>
                      <w:szCs w:val="20"/>
                    </w:rPr>
                  </w:pPr>
                  <w:r>
                    <w:rPr>
                      <w:noProof/>
                      <w:lang w:eastAsia="es-MX"/>
                    </w:rPr>
                    <w:drawing>
                      <wp:inline distT="0" distB="0" distL="0" distR="0" wp14:anchorId="71EE3CC5" wp14:editId="113A4D4B">
                        <wp:extent cx="5120640" cy="1950346"/>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29615" cy="1953764"/>
                                </a:xfrm>
                                <a:prstGeom prst="rect">
                                  <a:avLst/>
                                </a:prstGeom>
                              </pic:spPr>
                            </pic:pic>
                          </a:graphicData>
                        </a:graphic>
                      </wp:inline>
                    </w:drawing>
                  </w:r>
                </w:p>
                <w:p w14:paraId="0480BFDF" w14:textId="40B5C3F6" w:rsidR="00734BF1" w:rsidRPr="00734965" w:rsidRDefault="00734BF1" w:rsidP="00702143">
                  <w:pPr>
                    <w:ind w:left="171" w:hanging="171"/>
                    <w:jc w:val="center"/>
                    <w:rPr>
                      <w:rFonts w:ascii="ITC Avant Garde" w:hAnsi="ITC Avant Garde"/>
                      <w:sz w:val="20"/>
                      <w:szCs w:val="20"/>
                    </w:rPr>
                  </w:pPr>
                </w:p>
              </w:tc>
            </w:tr>
          </w:tbl>
          <w:p w14:paraId="4E04919C" w14:textId="77777777" w:rsidR="002D28BA" w:rsidRPr="00734965" w:rsidRDefault="002D28BA" w:rsidP="00541FEB">
            <w:pPr>
              <w:jc w:val="both"/>
              <w:rPr>
                <w:rFonts w:ascii="ITC Avant Garde" w:hAnsi="ITC Avant Garde"/>
                <w:b/>
                <w:sz w:val="20"/>
                <w:szCs w:val="20"/>
              </w:rPr>
            </w:pPr>
          </w:p>
          <w:p w14:paraId="291EB631" w14:textId="09D2797B" w:rsidR="00541FEB" w:rsidRPr="00734965" w:rsidRDefault="00541FEB" w:rsidP="00541FEB">
            <w:pPr>
              <w:jc w:val="both"/>
              <w:rPr>
                <w:rFonts w:ascii="ITC Avant Garde" w:hAnsi="ITC Avant Garde"/>
                <w:b/>
                <w:sz w:val="20"/>
                <w:szCs w:val="20"/>
              </w:rPr>
            </w:pPr>
            <w:r w:rsidRPr="00734965">
              <w:rPr>
                <w:rFonts w:ascii="ITC Avant Garde" w:hAnsi="ITC Avant Garde"/>
                <w:b/>
                <w:sz w:val="20"/>
                <w:szCs w:val="20"/>
              </w:rPr>
              <w:t xml:space="preserve">Trámite </w:t>
            </w:r>
            <w:r w:rsidR="00360BC1" w:rsidRPr="00734965">
              <w:rPr>
                <w:rFonts w:ascii="ITC Avant Garde" w:hAnsi="ITC Avant Garde"/>
                <w:b/>
                <w:sz w:val="20"/>
                <w:szCs w:val="20"/>
              </w:rPr>
              <w:t>5</w:t>
            </w:r>
            <w:r w:rsidRPr="00734965">
              <w:rPr>
                <w:rFonts w:ascii="ITC Avant Garde" w:hAnsi="ITC Avant Garde"/>
                <w:b/>
                <w:sz w:val="20"/>
                <w:szCs w:val="20"/>
              </w:rPr>
              <w:t>.</w:t>
            </w:r>
          </w:p>
          <w:p w14:paraId="1A40448E" w14:textId="77777777" w:rsidR="00541FEB" w:rsidRPr="00734965" w:rsidRDefault="00541FEB" w:rsidP="00541FEB">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541FEB" w:rsidRPr="00734965" w14:paraId="03B48BCC" w14:textId="77777777" w:rsidTr="00113A04">
              <w:trPr>
                <w:trHeight w:val="270"/>
              </w:trPr>
              <w:tc>
                <w:tcPr>
                  <w:tcW w:w="2273" w:type="dxa"/>
                  <w:shd w:val="clear" w:color="auto" w:fill="A8D08D" w:themeFill="accent6" w:themeFillTint="99"/>
                </w:tcPr>
                <w:p w14:paraId="2E92AB64" w14:textId="77777777" w:rsidR="00541FEB" w:rsidRPr="00734965" w:rsidRDefault="00541FEB" w:rsidP="00541FEB">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4BC5F0D2" w14:textId="77777777" w:rsidR="00541FEB" w:rsidRPr="00734965" w:rsidRDefault="00541FEB" w:rsidP="00541FEB">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541FEB" w:rsidRPr="00734965" w14:paraId="6504F866" w14:textId="77777777" w:rsidTr="00113A04">
              <w:trPr>
                <w:trHeight w:val="230"/>
              </w:trPr>
              <w:tc>
                <w:tcPr>
                  <w:tcW w:w="2273" w:type="dxa"/>
                  <w:shd w:val="clear" w:color="auto" w:fill="E2EFD9" w:themeFill="accent6" w:themeFillTint="33"/>
                </w:tcPr>
                <w:p w14:paraId="4063CCFA" w14:textId="69304416" w:rsidR="00541FEB" w:rsidRPr="00734965" w:rsidRDefault="000E5A49" w:rsidP="00541FEB">
                  <w:pPr>
                    <w:ind w:left="171" w:hanging="171"/>
                    <w:jc w:val="both"/>
                    <w:rPr>
                      <w:rFonts w:ascii="ITC Avant Garde" w:hAnsi="ITC Avant Garde"/>
                      <w:sz w:val="20"/>
                      <w:szCs w:val="20"/>
                    </w:rPr>
                  </w:pPr>
                  <w:sdt>
                    <w:sdtPr>
                      <w:rPr>
                        <w:rFonts w:ascii="ITC Avant Garde" w:hAnsi="ITC Avant Garde"/>
                        <w:sz w:val="20"/>
                        <w:szCs w:val="20"/>
                      </w:rPr>
                      <w:alias w:val="Acción"/>
                      <w:tag w:val="Acción"/>
                      <w:id w:val="957529485"/>
                      <w:placeholder>
                        <w:docPart w:val="0388C4607C334FC69FC39B4CC8AEA57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539934734"/>
                    <w:placeholder>
                      <w:docPart w:val="840DED9597994647BA437EC74504B913"/>
                    </w:placeholder>
                    <w15:color w:val="339966"/>
                    <w:dropDownList>
                      <w:listItem w:value="Elija un elemento."/>
                      <w:listItem w:displayText="Servicio" w:value="Servicio"/>
                      <w:listItem w:displayText="Trámite" w:value="Trámite"/>
                    </w:dropDownList>
                  </w:sdtPr>
                  <w:sdtEndPr/>
                  <w:sdtContent>
                    <w:p w14:paraId="4FBB71AE" w14:textId="7386EADB" w:rsidR="00541FEB" w:rsidRPr="00734965" w:rsidRDefault="00EC7688" w:rsidP="00541FEB">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4CD85A6A" w14:textId="77777777" w:rsidR="00541FEB" w:rsidRPr="00734965" w:rsidRDefault="00541FEB" w:rsidP="00541FEB">
            <w:pPr>
              <w:ind w:left="171" w:hanging="171"/>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541FEB" w:rsidRPr="00734965" w14:paraId="6D646DC7" w14:textId="77777777" w:rsidTr="00222B09">
              <w:trPr>
                <w:jc w:val="center"/>
              </w:trPr>
              <w:tc>
                <w:tcPr>
                  <w:tcW w:w="8529" w:type="dxa"/>
                  <w:gridSpan w:val="3"/>
                  <w:tcBorders>
                    <w:left w:val="single" w:sz="4" w:space="0" w:color="auto"/>
                  </w:tcBorders>
                  <w:shd w:val="clear" w:color="auto" w:fill="A8D08D" w:themeFill="accent6" w:themeFillTint="99"/>
                </w:tcPr>
                <w:p w14:paraId="23116535" w14:textId="77777777" w:rsidR="00541FEB" w:rsidRPr="00734965" w:rsidRDefault="00541FEB" w:rsidP="00541FEB">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 xml:space="preserve">Descripción del trámite </w:t>
                  </w:r>
                </w:p>
              </w:tc>
            </w:tr>
            <w:tr w:rsidR="002C0A84" w:rsidRPr="00734965" w14:paraId="30B6B2AD" w14:textId="77777777" w:rsidTr="00222B09">
              <w:trPr>
                <w:jc w:val="center"/>
              </w:trPr>
              <w:tc>
                <w:tcPr>
                  <w:tcW w:w="8529" w:type="dxa"/>
                  <w:gridSpan w:val="3"/>
                  <w:tcBorders>
                    <w:left w:val="single" w:sz="4" w:space="0" w:color="auto"/>
                  </w:tcBorders>
                  <w:shd w:val="clear" w:color="auto" w:fill="FFFFFF" w:themeFill="background1"/>
                </w:tcPr>
                <w:p w14:paraId="40D46F18" w14:textId="326392B6" w:rsidR="002C0A84" w:rsidRPr="00734965" w:rsidRDefault="002C0A84" w:rsidP="008229E2">
                  <w:pPr>
                    <w:ind w:hanging="6"/>
                    <w:jc w:val="both"/>
                    <w:rPr>
                      <w:rFonts w:ascii="ITC Avant Garde" w:hAnsi="ITC Avant Garde"/>
                      <w:sz w:val="20"/>
                      <w:szCs w:val="20"/>
                    </w:rPr>
                  </w:pPr>
                  <w:r w:rsidRPr="00734965">
                    <w:rPr>
                      <w:rFonts w:ascii="ITC Avant Garde" w:hAnsi="ITC Avant Garde"/>
                      <w:sz w:val="20"/>
                      <w:szCs w:val="20"/>
                    </w:rPr>
                    <w:t>Nombre:</w:t>
                  </w:r>
                  <w:r w:rsidRPr="00734965">
                    <w:rPr>
                      <w:sz w:val="20"/>
                      <w:szCs w:val="20"/>
                    </w:rPr>
                    <w:t xml:space="preserve"> </w:t>
                  </w:r>
                  <w:r w:rsidRPr="00734965">
                    <w:rPr>
                      <w:rFonts w:ascii="ITC Avant Garde" w:hAnsi="ITC Avant Garde"/>
                      <w:b/>
                      <w:sz w:val="20"/>
                      <w:szCs w:val="20"/>
                    </w:rPr>
                    <w:t xml:space="preserve">Solicitud de </w:t>
                  </w:r>
                  <w:r w:rsidR="00B94F9B">
                    <w:rPr>
                      <w:rFonts w:ascii="ITC Avant Garde" w:hAnsi="ITC Avant Garde"/>
                      <w:b/>
                      <w:sz w:val="20"/>
                      <w:szCs w:val="20"/>
                    </w:rPr>
                    <w:t>ampliación</w:t>
                  </w:r>
                  <w:r w:rsidRPr="00734965">
                    <w:rPr>
                      <w:rFonts w:ascii="ITC Avant Garde" w:hAnsi="ITC Avant Garde"/>
                      <w:b/>
                      <w:sz w:val="20"/>
                      <w:szCs w:val="20"/>
                    </w:rPr>
                    <w:t xml:space="preserve"> </w:t>
                  </w:r>
                  <w:r w:rsidR="00EF2B96">
                    <w:rPr>
                      <w:rFonts w:ascii="ITC Avant Garde" w:hAnsi="ITC Avant Garde"/>
                      <w:b/>
                      <w:sz w:val="20"/>
                      <w:szCs w:val="20"/>
                    </w:rPr>
                    <w:t xml:space="preserve">del alcance </w:t>
                  </w:r>
                  <w:r w:rsidRPr="00734965">
                    <w:rPr>
                      <w:rFonts w:ascii="ITC Avant Garde" w:hAnsi="ITC Avant Garde"/>
                      <w:b/>
                      <w:sz w:val="20"/>
                      <w:szCs w:val="20"/>
                    </w:rPr>
                    <w:t>de la Autorización de un Organismo de Acreditación</w:t>
                  </w:r>
                </w:p>
              </w:tc>
            </w:tr>
            <w:tr w:rsidR="00541FEB" w:rsidRPr="00734965" w14:paraId="289100B5" w14:textId="77777777" w:rsidTr="00222B09">
              <w:trPr>
                <w:jc w:val="center"/>
              </w:trPr>
              <w:tc>
                <w:tcPr>
                  <w:tcW w:w="8529" w:type="dxa"/>
                  <w:gridSpan w:val="3"/>
                  <w:tcBorders>
                    <w:left w:val="single" w:sz="4" w:space="0" w:color="auto"/>
                  </w:tcBorders>
                  <w:shd w:val="clear" w:color="auto" w:fill="FFFFFF" w:themeFill="background1"/>
                </w:tcPr>
                <w:p w14:paraId="6BF17135" w14:textId="0670B168" w:rsidR="00541FEB" w:rsidRPr="00734965" w:rsidRDefault="00541FEB" w:rsidP="00F90A54">
                  <w:pPr>
                    <w:ind w:left="-21"/>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w:t>
                  </w:r>
                  <w:r w:rsidR="00A44FA6" w:rsidRPr="00734965">
                    <w:rPr>
                      <w:rFonts w:ascii="ITC Avant Garde" w:hAnsi="ITC Avant Garde"/>
                      <w:sz w:val="20"/>
                      <w:szCs w:val="20"/>
                    </w:rPr>
                    <w:t xml:space="preserve"> Lineamiento </w:t>
                  </w:r>
                  <w:r w:rsidR="00B94F9B" w:rsidRPr="00B94F9B">
                    <w:rPr>
                      <w:rFonts w:ascii="ITC Avant Garde" w:hAnsi="ITC Avant Garde"/>
                      <w:sz w:val="20"/>
                      <w:szCs w:val="20"/>
                    </w:rPr>
                    <w:t>CUADRAGÉSIMO SEXTO</w:t>
                  </w:r>
                  <w:r w:rsidR="00EB2BC1" w:rsidRPr="00734965">
                    <w:rPr>
                      <w:rFonts w:ascii="ITC Avant Garde" w:hAnsi="ITC Avant Garde"/>
                      <w:sz w:val="20"/>
                      <w:szCs w:val="20"/>
                    </w:rPr>
                    <w:t xml:space="preserve"> de</w:t>
                  </w:r>
                  <w:r w:rsidR="00F90A54">
                    <w:rPr>
                      <w:rFonts w:ascii="ITC Avant Garde" w:hAnsi="ITC Avant Garde"/>
                      <w:sz w:val="20"/>
                      <w:szCs w:val="20"/>
                    </w:rPr>
                    <w:t xml:space="preserve"> </w:t>
                  </w:r>
                  <w:r w:rsidR="00F90A54" w:rsidRPr="00734965">
                    <w:rPr>
                      <w:rFonts w:ascii="ITC Avant Garde" w:hAnsi="ITC Avant Garde"/>
                      <w:sz w:val="20"/>
                      <w:szCs w:val="20"/>
                    </w:rPr>
                    <w:t>l</w:t>
                  </w:r>
                  <w:r w:rsidR="00F90A54">
                    <w:rPr>
                      <w:rFonts w:ascii="ITC Avant Garde" w:hAnsi="ITC Avant Garde"/>
                      <w:sz w:val="20"/>
                      <w:szCs w:val="20"/>
                    </w:rPr>
                    <w:t>os Lineamientos</w:t>
                  </w:r>
                  <w:r w:rsidR="008D1D2C" w:rsidRPr="00734965">
                    <w:rPr>
                      <w:rFonts w:ascii="ITC Avant Garde" w:hAnsi="ITC Avant Garde"/>
                      <w:sz w:val="20"/>
                      <w:szCs w:val="20"/>
                    </w:rPr>
                    <w:t>.</w:t>
                  </w:r>
                </w:p>
              </w:tc>
            </w:tr>
            <w:tr w:rsidR="00541FEB" w:rsidRPr="00734965" w14:paraId="4A170054" w14:textId="77777777" w:rsidTr="00222B09">
              <w:trPr>
                <w:jc w:val="center"/>
              </w:trPr>
              <w:tc>
                <w:tcPr>
                  <w:tcW w:w="8529" w:type="dxa"/>
                  <w:gridSpan w:val="3"/>
                  <w:tcBorders>
                    <w:left w:val="single" w:sz="4" w:space="0" w:color="auto"/>
                  </w:tcBorders>
                  <w:shd w:val="clear" w:color="auto" w:fill="FFFFFF" w:themeFill="background1"/>
                </w:tcPr>
                <w:p w14:paraId="5DD4DC5F" w14:textId="29DE8F57" w:rsidR="00541FEB" w:rsidRPr="00734965" w:rsidRDefault="00541FEB" w:rsidP="00B94F9B">
                  <w:pPr>
                    <w:jc w:val="both"/>
                    <w:rPr>
                      <w:rFonts w:ascii="ITC Avant Garde" w:hAnsi="ITC Avant Garde"/>
                      <w:sz w:val="20"/>
                      <w:szCs w:val="20"/>
                    </w:rPr>
                  </w:pPr>
                  <w:r w:rsidRPr="00734965">
                    <w:rPr>
                      <w:rFonts w:ascii="ITC Avant Garde" w:hAnsi="ITC Avant Garde"/>
                      <w:sz w:val="20"/>
                      <w:szCs w:val="20"/>
                    </w:rPr>
                    <w:t>Descripción sobre quién y cuándo debe o puede realizar el trámite:</w:t>
                  </w:r>
                  <w:r w:rsidR="00854A6C" w:rsidRPr="00734965">
                    <w:rPr>
                      <w:rFonts w:ascii="ITC Avant Garde" w:hAnsi="ITC Avant Garde"/>
                      <w:sz w:val="20"/>
                      <w:szCs w:val="20"/>
                    </w:rPr>
                    <w:t xml:space="preserve"> El representante legal del OA en caso de requerir una </w:t>
                  </w:r>
                  <w:r w:rsidR="00B94F9B">
                    <w:rPr>
                      <w:rFonts w:ascii="ITC Avant Garde" w:hAnsi="ITC Avant Garde"/>
                      <w:sz w:val="20"/>
                      <w:szCs w:val="20"/>
                    </w:rPr>
                    <w:t>ampliación</w:t>
                  </w:r>
                  <w:r w:rsidR="00854A6C" w:rsidRPr="00734965">
                    <w:rPr>
                      <w:rFonts w:ascii="ITC Avant Garde" w:hAnsi="ITC Avant Garde"/>
                      <w:sz w:val="20"/>
                      <w:szCs w:val="20"/>
                    </w:rPr>
                    <w:t xml:space="preserve"> </w:t>
                  </w:r>
                  <w:r w:rsidR="00B94F9B">
                    <w:rPr>
                      <w:rFonts w:ascii="ITC Avant Garde" w:hAnsi="ITC Avant Garde"/>
                      <w:sz w:val="20"/>
                      <w:szCs w:val="20"/>
                    </w:rPr>
                    <w:t>a su Autorización</w:t>
                  </w:r>
                  <w:r w:rsidR="00854A6C" w:rsidRPr="00734965">
                    <w:rPr>
                      <w:rFonts w:ascii="ITC Avant Garde" w:hAnsi="ITC Avant Garde"/>
                      <w:sz w:val="20"/>
                      <w:szCs w:val="20"/>
                    </w:rPr>
                    <w:t>.</w:t>
                  </w:r>
                </w:p>
              </w:tc>
            </w:tr>
            <w:tr w:rsidR="00541FEB" w:rsidRPr="00734965" w14:paraId="605AAC7D" w14:textId="77777777" w:rsidTr="00222B09">
              <w:trPr>
                <w:trHeight w:val="252"/>
                <w:jc w:val="center"/>
              </w:trPr>
              <w:tc>
                <w:tcPr>
                  <w:tcW w:w="8529" w:type="dxa"/>
                  <w:gridSpan w:val="3"/>
                  <w:tcBorders>
                    <w:left w:val="single" w:sz="4" w:space="0" w:color="auto"/>
                  </w:tcBorders>
                  <w:shd w:val="clear" w:color="auto" w:fill="FFFFFF" w:themeFill="background1"/>
                </w:tcPr>
                <w:p w14:paraId="6F746BDB" w14:textId="77777777" w:rsidR="00541FEB" w:rsidRPr="00734965" w:rsidRDefault="00541FEB" w:rsidP="00541FEB">
                  <w:pPr>
                    <w:rPr>
                      <w:rFonts w:ascii="ITC Avant Garde" w:hAnsi="ITC Avant Garde"/>
                      <w:sz w:val="20"/>
                      <w:szCs w:val="20"/>
                    </w:rPr>
                  </w:pPr>
                  <w:r w:rsidRPr="00734965">
                    <w:rPr>
                      <w:rFonts w:ascii="ITC Avant Garde" w:hAnsi="ITC Avant Garde"/>
                      <w:sz w:val="20"/>
                      <w:szCs w:val="20"/>
                    </w:rPr>
                    <w:lastRenderedPageBreak/>
                    <w:t>Medio de presentación:</w:t>
                  </w:r>
                </w:p>
              </w:tc>
            </w:tr>
            <w:tr w:rsidR="00541FEB" w:rsidRPr="00734965" w14:paraId="145E78F5" w14:textId="77777777" w:rsidTr="00222B09">
              <w:trPr>
                <w:gridAfter w:val="1"/>
                <w:wAfter w:w="5528" w:type="dxa"/>
                <w:trHeight w:val="252"/>
                <w:jc w:val="center"/>
              </w:trPr>
              <w:sdt>
                <w:sdtPr>
                  <w:rPr>
                    <w:rFonts w:ascii="ITC Avant Garde" w:hAnsi="ITC Avant Garde"/>
                    <w:sz w:val="20"/>
                    <w:szCs w:val="20"/>
                  </w:rPr>
                  <w:alias w:val="Medio de presentación"/>
                  <w:tag w:val="Medio de presentación"/>
                  <w:id w:val="80187023"/>
                  <w:placeholder>
                    <w:docPart w:val="89760E6376F3416D8E2A6D58536BE622"/>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1982209" w14:textId="077BC990" w:rsidR="00541FEB" w:rsidRPr="00734965" w:rsidRDefault="00EC7688" w:rsidP="00541FEB">
                      <w:pPr>
                        <w:rPr>
                          <w:rFonts w:ascii="ITC Avant Garde" w:hAnsi="ITC Avant Garde"/>
                          <w:sz w:val="20"/>
                          <w:szCs w:val="20"/>
                        </w:rPr>
                      </w:pPr>
                      <w:r w:rsidDel="008E0272">
                        <w:rPr>
                          <w:rFonts w:ascii="ITC Avant Garde" w:hAnsi="ITC Avant Garde"/>
                          <w:sz w:val="20"/>
                          <w:szCs w:val="20"/>
                        </w:rPr>
                        <w:t>Escrito libre</w:t>
                      </w:r>
                    </w:p>
                  </w:tc>
                </w:sdtContent>
              </w:sdt>
            </w:tr>
            <w:tr w:rsidR="00541FEB" w:rsidRPr="00734965" w14:paraId="1625BF46" w14:textId="77777777" w:rsidTr="00222B09">
              <w:trPr>
                <w:jc w:val="center"/>
              </w:trPr>
              <w:tc>
                <w:tcPr>
                  <w:tcW w:w="8529" w:type="dxa"/>
                  <w:gridSpan w:val="3"/>
                  <w:tcBorders>
                    <w:left w:val="single" w:sz="4" w:space="0" w:color="auto"/>
                  </w:tcBorders>
                  <w:shd w:val="clear" w:color="auto" w:fill="FFFFFF" w:themeFill="background1"/>
                </w:tcPr>
                <w:p w14:paraId="42D36156" w14:textId="77777777" w:rsidR="00541FEB" w:rsidRPr="00734965" w:rsidRDefault="00541FEB" w:rsidP="00541FEB">
                  <w:pPr>
                    <w:rPr>
                      <w:rFonts w:ascii="ITC Avant Garde" w:hAnsi="ITC Avant Garde"/>
                      <w:sz w:val="20"/>
                      <w:szCs w:val="20"/>
                    </w:rPr>
                  </w:pPr>
                  <w:r w:rsidRPr="00734965">
                    <w:rPr>
                      <w:rFonts w:ascii="ITC Avant Garde" w:hAnsi="ITC Avant Garde"/>
                      <w:sz w:val="20"/>
                      <w:szCs w:val="20"/>
                    </w:rPr>
                    <w:t>Datos y documentos específicos que deberán presentarse:</w:t>
                  </w:r>
                </w:p>
                <w:p w14:paraId="04C8E1D7" w14:textId="761B4A14" w:rsidR="004D5CB1" w:rsidRPr="00734965" w:rsidRDefault="00EF2B96" w:rsidP="004D5CB1">
                  <w:pPr>
                    <w:jc w:val="both"/>
                    <w:rPr>
                      <w:rFonts w:ascii="ITC Avant Garde" w:hAnsi="ITC Avant Garde"/>
                      <w:sz w:val="20"/>
                      <w:szCs w:val="20"/>
                    </w:rPr>
                  </w:pPr>
                  <w:r w:rsidRPr="00734965">
                    <w:rPr>
                      <w:rFonts w:ascii="ITC Avant Garde" w:hAnsi="ITC Avant Garde"/>
                      <w:sz w:val="20"/>
                      <w:szCs w:val="20"/>
                    </w:rPr>
                    <w:t>Los datos y documentos específicos deberán presentar</w:t>
                  </w:r>
                  <w:r>
                    <w:rPr>
                      <w:rFonts w:ascii="ITC Avant Garde" w:hAnsi="ITC Avant Garde"/>
                      <w:sz w:val="20"/>
                      <w:szCs w:val="20"/>
                    </w:rPr>
                    <w:t>se</w:t>
                  </w:r>
                  <w:r w:rsidRPr="00734965">
                    <w:rPr>
                      <w:rFonts w:ascii="ITC Avant Garde" w:hAnsi="ITC Avant Garde"/>
                      <w:sz w:val="20"/>
                      <w:szCs w:val="20"/>
                    </w:rPr>
                    <w:t xml:space="preserve"> de acuerdo con el formato del </w:t>
                  </w:r>
                  <w:r>
                    <w:rPr>
                      <w:rFonts w:ascii="ITC Avant Garde" w:hAnsi="ITC Avant Garde"/>
                      <w:sz w:val="20"/>
                      <w:szCs w:val="20"/>
                    </w:rPr>
                    <w:t>Apéndice B</w:t>
                  </w:r>
                  <w:r w:rsidRPr="00734965">
                    <w:rPr>
                      <w:rFonts w:ascii="ITC Avant Garde" w:hAnsi="ITC Avant Garde"/>
                      <w:sz w:val="20"/>
                      <w:szCs w:val="20"/>
                    </w:rPr>
                    <w:t xml:space="preserve"> </w:t>
                  </w:r>
                  <w:r w:rsidRPr="00B57E76">
                    <w:rPr>
                      <w:rFonts w:ascii="ITC Avant Garde" w:hAnsi="ITC Avant Garde"/>
                      <w:i/>
                      <w:sz w:val="20"/>
                      <w:szCs w:val="20"/>
                    </w:rPr>
                    <w:t>“</w:t>
                  </w:r>
                  <w:r w:rsidRPr="00B94F9B">
                    <w:rPr>
                      <w:rFonts w:ascii="ITC Avant Garde" w:hAnsi="ITC Avant Garde"/>
                      <w:i/>
                      <w:sz w:val="20"/>
                      <w:szCs w:val="20"/>
                    </w:rPr>
                    <w:t>SOLICITUD DE AUTORIZACIÓN DE UN ORGANISMO DE ACREDITACIÓN EN MATERIA DE TELECOMUNICACIONES Y RADIODIFUSIÓN</w:t>
                  </w:r>
                  <w:r w:rsidRPr="00B57E76">
                    <w:rPr>
                      <w:rFonts w:ascii="ITC Avant Garde" w:hAnsi="ITC Avant Garde"/>
                      <w:i/>
                      <w:sz w:val="20"/>
                      <w:szCs w:val="20"/>
                    </w:rPr>
                    <w:t>”</w:t>
                  </w:r>
                  <w:r>
                    <w:rPr>
                      <w:rFonts w:ascii="ITC Avant Garde" w:hAnsi="ITC Avant Garde"/>
                      <w:sz w:val="20"/>
                      <w:szCs w:val="20"/>
                    </w:rPr>
                    <w:t>,</w:t>
                  </w:r>
                  <w:r w:rsidRPr="00734965">
                    <w:rPr>
                      <w:rFonts w:ascii="ITC Avant Garde" w:hAnsi="ITC Avant Garde"/>
                      <w:sz w:val="20"/>
                      <w:szCs w:val="20"/>
                    </w:rPr>
                    <w:t xml:space="preserve"> los cuales </w:t>
                  </w:r>
                  <w:r>
                    <w:rPr>
                      <w:rFonts w:ascii="ITC Avant Garde" w:hAnsi="ITC Avant Garde"/>
                      <w:sz w:val="20"/>
                      <w:szCs w:val="20"/>
                    </w:rPr>
                    <w:t xml:space="preserve">se detallan en el lineamiento </w:t>
                  </w:r>
                  <w:r w:rsidRPr="00EF2B96">
                    <w:rPr>
                      <w:rFonts w:ascii="ITC Avant Garde" w:hAnsi="ITC Avant Garde"/>
                      <w:sz w:val="20"/>
                      <w:szCs w:val="20"/>
                    </w:rPr>
                    <w:t>CUADRAGÉSIMO SEXTO</w:t>
                  </w:r>
                  <w:r>
                    <w:rPr>
                      <w:rFonts w:ascii="ITC Avant Garde" w:hAnsi="ITC Avant Garde"/>
                      <w:sz w:val="20"/>
                      <w:szCs w:val="20"/>
                    </w:rPr>
                    <w:t xml:space="preserve"> de los Lineamientos</w:t>
                  </w:r>
                  <w:r w:rsidR="004D5CB1" w:rsidRPr="00734965">
                    <w:rPr>
                      <w:rFonts w:ascii="ITC Avant Garde" w:hAnsi="ITC Avant Garde"/>
                      <w:sz w:val="20"/>
                      <w:szCs w:val="20"/>
                    </w:rPr>
                    <w:t>.</w:t>
                  </w:r>
                </w:p>
                <w:p w14:paraId="0752FFA3" w14:textId="4B061152" w:rsidR="004D5CB1" w:rsidRPr="00734965" w:rsidRDefault="004D5CB1" w:rsidP="00541FEB">
                  <w:pPr>
                    <w:rPr>
                      <w:rFonts w:ascii="ITC Avant Garde" w:hAnsi="ITC Avant Garde"/>
                      <w:sz w:val="20"/>
                      <w:szCs w:val="20"/>
                    </w:rPr>
                  </w:pPr>
                </w:p>
              </w:tc>
            </w:tr>
            <w:tr w:rsidR="00541FEB" w:rsidRPr="00734965" w14:paraId="26C9784D" w14:textId="77777777" w:rsidTr="00222B09">
              <w:trPr>
                <w:jc w:val="center"/>
              </w:trPr>
              <w:tc>
                <w:tcPr>
                  <w:tcW w:w="8529" w:type="dxa"/>
                  <w:gridSpan w:val="3"/>
                  <w:tcBorders>
                    <w:left w:val="single" w:sz="4" w:space="0" w:color="auto"/>
                  </w:tcBorders>
                  <w:shd w:val="clear" w:color="auto" w:fill="FFFFFF" w:themeFill="background1"/>
                </w:tcPr>
                <w:p w14:paraId="4127969A" w14:textId="7BA2AF42" w:rsidR="00541FEB" w:rsidRPr="00734965" w:rsidRDefault="00541FEB" w:rsidP="00D15A5E">
                  <w:pPr>
                    <w:rPr>
                      <w:rFonts w:ascii="ITC Avant Garde" w:hAnsi="ITC Avant Garde"/>
                      <w:sz w:val="20"/>
                      <w:szCs w:val="20"/>
                    </w:rPr>
                  </w:pPr>
                  <w:r w:rsidRPr="00734965">
                    <w:rPr>
                      <w:rFonts w:ascii="ITC Avant Garde" w:hAnsi="ITC Avant Garde"/>
                      <w:sz w:val="20"/>
                      <w:szCs w:val="20"/>
                    </w:rPr>
                    <w:t xml:space="preserve">Plazo máximo para resolver el trámite: </w:t>
                  </w:r>
                  <w:r w:rsidR="00EF2B96">
                    <w:rPr>
                      <w:rFonts w:ascii="ITC Avant Garde" w:hAnsi="ITC Avant Garde"/>
                      <w:sz w:val="20"/>
                      <w:szCs w:val="20"/>
                    </w:rPr>
                    <w:t>9</w:t>
                  </w:r>
                  <w:r w:rsidR="00EF2B96" w:rsidRPr="004219F2">
                    <w:rPr>
                      <w:rFonts w:ascii="ITC Avant Garde" w:hAnsi="ITC Avant Garde"/>
                      <w:sz w:val="20"/>
                      <w:szCs w:val="20"/>
                    </w:rPr>
                    <w:t>0 días naturales.</w:t>
                  </w:r>
                </w:p>
              </w:tc>
            </w:tr>
            <w:tr w:rsidR="00541FEB" w:rsidRPr="00734965" w14:paraId="4673A66E" w14:textId="77777777" w:rsidTr="00222B09">
              <w:trPr>
                <w:jc w:val="center"/>
              </w:trPr>
              <w:tc>
                <w:tcPr>
                  <w:tcW w:w="8529" w:type="dxa"/>
                  <w:gridSpan w:val="3"/>
                  <w:tcBorders>
                    <w:left w:val="single" w:sz="4" w:space="0" w:color="auto"/>
                  </w:tcBorders>
                  <w:shd w:val="clear" w:color="auto" w:fill="FFFFFF" w:themeFill="background1"/>
                </w:tcPr>
                <w:p w14:paraId="1A18DA19" w14:textId="365316EE" w:rsidR="00541FEB" w:rsidRPr="00734965" w:rsidRDefault="00541FEB" w:rsidP="00EF2B96">
                  <w:pPr>
                    <w:rPr>
                      <w:rFonts w:ascii="ITC Avant Garde" w:hAnsi="ITC Avant Garde"/>
                      <w:sz w:val="20"/>
                      <w:szCs w:val="20"/>
                    </w:rPr>
                  </w:pPr>
                  <w:r w:rsidRPr="00734965">
                    <w:rPr>
                      <w:rFonts w:ascii="ITC Avant Garde" w:hAnsi="ITC Avant Garde"/>
                      <w:sz w:val="20"/>
                      <w:szCs w:val="20"/>
                    </w:rPr>
                    <w:t>Tipo de ficta:</w:t>
                  </w:r>
                  <w:r w:rsidR="00B57E76">
                    <w:rPr>
                      <w:rFonts w:ascii="ITC Avant Garde" w:hAnsi="ITC Avant Garde"/>
                      <w:sz w:val="20"/>
                      <w:szCs w:val="20"/>
                    </w:rPr>
                    <w:t xml:space="preserve"> </w:t>
                  </w:r>
                </w:p>
              </w:tc>
            </w:tr>
            <w:tr w:rsidR="00541FEB" w:rsidRPr="00734965" w14:paraId="5DAFAB6B" w14:textId="77777777" w:rsidTr="00222B09">
              <w:trPr>
                <w:gridAfter w:val="2"/>
                <w:wAfter w:w="5632" w:type="dxa"/>
                <w:jc w:val="center"/>
              </w:trPr>
              <w:sdt>
                <w:sdtPr>
                  <w:rPr>
                    <w:rFonts w:ascii="ITC Avant Garde" w:hAnsi="ITC Avant Garde"/>
                    <w:sz w:val="20"/>
                    <w:szCs w:val="20"/>
                  </w:rPr>
                  <w:alias w:val="Tipo de ficta"/>
                  <w:tag w:val="Tipo de ficta"/>
                  <w:id w:val="1590969672"/>
                  <w:placeholder>
                    <w:docPart w:val="341AEC081FD04506A64147A9995C91E4"/>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5DC4B063" w14:textId="4FCD0EE3" w:rsidR="00541FEB" w:rsidRPr="00734965" w:rsidRDefault="00EF2B96" w:rsidP="00541FEB">
                      <w:pPr>
                        <w:rPr>
                          <w:rFonts w:ascii="ITC Avant Garde" w:hAnsi="ITC Avant Garde"/>
                          <w:sz w:val="20"/>
                          <w:szCs w:val="20"/>
                        </w:rPr>
                      </w:pPr>
                      <w:r>
                        <w:rPr>
                          <w:rFonts w:ascii="ITC Avant Garde" w:hAnsi="ITC Avant Garde"/>
                          <w:sz w:val="20"/>
                          <w:szCs w:val="20"/>
                        </w:rPr>
                        <w:t>Negativa</w:t>
                      </w:r>
                    </w:p>
                  </w:tc>
                </w:sdtContent>
              </w:sdt>
            </w:tr>
            <w:tr w:rsidR="00541FEB" w:rsidRPr="00734965" w14:paraId="130838AC"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374FFF77" w14:textId="1E6943EF" w:rsidR="00541FEB" w:rsidRPr="00734965" w:rsidRDefault="00541FEB" w:rsidP="00541FEB">
                  <w:pPr>
                    <w:rPr>
                      <w:rFonts w:ascii="ITC Avant Garde" w:hAnsi="ITC Avant Garde"/>
                      <w:sz w:val="20"/>
                      <w:szCs w:val="20"/>
                    </w:rPr>
                  </w:pPr>
                  <w:r w:rsidRPr="00734965">
                    <w:rPr>
                      <w:rFonts w:ascii="ITC Avant Garde" w:hAnsi="ITC Avant Garde"/>
                      <w:sz w:val="20"/>
                      <w:szCs w:val="20"/>
                    </w:rPr>
                    <w:t>Plazo de prevención a cargo del Instituto para notificar al interesado:</w:t>
                  </w:r>
                  <w:r w:rsidR="00A44FA6" w:rsidRPr="00734965">
                    <w:rPr>
                      <w:rFonts w:ascii="ITC Avant Garde" w:hAnsi="ITC Avant Garde"/>
                      <w:sz w:val="20"/>
                      <w:szCs w:val="20"/>
                    </w:rPr>
                    <w:t xml:space="preserve"> No aplica.</w:t>
                  </w:r>
                </w:p>
              </w:tc>
            </w:tr>
            <w:tr w:rsidR="00541FEB" w:rsidRPr="00734965" w14:paraId="7A240E12"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3D72DA0E" w14:textId="2F667C63" w:rsidR="00541FEB" w:rsidRPr="00734965" w:rsidRDefault="00541FEB" w:rsidP="00541FEB">
                  <w:pPr>
                    <w:rPr>
                      <w:rFonts w:ascii="ITC Avant Garde" w:hAnsi="ITC Avant Garde"/>
                      <w:sz w:val="20"/>
                      <w:szCs w:val="20"/>
                    </w:rPr>
                  </w:pPr>
                  <w:r w:rsidRPr="00734965">
                    <w:rPr>
                      <w:rFonts w:ascii="ITC Avant Garde" w:hAnsi="ITC Avant Garde"/>
                      <w:sz w:val="20"/>
                      <w:szCs w:val="20"/>
                    </w:rPr>
                    <w:t>Plazo del interesado para subsanar documentación o información:</w:t>
                  </w:r>
                  <w:r w:rsidR="00A44FA6" w:rsidRPr="00734965">
                    <w:rPr>
                      <w:rFonts w:ascii="ITC Avant Garde" w:hAnsi="ITC Avant Garde"/>
                      <w:sz w:val="20"/>
                      <w:szCs w:val="20"/>
                    </w:rPr>
                    <w:t xml:space="preserve"> No aplica.</w:t>
                  </w:r>
                </w:p>
              </w:tc>
            </w:tr>
            <w:tr w:rsidR="00541FEB" w:rsidRPr="00734965" w14:paraId="37675B61" w14:textId="77777777" w:rsidTr="00222B09">
              <w:trPr>
                <w:trHeight w:val="613"/>
                <w:jc w:val="center"/>
              </w:trPr>
              <w:tc>
                <w:tcPr>
                  <w:tcW w:w="8529" w:type="dxa"/>
                  <w:gridSpan w:val="3"/>
                  <w:tcBorders>
                    <w:left w:val="single" w:sz="4" w:space="0" w:color="auto"/>
                    <w:bottom w:val="nil"/>
                  </w:tcBorders>
                  <w:shd w:val="clear" w:color="auto" w:fill="FFFFFF" w:themeFill="background1"/>
                </w:tcPr>
                <w:p w14:paraId="543CB137" w14:textId="3FFDC872" w:rsidR="00541FEB" w:rsidRPr="00734965" w:rsidRDefault="00541FEB" w:rsidP="00EF2B96">
                  <w:pPr>
                    <w:jc w:val="both"/>
                    <w:rPr>
                      <w:rFonts w:ascii="ITC Avant Garde" w:hAnsi="ITC Avant Garde"/>
                      <w:sz w:val="20"/>
                      <w:szCs w:val="20"/>
                    </w:rPr>
                  </w:pPr>
                  <w:r w:rsidRPr="00734965">
                    <w:rPr>
                      <w:rFonts w:ascii="ITC Avant Garde" w:hAnsi="ITC Avant Garde"/>
                      <w:sz w:val="20"/>
                      <w:szCs w:val="20"/>
                    </w:rPr>
                    <w:t xml:space="preserve">Monto de las contraprestaciones, derechos o aprovechamientos aplicables, en su caso, y fundamento legal que da origen a estos: </w:t>
                  </w:r>
                  <w:r w:rsidR="00A44FA6" w:rsidRPr="00734965">
                    <w:rPr>
                      <w:rFonts w:ascii="ITC Avant Garde" w:hAnsi="ITC Avant Garde"/>
                      <w:sz w:val="20"/>
                      <w:szCs w:val="20"/>
                    </w:rPr>
                    <w:t>No aplica.</w:t>
                  </w:r>
                </w:p>
              </w:tc>
            </w:tr>
            <w:tr w:rsidR="00541FEB" w:rsidRPr="00734965" w14:paraId="3777A189" w14:textId="77777777" w:rsidTr="00222B09">
              <w:trPr>
                <w:jc w:val="center"/>
              </w:trPr>
              <w:tc>
                <w:tcPr>
                  <w:tcW w:w="8529" w:type="dxa"/>
                  <w:gridSpan w:val="3"/>
                  <w:tcBorders>
                    <w:left w:val="single" w:sz="4" w:space="0" w:color="auto"/>
                    <w:bottom w:val="nil"/>
                  </w:tcBorders>
                  <w:shd w:val="clear" w:color="auto" w:fill="FFFFFF" w:themeFill="background1"/>
                </w:tcPr>
                <w:p w14:paraId="13296E42" w14:textId="7A308773" w:rsidR="00541FEB" w:rsidRPr="00734965" w:rsidRDefault="00541FEB" w:rsidP="00EF2B96">
                  <w:pPr>
                    <w:rPr>
                      <w:rFonts w:ascii="ITC Avant Garde" w:hAnsi="ITC Avant Garde"/>
                      <w:sz w:val="20"/>
                      <w:szCs w:val="20"/>
                    </w:rPr>
                  </w:pPr>
                  <w:r w:rsidRPr="00734965">
                    <w:rPr>
                      <w:rFonts w:ascii="ITC Avant Garde" w:hAnsi="ITC Avant Garde"/>
                      <w:sz w:val="20"/>
                      <w:szCs w:val="20"/>
                    </w:rPr>
                    <w:t>Tipo de respuesta, resolución o decisión que se obtendrá:</w:t>
                  </w:r>
                  <w:r w:rsidR="00A44FA6" w:rsidRPr="00734965">
                    <w:rPr>
                      <w:rFonts w:ascii="ITC Avant Garde" w:hAnsi="ITC Avant Garde"/>
                      <w:sz w:val="20"/>
                      <w:szCs w:val="20"/>
                    </w:rPr>
                    <w:t xml:space="preserve"> </w:t>
                  </w:r>
                  <w:r w:rsidR="00EF2B96">
                    <w:rPr>
                      <w:rFonts w:ascii="ITC Avant Garde" w:hAnsi="ITC Avant Garde"/>
                      <w:sz w:val="20"/>
                      <w:szCs w:val="20"/>
                    </w:rPr>
                    <w:t>Ampliación al alcance</w:t>
                  </w:r>
                  <w:r w:rsidR="00A44FA6" w:rsidRPr="00734965">
                    <w:rPr>
                      <w:rFonts w:ascii="ITC Avant Garde" w:hAnsi="ITC Avant Garde"/>
                      <w:sz w:val="20"/>
                      <w:szCs w:val="20"/>
                    </w:rPr>
                    <w:t xml:space="preserve"> de la Autorización</w:t>
                  </w:r>
                </w:p>
              </w:tc>
            </w:tr>
            <w:tr w:rsidR="00541FEB" w:rsidRPr="00734965" w14:paraId="65641BA6" w14:textId="77777777" w:rsidTr="00222B09">
              <w:trPr>
                <w:jc w:val="center"/>
              </w:trPr>
              <w:tc>
                <w:tcPr>
                  <w:tcW w:w="8529" w:type="dxa"/>
                  <w:gridSpan w:val="3"/>
                  <w:tcBorders>
                    <w:left w:val="single" w:sz="4" w:space="0" w:color="auto"/>
                  </w:tcBorders>
                  <w:shd w:val="clear" w:color="auto" w:fill="FFFFFF" w:themeFill="background1"/>
                </w:tcPr>
                <w:p w14:paraId="037CCA28" w14:textId="240CD391" w:rsidR="00541FEB" w:rsidRPr="00734965" w:rsidRDefault="00541FEB" w:rsidP="00CB4E8B">
                  <w:pPr>
                    <w:jc w:val="both"/>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CB4E8B">
                    <w:rPr>
                      <w:rFonts w:ascii="ITC Avant Garde" w:hAnsi="ITC Avant Garde"/>
                      <w:sz w:val="20"/>
                      <w:szCs w:val="20"/>
                    </w:rPr>
                    <w:t xml:space="preserve"> D</w:t>
                  </w:r>
                  <w:r w:rsidR="00CB4E8B" w:rsidRPr="00CB4E8B">
                    <w:rPr>
                      <w:rFonts w:ascii="ITC Avant Garde" w:hAnsi="ITC Avant Garde"/>
                      <w:sz w:val="20"/>
                      <w:szCs w:val="20"/>
                    </w:rPr>
                    <w:t>os años, contados a partir de la fecha efectiva de otorgamiento de la misma</w:t>
                  </w:r>
                  <w:r w:rsidR="009E0C75">
                    <w:rPr>
                      <w:rFonts w:ascii="ITC Avant Garde" w:hAnsi="ITC Avant Garde"/>
                      <w:sz w:val="20"/>
                      <w:szCs w:val="20"/>
                    </w:rPr>
                    <w:t>.</w:t>
                  </w:r>
                </w:p>
              </w:tc>
            </w:tr>
            <w:tr w:rsidR="00541FEB" w:rsidRPr="00734965" w14:paraId="3BB9ED4B" w14:textId="77777777" w:rsidTr="00222B09">
              <w:trPr>
                <w:jc w:val="center"/>
              </w:trPr>
              <w:tc>
                <w:tcPr>
                  <w:tcW w:w="8529" w:type="dxa"/>
                  <w:gridSpan w:val="3"/>
                  <w:tcBorders>
                    <w:left w:val="single" w:sz="4" w:space="0" w:color="auto"/>
                  </w:tcBorders>
                  <w:shd w:val="clear" w:color="auto" w:fill="FFFFFF" w:themeFill="background1"/>
                </w:tcPr>
                <w:p w14:paraId="4C859535" w14:textId="53108CD1" w:rsidR="00541FEB" w:rsidRPr="00734965" w:rsidRDefault="00541FEB" w:rsidP="00EF2B96">
                  <w:pPr>
                    <w:jc w:val="both"/>
                    <w:rPr>
                      <w:rFonts w:ascii="ITC Avant Garde" w:hAnsi="ITC Avant Garde"/>
                      <w:sz w:val="20"/>
                      <w:szCs w:val="20"/>
                    </w:rPr>
                  </w:pPr>
                  <w:r w:rsidRPr="00734965">
                    <w:rPr>
                      <w:rFonts w:ascii="ITC Avant Garde" w:hAnsi="ITC Avant Garde"/>
                      <w:sz w:val="20"/>
                      <w:szCs w:val="20"/>
                    </w:rPr>
                    <w:t>Criterios que podría emplear el Instituto para resolver favorablemente el trámite, así como su fundamentación jurídica:</w:t>
                  </w:r>
                  <w:r w:rsidR="008E0092" w:rsidRPr="00734965">
                    <w:rPr>
                      <w:rFonts w:ascii="ITC Avant Garde" w:hAnsi="ITC Avant Garde"/>
                      <w:sz w:val="20"/>
                      <w:szCs w:val="20"/>
                    </w:rPr>
                    <w:t xml:space="preserve"> </w:t>
                  </w:r>
                  <w:r w:rsidR="00EF2B96" w:rsidRPr="00734965">
                    <w:rPr>
                      <w:rFonts w:ascii="ITC Avant Garde" w:hAnsi="ITC Avant Garde"/>
                      <w:sz w:val="20"/>
                      <w:szCs w:val="20"/>
                    </w:rPr>
                    <w:t xml:space="preserve">El criterio empleado por el Instituto para otorgar la </w:t>
                  </w:r>
                  <w:r w:rsidR="00EF2B96">
                    <w:rPr>
                      <w:rFonts w:ascii="ITC Avant Garde" w:hAnsi="ITC Avant Garde"/>
                      <w:sz w:val="20"/>
                      <w:szCs w:val="20"/>
                    </w:rPr>
                    <w:t xml:space="preserve">ampliación del alcance de la Autorización </w:t>
                  </w:r>
                  <w:r w:rsidR="00EF2B96" w:rsidRPr="00734965">
                    <w:rPr>
                      <w:rFonts w:ascii="ITC Avant Garde" w:hAnsi="ITC Avant Garde"/>
                      <w:sz w:val="20"/>
                      <w:szCs w:val="20"/>
                    </w:rPr>
                    <w:t xml:space="preserve">al OA </w:t>
                  </w:r>
                  <w:r w:rsidR="00EF2B96">
                    <w:rPr>
                      <w:rFonts w:ascii="ITC Avant Garde" w:hAnsi="ITC Avant Garde"/>
                      <w:sz w:val="20"/>
                      <w:szCs w:val="20"/>
                    </w:rPr>
                    <w:t xml:space="preserve">se establecen </w:t>
                  </w:r>
                  <w:r w:rsidR="00EF2B96" w:rsidRPr="0027205D">
                    <w:rPr>
                      <w:rFonts w:ascii="ITC Avant Garde" w:hAnsi="ITC Avant Garde"/>
                      <w:sz w:val="20"/>
                      <w:szCs w:val="20"/>
                    </w:rPr>
                    <w:t xml:space="preserve">en </w:t>
                  </w:r>
                  <w:r w:rsidR="00EF2B96">
                    <w:rPr>
                      <w:rFonts w:ascii="ITC Avant Garde" w:hAnsi="ITC Avant Garde"/>
                      <w:sz w:val="20"/>
                      <w:szCs w:val="20"/>
                    </w:rPr>
                    <w:t>detalle en e</w:t>
                  </w:r>
                  <w:r w:rsidR="00EF2B96" w:rsidRPr="0027205D">
                    <w:rPr>
                      <w:rFonts w:ascii="ITC Avant Garde" w:hAnsi="ITC Avant Garde"/>
                      <w:sz w:val="20"/>
                      <w:szCs w:val="20"/>
                    </w:rPr>
                    <w:t>l</w:t>
                  </w:r>
                  <w:r w:rsidR="00EF2B96">
                    <w:rPr>
                      <w:rFonts w:ascii="ITC Avant Garde" w:hAnsi="ITC Avant Garde"/>
                      <w:sz w:val="20"/>
                      <w:szCs w:val="20"/>
                    </w:rPr>
                    <w:t xml:space="preserve"> </w:t>
                  </w:r>
                  <w:r w:rsidR="00EF2B96" w:rsidRPr="0027205D">
                    <w:rPr>
                      <w:rFonts w:ascii="ITC Avant Garde" w:hAnsi="ITC Avant Garde"/>
                      <w:sz w:val="20"/>
                      <w:szCs w:val="20"/>
                    </w:rPr>
                    <w:t xml:space="preserve">Lineamiento </w:t>
                  </w:r>
                  <w:r w:rsidR="00EF2B96" w:rsidRPr="00EF2B96">
                    <w:rPr>
                      <w:rFonts w:ascii="ITC Avant Garde" w:hAnsi="ITC Avant Garde"/>
                      <w:sz w:val="20"/>
                      <w:szCs w:val="20"/>
                    </w:rPr>
                    <w:t>CUADRAGÉSIMO SEXTO</w:t>
                  </w:r>
                  <w:r w:rsidR="00EF2B96">
                    <w:rPr>
                      <w:rFonts w:ascii="ITC Avant Garde" w:hAnsi="ITC Avant Garde"/>
                      <w:sz w:val="20"/>
                      <w:szCs w:val="20"/>
                    </w:rPr>
                    <w:t xml:space="preserve">, fracciones IV y V </w:t>
                  </w:r>
                  <w:r w:rsidR="00EF2B96" w:rsidRPr="00734965">
                    <w:rPr>
                      <w:rFonts w:ascii="ITC Avant Garde" w:hAnsi="ITC Avant Garde"/>
                      <w:sz w:val="20"/>
                      <w:szCs w:val="20"/>
                    </w:rPr>
                    <w:t>de</w:t>
                  </w:r>
                  <w:r w:rsidR="00EF2B96">
                    <w:rPr>
                      <w:rFonts w:ascii="ITC Avant Garde" w:hAnsi="ITC Avant Garde"/>
                      <w:sz w:val="20"/>
                      <w:szCs w:val="20"/>
                    </w:rPr>
                    <w:t xml:space="preserve"> </w:t>
                  </w:r>
                  <w:r w:rsidR="00EF2B96" w:rsidRPr="00734965">
                    <w:rPr>
                      <w:rFonts w:ascii="ITC Avant Garde" w:hAnsi="ITC Avant Garde"/>
                      <w:sz w:val="20"/>
                      <w:szCs w:val="20"/>
                    </w:rPr>
                    <w:t>l</w:t>
                  </w:r>
                  <w:r w:rsidR="00EF2B96">
                    <w:rPr>
                      <w:rFonts w:ascii="ITC Avant Garde" w:hAnsi="ITC Avant Garde"/>
                      <w:sz w:val="20"/>
                      <w:szCs w:val="20"/>
                    </w:rPr>
                    <w:t>os Lineamientos.</w:t>
                  </w:r>
                </w:p>
              </w:tc>
            </w:tr>
          </w:tbl>
          <w:p w14:paraId="66D12452" w14:textId="77777777" w:rsidR="00541FEB" w:rsidRPr="00734965" w:rsidRDefault="00541FEB" w:rsidP="00541FEB">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87"/>
              <w:gridCol w:w="1590"/>
              <w:gridCol w:w="1667"/>
              <w:gridCol w:w="1295"/>
              <w:gridCol w:w="2063"/>
            </w:tblGrid>
            <w:tr w:rsidR="00541FEB" w:rsidRPr="00734965" w14:paraId="2DCE9B51" w14:textId="77777777" w:rsidTr="00113A04">
              <w:trPr>
                <w:jc w:val="right"/>
              </w:trPr>
              <w:tc>
                <w:tcPr>
                  <w:tcW w:w="8602" w:type="dxa"/>
                  <w:gridSpan w:val="5"/>
                  <w:tcBorders>
                    <w:left w:val="single" w:sz="4" w:space="0" w:color="auto"/>
                  </w:tcBorders>
                  <w:shd w:val="clear" w:color="auto" w:fill="A8D08D" w:themeFill="accent6" w:themeFillTint="99"/>
                </w:tcPr>
                <w:p w14:paraId="006B41F9" w14:textId="0ED73BDE" w:rsidR="00541FEB" w:rsidRPr="00734965" w:rsidRDefault="00541FEB" w:rsidP="00222B09">
                  <w:pPr>
                    <w:ind w:left="171" w:hanging="171"/>
                    <w:jc w:val="center"/>
                    <w:rPr>
                      <w:rFonts w:ascii="ITC Avant Garde" w:hAnsi="ITC Avant Garde"/>
                      <w:b/>
                      <w:sz w:val="20"/>
                      <w:szCs w:val="20"/>
                    </w:rPr>
                  </w:pPr>
                  <w:r w:rsidRPr="00734965">
                    <w:rPr>
                      <w:rFonts w:ascii="ITC Avant Garde" w:hAnsi="ITC Avant Garde"/>
                      <w:b/>
                      <w:sz w:val="20"/>
                      <w:szCs w:val="20"/>
                    </w:rPr>
                    <w:t>Detalle, para cada uno de los trámites que la propuesta de regulación contiene, el proceso interno que generará en el Instituto</w:t>
                  </w:r>
                </w:p>
              </w:tc>
            </w:tr>
            <w:tr w:rsidR="008B7E16" w:rsidRPr="00734965" w14:paraId="40A49F0A" w14:textId="77777777" w:rsidTr="00AB1D30">
              <w:tblPrEx>
                <w:jc w:val="center"/>
              </w:tblPrEx>
              <w:trPr>
                <w:jc w:val="center"/>
              </w:trPr>
              <w:tc>
                <w:tcPr>
                  <w:tcW w:w="2059" w:type="dxa"/>
                  <w:tcBorders>
                    <w:bottom w:val="single" w:sz="4" w:space="0" w:color="auto"/>
                  </w:tcBorders>
                  <w:shd w:val="clear" w:color="auto" w:fill="A8D08D" w:themeFill="accent6" w:themeFillTint="99"/>
                  <w:vAlign w:val="center"/>
                </w:tcPr>
                <w:p w14:paraId="6A292C32" w14:textId="722065FF" w:rsidR="00541FEB" w:rsidRPr="00734965" w:rsidRDefault="00541FEB" w:rsidP="00222B09">
                  <w:pPr>
                    <w:jc w:val="center"/>
                    <w:rPr>
                      <w:rFonts w:ascii="ITC Avant Garde" w:hAnsi="ITC Avant Garde"/>
                      <w:b/>
                      <w:sz w:val="20"/>
                      <w:szCs w:val="20"/>
                    </w:rPr>
                  </w:pPr>
                  <w:r w:rsidRPr="00734965">
                    <w:rPr>
                      <w:rFonts w:ascii="ITC Avant Garde" w:hAnsi="ITC Avant Garde"/>
                      <w:b/>
                      <w:sz w:val="20"/>
                      <w:szCs w:val="20"/>
                    </w:rPr>
                    <w:t>Descripción de la actividad</w:t>
                  </w:r>
                </w:p>
              </w:tc>
              <w:tc>
                <w:tcPr>
                  <w:tcW w:w="1453" w:type="dxa"/>
                  <w:tcBorders>
                    <w:bottom w:val="single" w:sz="4" w:space="0" w:color="auto"/>
                  </w:tcBorders>
                  <w:shd w:val="clear" w:color="auto" w:fill="A8D08D" w:themeFill="accent6" w:themeFillTint="99"/>
                  <w:vAlign w:val="center"/>
                </w:tcPr>
                <w:p w14:paraId="4891613A" w14:textId="5FF5EA3C" w:rsidR="00541FEB" w:rsidRPr="00734965" w:rsidRDefault="00541FEB" w:rsidP="00222B09">
                  <w:pPr>
                    <w:jc w:val="center"/>
                    <w:rPr>
                      <w:rFonts w:ascii="ITC Avant Garde" w:hAnsi="ITC Avant Garde"/>
                      <w:b/>
                      <w:sz w:val="20"/>
                      <w:szCs w:val="20"/>
                    </w:rPr>
                  </w:pPr>
                  <w:r w:rsidRPr="00734965">
                    <w:rPr>
                      <w:rFonts w:ascii="ITC Avant Garde" w:hAnsi="ITC Avant Garde"/>
                      <w:b/>
                      <w:sz w:val="20"/>
                      <w:szCs w:val="20"/>
                    </w:rPr>
                    <w:t>Unidad Administrativa</w:t>
                  </w:r>
                </w:p>
              </w:tc>
              <w:tc>
                <w:tcPr>
                  <w:tcW w:w="1522" w:type="dxa"/>
                  <w:tcBorders>
                    <w:bottom w:val="single" w:sz="4" w:space="0" w:color="auto"/>
                  </w:tcBorders>
                  <w:shd w:val="clear" w:color="auto" w:fill="A8D08D" w:themeFill="accent6" w:themeFillTint="99"/>
                  <w:vAlign w:val="center"/>
                </w:tcPr>
                <w:p w14:paraId="0C4BD52D" w14:textId="77777777" w:rsidR="00541FEB" w:rsidRPr="00734965" w:rsidRDefault="00541FEB" w:rsidP="00222B09">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543DD06D" w14:textId="7827F0B6" w:rsidR="00541FEB" w:rsidRPr="00734965" w:rsidRDefault="00541FEB" w:rsidP="00222B09">
                  <w:pPr>
                    <w:jc w:val="center"/>
                    <w:rPr>
                      <w:rFonts w:ascii="ITC Avant Garde" w:hAnsi="ITC Avant Garde"/>
                      <w:b/>
                      <w:sz w:val="20"/>
                      <w:szCs w:val="20"/>
                    </w:rPr>
                  </w:pPr>
                  <w:r w:rsidRPr="00734965">
                    <w:rPr>
                      <w:rFonts w:ascii="ITC Avant Garde" w:hAnsi="ITC Avant Garde"/>
                      <w:b/>
                      <w:sz w:val="20"/>
                      <w:szCs w:val="20"/>
                    </w:rPr>
                    <w:t>Plazo máximo de atención estimado por actividad</w:t>
                  </w:r>
                </w:p>
              </w:tc>
              <w:tc>
                <w:tcPr>
                  <w:tcW w:w="2217" w:type="dxa"/>
                  <w:tcBorders>
                    <w:bottom w:val="single" w:sz="4" w:space="0" w:color="auto"/>
                  </w:tcBorders>
                  <w:shd w:val="clear" w:color="auto" w:fill="A8D08D" w:themeFill="accent6" w:themeFillTint="99"/>
                  <w:vAlign w:val="center"/>
                </w:tcPr>
                <w:p w14:paraId="6271BE76" w14:textId="77777777" w:rsidR="00541FEB" w:rsidRPr="00734965" w:rsidRDefault="00541FEB" w:rsidP="00222B09">
                  <w:pPr>
                    <w:jc w:val="center"/>
                    <w:rPr>
                      <w:rFonts w:ascii="ITC Avant Garde" w:hAnsi="ITC Avant Garde"/>
                      <w:b/>
                      <w:sz w:val="20"/>
                      <w:szCs w:val="20"/>
                    </w:rPr>
                  </w:pPr>
                  <w:r w:rsidRPr="00734965">
                    <w:rPr>
                      <w:rFonts w:ascii="ITC Avant Garde" w:hAnsi="ITC Avant Garde"/>
                      <w:b/>
                      <w:sz w:val="20"/>
                      <w:szCs w:val="20"/>
                    </w:rPr>
                    <w:t>Justificación</w:t>
                  </w:r>
                </w:p>
              </w:tc>
            </w:tr>
            <w:tr w:rsidR="008B7E16" w:rsidRPr="00734965" w14:paraId="3C197D60" w14:textId="77777777" w:rsidTr="00AB1D30">
              <w:tblPrEx>
                <w:jc w:val="center"/>
              </w:tblPrEx>
              <w:trPr>
                <w:trHeight w:val="316"/>
                <w:jc w:val="center"/>
              </w:trPr>
              <w:sdt>
                <w:sdtPr>
                  <w:rPr>
                    <w:rFonts w:ascii="ITC Avant Garde" w:hAnsi="ITC Avant Garde"/>
                    <w:sz w:val="20"/>
                    <w:szCs w:val="20"/>
                  </w:rPr>
                  <w:alias w:val="Actividad"/>
                  <w:tag w:val="Actividad"/>
                  <w:id w:val="953987906"/>
                  <w:placeholder>
                    <w:docPart w:val="9F894388A1B44DE6B540D4E4E6EE426D"/>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6762B3D" w14:textId="068FEB15" w:rsidR="00AB1D30" w:rsidRPr="00734965" w:rsidRDefault="00EC7688" w:rsidP="00222B09">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14:paraId="7E656626" w14:textId="1DB1180D" w:rsidR="00AB1D30" w:rsidRPr="00734965" w:rsidRDefault="000E5A49" w:rsidP="00222B09">
                  <w:pPr>
                    <w:jc w:val="center"/>
                    <w:rPr>
                      <w:rFonts w:ascii="ITC Avant Garde" w:hAnsi="ITC Avant Garde"/>
                      <w:sz w:val="20"/>
                      <w:szCs w:val="20"/>
                      <w:highlight w:val="yellow"/>
                    </w:rPr>
                  </w:pPr>
                  <w:sdt>
                    <w:sdtPr>
                      <w:rPr>
                        <w:rFonts w:ascii="ITC Avant Garde" w:hAnsi="ITC Avant Garde"/>
                        <w:sz w:val="20"/>
                        <w:szCs w:val="20"/>
                      </w:rPr>
                      <w:alias w:val="Unidad administrativa responsable"/>
                      <w:tag w:val="Unidad administrativa responsable"/>
                      <w:id w:val="1593741307"/>
                      <w:placeholder>
                        <w:docPart w:val="D36BD9CD830C488EA1F0BD118E3ECC1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r w:rsidR="00EC7688" w:rsidDel="008E0272">
                        <w:rPr>
                          <w:rFonts w:ascii="ITC Avant Garde" w:hAnsi="ITC Avant Garde"/>
                          <w:sz w:val="20"/>
                          <w:szCs w:val="20"/>
                        </w:rPr>
                        <w:t>UCS</w:t>
                      </w:r>
                    </w:sdtContent>
                  </w:sdt>
                </w:p>
              </w:tc>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F8980F2" w14:textId="77777777" w:rsidR="00AB1D30" w:rsidRPr="00734965" w:rsidRDefault="00AB1D30" w:rsidP="00222B09">
                  <w:pPr>
                    <w:jc w:val="center"/>
                    <w:rPr>
                      <w:rFonts w:ascii="ITC Avant Garde" w:hAnsi="ITC Avant Garde"/>
                      <w:sz w:val="20"/>
                      <w:szCs w:val="20"/>
                    </w:rPr>
                  </w:pPr>
                </w:p>
                <w:p w14:paraId="01E63838" w14:textId="77777777" w:rsidR="00DB518B" w:rsidRDefault="00DB518B" w:rsidP="00222B09">
                  <w:pPr>
                    <w:jc w:val="center"/>
                    <w:rPr>
                      <w:rFonts w:ascii="ITC Avant Garde" w:hAnsi="ITC Avant Garde"/>
                      <w:sz w:val="20"/>
                      <w:szCs w:val="20"/>
                    </w:rPr>
                  </w:pPr>
                </w:p>
                <w:p w14:paraId="130CB957" w14:textId="30D1F664" w:rsidR="00AB1D30" w:rsidRPr="00734965" w:rsidRDefault="00AB1D30" w:rsidP="00222B09">
                  <w:pPr>
                    <w:jc w:val="center"/>
                    <w:rPr>
                      <w:rFonts w:ascii="ITC Avant Garde" w:hAnsi="ITC Avant Garde"/>
                      <w:sz w:val="20"/>
                      <w:szCs w:val="20"/>
                      <w:highlight w:val="yellow"/>
                    </w:rPr>
                  </w:pPr>
                  <w:r w:rsidRPr="00734965">
                    <w:rPr>
                      <w:rFonts w:ascii="ITC Avant Garde" w:hAnsi="ITC Avant Garde"/>
                      <w:sz w:val="20"/>
                      <w:szCs w:val="20"/>
                    </w:rPr>
                    <w:t xml:space="preserve">Dirección de </w:t>
                  </w:r>
                  <w:r w:rsidR="002710CF">
                    <w:rPr>
                      <w:rFonts w:ascii="ITC Avant Garde" w:hAnsi="ITC Avant Garde"/>
                      <w:sz w:val="20"/>
                      <w:szCs w:val="20"/>
                    </w:rPr>
                    <w:t>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CFA93" w14:textId="77777777"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5 días</w:t>
                  </w:r>
                </w:p>
                <w:p w14:paraId="6A2F0A0E" w14:textId="2BF59D24" w:rsidR="00AB1D30" w:rsidRPr="00734965" w:rsidRDefault="00AB1D30" w:rsidP="00222B09">
                  <w:pPr>
                    <w:jc w:val="center"/>
                    <w:rPr>
                      <w:rFonts w:ascii="ITC Avant Garde" w:hAnsi="ITC Avant Garde"/>
                      <w:sz w:val="20"/>
                      <w:szCs w:val="20"/>
                      <w:highlight w:val="yellow"/>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A1B7EB" w14:textId="09BA2B2A" w:rsidR="00AB1D30" w:rsidRPr="00734965" w:rsidRDefault="00AB1D30" w:rsidP="00EF2B96">
                  <w:pPr>
                    <w:rPr>
                      <w:rFonts w:ascii="ITC Avant Garde" w:hAnsi="ITC Avant Garde"/>
                      <w:sz w:val="20"/>
                      <w:szCs w:val="20"/>
                      <w:highlight w:val="yellow"/>
                    </w:rPr>
                  </w:pPr>
                  <w:r w:rsidRPr="00734965">
                    <w:rPr>
                      <w:rFonts w:ascii="ITC Avant Garde" w:hAnsi="ITC Avant Garde"/>
                      <w:sz w:val="20"/>
                      <w:szCs w:val="20"/>
                    </w:rPr>
                    <w:t xml:space="preserve">La dirección </w:t>
                  </w:r>
                  <w:r w:rsidR="002710CF">
                    <w:rPr>
                      <w:rFonts w:ascii="ITC Avant Garde" w:hAnsi="ITC Avant Garde"/>
                      <w:sz w:val="20"/>
                      <w:szCs w:val="20"/>
                    </w:rPr>
                    <w:t>Homologación e</w:t>
                  </w:r>
                  <w:r w:rsidRPr="00734965">
                    <w:rPr>
                      <w:rFonts w:ascii="ITC Avant Garde" w:hAnsi="ITC Avant Garde"/>
                      <w:sz w:val="20"/>
                      <w:szCs w:val="20"/>
                    </w:rPr>
                    <w:t>s la encargada de la recepción de la solicitud de</w:t>
                  </w:r>
                  <w:r w:rsidR="00C439D2">
                    <w:rPr>
                      <w:rFonts w:ascii="ITC Avant Garde" w:hAnsi="ITC Avant Garde"/>
                      <w:sz w:val="20"/>
                      <w:szCs w:val="20"/>
                    </w:rPr>
                    <w:t xml:space="preserve"> </w:t>
                  </w:r>
                  <w:r w:rsidR="00EF2B96">
                    <w:rPr>
                      <w:rFonts w:ascii="ITC Avant Garde" w:hAnsi="ITC Avant Garde"/>
                      <w:sz w:val="20"/>
                      <w:szCs w:val="20"/>
                    </w:rPr>
                    <w:t>ampliación del alcance</w:t>
                  </w:r>
                  <w:r w:rsidR="00C439D2">
                    <w:rPr>
                      <w:rFonts w:ascii="ITC Avant Garde" w:hAnsi="ITC Avant Garde"/>
                      <w:sz w:val="20"/>
                      <w:szCs w:val="20"/>
                    </w:rPr>
                    <w:t xml:space="preserve"> de la </w:t>
                  </w:r>
                  <w:r w:rsidRPr="00734965">
                    <w:rPr>
                      <w:rFonts w:ascii="ITC Avant Garde" w:hAnsi="ITC Avant Garde"/>
                      <w:sz w:val="20"/>
                      <w:szCs w:val="20"/>
                    </w:rPr>
                    <w:t>Autorización</w:t>
                  </w:r>
                  <w:r w:rsidR="00C439D2">
                    <w:rPr>
                      <w:rFonts w:ascii="ITC Avant Garde" w:hAnsi="ITC Avant Garde"/>
                      <w:sz w:val="20"/>
                      <w:szCs w:val="20"/>
                    </w:rPr>
                    <w:t xml:space="preserve"> del OA</w:t>
                  </w:r>
                  <w:r w:rsidRPr="00734965">
                    <w:rPr>
                      <w:rFonts w:ascii="ITC Avant Garde" w:hAnsi="ITC Avant Garde"/>
                      <w:sz w:val="20"/>
                      <w:szCs w:val="20"/>
                    </w:rPr>
                    <w:t>.</w:t>
                  </w:r>
                </w:p>
              </w:tc>
            </w:tr>
            <w:tr w:rsidR="008B7E16" w:rsidRPr="00734965" w14:paraId="7A3EFAEF" w14:textId="77777777" w:rsidTr="00AB1D30">
              <w:tblPrEx>
                <w:jc w:val="center"/>
              </w:tblPrEx>
              <w:trPr>
                <w:jc w:val="center"/>
              </w:trPr>
              <w:sdt>
                <w:sdtPr>
                  <w:rPr>
                    <w:rFonts w:ascii="ITC Avant Garde" w:hAnsi="ITC Avant Garde"/>
                    <w:sz w:val="20"/>
                    <w:szCs w:val="20"/>
                  </w:rPr>
                  <w:alias w:val="Actividad"/>
                  <w:tag w:val="Actividad"/>
                  <w:id w:val="819388812"/>
                  <w:placeholder>
                    <w:docPart w:val="E190698B673A44A09BAB100FB65ACF7E"/>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8EB9EE5" w14:textId="404C787B"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444821470"/>
                  <w:placeholder>
                    <w:docPart w:val="B8C8C2381DE14A92837E07F84C097BA6"/>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3B9AEC" w14:textId="1282BFE4"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0C1D5157" w14:textId="77777777" w:rsidR="00AB1D30" w:rsidRPr="00734965" w:rsidRDefault="00AB1D30" w:rsidP="00222B09">
                  <w:pPr>
                    <w:jc w:val="center"/>
                    <w:rPr>
                      <w:rFonts w:ascii="ITC Avant Garde" w:hAnsi="ITC Avant Garde"/>
                      <w:sz w:val="20"/>
                      <w:szCs w:val="20"/>
                    </w:rPr>
                  </w:pPr>
                </w:p>
                <w:p w14:paraId="5BC63219" w14:textId="77777777" w:rsidR="00AB1D30" w:rsidRPr="00734965" w:rsidRDefault="00AB1D30" w:rsidP="00222B09">
                  <w:pPr>
                    <w:jc w:val="center"/>
                    <w:rPr>
                      <w:rFonts w:ascii="ITC Avant Garde" w:hAnsi="ITC Avant Garde"/>
                      <w:sz w:val="20"/>
                      <w:szCs w:val="20"/>
                    </w:rPr>
                  </w:pPr>
                </w:p>
                <w:p w14:paraId="60B9E85A" w14:textId="77777777" w:rsidR="00DB518B" w:rsidRDefault="00DB518B" w:rsidP="00222B09">
                  <w:pPr>
                    <w:jc w:val="center"/>
                    <w:rPr>
                      <w:rFonts w:ascii="ITC Avant Garde" w:hAnsi="ITC Avant Garde"/>
                      <w:sz w:val="20"/>
                      <w:szCs w:val="20"/>
                    </w:rPr>
                  </w:pPr>
                </w:p>
                <w:p w14:paraId="03B32083" w14:textId="7C799E46"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65AAA" w14:textId="4DFDA55C" w:rsidR="00AB1D30" w:rsidRPr="00734965" w:rsidRDefault="00DA62C6" w:rsidP="00222B09">
                  <w:pPr>
                    <w:jc w:val="center"/>
                    <w:rPr>
                      <w:rFonts w:ascii="ITC Avant Garde" w:hAnsi="ITC Avant Garde"/>
                      <w:sz w:val="20"/>
                      <w:szCs w:val="20"/>
                    </w:rPr>
                  </w:pPr>
                  <w:r>
                    <w:rPr>
                      <w:rFonts w:ascii="ITC Avant Garde" w:hAnsi="ITC Avant Garde"/>
                      <w:sz w:val="20"/>
                      <w:szCs w:val="20"/>
                    </w:rPr>
                    <w:t>5</w:t>
                  </w:r>
                  <w:r w:rsidR="00AB1D30" w:rsidRPr="00734965">
                    <w:rPr>
                      <w:rFonts w:ascii="ITC Avant Garde" w:hAnsi="ITC Avant Garde"/>
                      <w:sz w:val="20"/>
                      <w:szCs w:val="20"/>
                    </w:rPr>
                    <w:t xml:space="preserve"> días</w:t>
                  </w:r>
                </w:p>
                <w:p w14:paraId="09F2EDBA" w14:textId="7E20FBB4"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96AB85" w14:textId="64F9ABDC" w:rsidR="00AB1D30" w:rsidRPr="00734965" w:rsidRDefault="00AB1D30" w:rsidP="00EF2B96">
                  <w:pPr>
                    <w:rPr>
                      <w:rFonts w:ascii="ITC Avant Garde" w:hAnsi="ITC Avant Garde"/>
                      <w:sz w:val="20"/>
                      <w:szCs w:val="20"/>
                    </w:rPr>
                  </w:pPr>
                  <w:r w:rsidRPr="00734965">
                    <w:rPr>
                      <w:rFonts w:ascii="ITC Avant Garde" w:hAnsi="ITC Avant Garde"/>
                      <w:sz w:val="20"/>
                      <w:szCs w:val="20"/>
                    </w:rPr>
                    <w:t xml:space="preserve">La dirección de </w:t>
                  </w:r>
                  <w:r w:rsidR="002710CF">
                    <w:rPr>
                      <w:rFonts w:ascii="ITC Avant Garde" w:hAnsi="ITC Avant Garde"/>
                      <w:sz w:val="20"/>
                      <w:szCs w:val="20"/>
                    </w:rPr>
                    <w:t>H</w:t>
                  </w:r>
                  <w:r w:rsidRPr="00734965">
                    <w:rPr>
                      <w:rFonts w:ascii="ITC Avant Garde" w:hAnsi="ITC Avant Garde"/>
                      <w:sz w:val="20"/>
                      <w:szCs w:val="20"/>
                    </w:rPr>
                    <w:t xml:space="preserve">omologación es la encargada de  validar  que la solicitud de </w:t>
                  </w:r>
                  <w:r w:rsidR="00EF2B96">
                    <w:rPr>
                      <w:rFonts w:ascii="ITC Avant Garde" w:hAnsi="ITC Avant Garde"/>
                      <w:sz w:val="20"/>
                      <w:szCs w:val="20"/>
                    </w:rPr>
                    <w:lastRenderedPageBreak/>
                    <w:t>ampliación del alcance de la</w:t>
                  </w:r>
                  <w:r w:rsidR="00C129C5">
                    <w:rPr>
                      <w:rFonts w:ascii="ITC Avant Garde" w:hAnsi="ITC Avant Garde"/>
                      <w:sz w:val="20"/>
                      <w:szCs w:val="20"/>
                    </w:rPr>
                    <w:t xml:space="preserve"> Autorización</w:t>
                  </w:r>
                  <w:r w:rsidR="00EF2B96">
                    <w:rPr>
                      <w:rFonts w:ascii="ITC Avant Garde" w:hAnsi="ITC Avant Garde"/>
                      <w:sz w:val="20"/>
                      <w:szCs w:val="20"/>
                    </w:rPr>
                    <w:t>,</w:t>
                  </w:r>
                  <w:r w:rsidR="00C129C5">
                    <w:rPr>
                      <w:rFonts w:ascii="ITC Avant Garde" w:hAnsi="ITC Avant Garde"/>
                      <w:sz w:val="20"/>
                      <w:szCs w:val="20"/>
                    </w:rPr>
                    <w:t xml:space="preserve"> </w:t>
                  </w:r>
                  <w:r w:rsidRPr="00734965">
                    <w:rPr>
                      <w:rFonts w:ascii="ITC Avant Garde" w:hAnsi="ITC Avant Garde"/>
                      <w:sz w:val="20"/>
                      <w:szCs w:val="20"/>
                    </w:rPr>
                    <w:t>debidamente requisitada.</w:t>
                  </w:r>
                </w:p>
              </w:tc>
            </w:tr>
            <w:tr w:rsidR="008B7E16" w:rsidRPr="00734965" w14:paraId="2A37F2AB" w14:textId="77777777" w:rsidTr="00AB1D30">
              <w:tblPrEx>
                <w:jc w:val="center"/>
              </w:tblPrEx>
              <w:trPr>
                <w:jc w:val="center"/>
              </w:trPr>
              <w:sdt>
                <w:sdtPr>
                  <w:rPr>
                    <w:rFonts w:ascii="ITC Avant Garde" w:hAnsi="ITC Avant Garde"/>
                    <w:sz w:val="20"/>
                    <w:szCs w:val="20"/>
                  </w:rPr>
                  <w:alias w:val="Actividad"/>
                  <w:tag w:val="Actividad"/>
                  <w:id w:val="-18390671"/>
                  <w:placeholder>
                    <w:docPart w:val="AD9C65192607474FAABB2C56C455913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5D2D990F" w14:textId="367A14BC"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Análisis de documentación</w:t>
                      </w:r>
                    </w:p>
                  </w:tc>
                </w:sdtContent>
              </w:sdt>
              <w:sdt>
                <w:sdtPr>
                  <w:rPr>
                    <w:rFonts w:ascii="ITC Avant Garde" w:hAnsi="ITC Avant Garde"/>
                    <w:sz w:val="20"/>
                    <w:szCs w:val="20"/>
                  </w:rPr>
                  <w:alias w:val="Unidad administrativa responsable"/>
                  <w:tag w:val="Unidad administrativa responsable"/>
                  <w:id w:val="-1963954764"/>
                  <w:placeholder>
                    <w:docPart w:val="C2DC4AC3C3324C39AC8CC7A2441D312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5C691" w14:textId="4D9F482C"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UPR</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3D42F44B" w14:textId="77777777" w:rsidR="009E0C75" w:rsidRDefault="009E0C75" w:rsidP="00222B09">
                  <w:pPr>
                    <w:jc w:val="center"/>
                    <w:rPr>
                      <w:rFonts w:ascii="ITC Avant Garde" w:hAnsi="ITC Avant Garde"/>
                      <w:sz w:val="20"/>
                      <w:szCs w:val="20"/>
                    </w:rPr>
                  </w:pPr>
                </w:p>
                <w:p w14:paraId="2EFBB6D5" w14:textId="77777777" w:rsidR="009E0C75" w:rsidRDefault="009E0C75" w:rsidP="00222B09">
                  <w:pPr>
                    <w:jc w:val="center"/>
                    <w:rPr>
                      <w:rFonts w:ascii="ITC Avant Garde" w:hAnsi="ITC Avant Garde"/>
                      <w:sz w:val="20"/>
                      <w:szCs w:val="20"/>
                    </w:rPr>
                  </w:pPr>
                </w:p>
                <w:p w14:paraId="2AAF74A8" w14:textId="64ABD448"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 xml:space="preserve">Dirección de </w:t>
                  </w:r>
                  <w:r w:rsidR="002710CF">
                    <w:rPr>
                      <w:rFonts w:ascii="ITC Avant Garde" w:hAnsi="ITC Avant Garde"/>
                      <w:sz w:val="20"/>
                      <w:szCs w:val="20"/>
                    </w:rPr>
                    <w:t>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5D48D" w14:textId="43C2C20F" w:rsidR="00AB1D30" w:rsidRPr="00734965" w:rsidRDefault="0010327E" w:rsidP="00222B09">
                  <w:pPr>
                    <w:jc w:val="center"/>
                    <w:rPr>
                      <w:rFonts w:ascii="ITC Avant Garde" w:hAnsi="ITC Avant Garde"/>
                      <w:sz w:val="20"/>
                      <w:szCs w:val="20"/>
                    </w:rPr>
                  </w:pPr>
                  <w:r>
                    <w:rPr>
                      <w:rFonts w:ascii="ITC Avant Garde" w:hAnsi="ITC Avant Garde"/>
                      <w:sz w:val="20"/>
                      <w:szCs w:val="20"/>
                    </w:rPr>
                    <w:t>66</w:t>
                  </w:r>
                  <w:r w:rsidR="00AB1D30" w:rsidRPr="00734965">
                    <w:rPr>
                      <w:rFonts w:ascii="ITC Avant Garde" w:hAnsi="ITC Avant Garde"/>
                      <w:sz w:val="20"/>
                      <w:szCs w:val="20"/>
                    </w:rPr>
                    <w:t xml:space="preserve"> días</w:t>
                  </w:r>
                </w:p>
                <w:p w14:paraId="281B0B8D" w14:textId="53380236"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6F4BE" w14:textId="56E216CE" w:rsidR="00AB1D30" w:rsidRPr="00734965" w:rsidRDefault="00AB1D30" w:rsidP="00EF2B96">
                  <w:pPr>
                    <w:rPr>
                      <w:rFonts w:ascii="ITC Avant Garde" w:hAnsi="ITC Avant Garde"/>
                      <w:sz w:val="20"/>
                      <w:szCs w:val="20"/>
                    </w:rPr>
                  </w:pPr>
                  <w:r w:rsidRPr="00734965">
                    <w:rPr>
                      <w:rFonts w:ascii="ITC Avant Garde" w:hAnsi="ITC Avant Garde"/>
                      <w:sz w:val="20"/>
                      <w:szCs w:val="20"/>
                    </w:rPr>
                    <w:t xml:space="preserve">La dirección de </w:t>
                  </w:r>
                  <w:r w:rsidR="002710CF">
                    <w:rPr>
                      <w:rFonts w:ascii="ITC Avant Garde" w:hAnsi="ITC Avant Garde"/>
                      <w:sz w:val="20"/>
                      <w:szCs w:val="20"/>
                    </w:rPr>
                    <w:t>Homologación</w:t>
                  </w:r>
                  <w:r w:rsidRPr="00734965">
                    <w:rPr>
                      <w:rFonts w:ascii="ITC Avant Garde" w:hAnsi="ITC Avant Garde"/>
                      <w:sz w:val="20"/>
                      <w:szCs w:val="20"/>
                    </w:rPr>
                    <w:t xml:space="preserve"> es la encargada de </w:t>
                  </w:r>
                  <w:r w:rsidR="00C129C5">
                    <w:rPr>
                      <w:rFonts w:ascii="ITC Avant Garde" w:hAnsi="ITC Avant Garde"/>
                      <w:sz w:val="20"/>
                      <w:szCs w:val="20"/>
                    </w:rPr>
                    <w:t>realizar el análisis a</w:t>
                  </w:r>
                  <w:r w:rsidRPr="00734965">
                    <w:rPr>
                      <w:rFonts w:ascii="ITC Avant Garde" w:hAnsi="ITC Avant Garde"/>
                      <w:sz w:val="20"/>
                      <w:szCs w:val="20"/>
                    </w:rPr>
                    <w:t xml:space="preserve"> la solicitud de</w:t>
                  </w:r>
                  <w:r w:rsidR="00C129C5">
                    <w:rPr>
                      <w:rFonts w:ascii="ITC Avant Garde" w:hAnsi="ITC Avant Garde"/>
                      <w:sz w:val="20"/>
                      <w:szCs w:val="20"/>
                    </w:rPr>
                    <w:t xml:space="preserve"> </w:t>
                  </w:r>
                  <w:r w:rsidR="00EF2B96">
                    <w:rPr>
                      <w:rFonts w:ascii="ITC Avant Garde" w:hAnsi="ITC Avant Garde"/>
                      <w:sz w:val="20"/>
                      <w:szCs w:val="20"/>
                    </w:rPr>
                    <w:t>ampliación del alcance de la</w:t>
                  </w:r>
                  <w:r w:rsidR="00C129C5">
                    <w:rPr>
                      <w:rFonts w:ascii="ITC Avant Garde" w:hAnsi="ITC Avant Garde"/>
                      <w:sz w:val="20"/>
                      <w:szCs w:val="20"/>
                    </w:rPr>
                    <w:t xml:space="preserve"> </w:t>
                  </w:r>
                  <w:r w:rsidR="00244F98">
                    <w:rPr>
                      <w:rFonts w:ascii="ITC Avant Garde" w:hAnsi="ITC Avant Garde"/>
                      <w:sz w:val="20"/>
                      <w:szCs w:val="20"/>
                    </w:rPr>
                    <w:t>Autorización</w:t>
                  </w:r>
                  <w:r w:rsidRPr="00734965">
                    <w:rPr>
                      <w:rFonts w:ascii="ITC Avant Garde" w:hAnsi="ITC Avant Garde"/>
                      <w:sz w:val="20"/>
                      <w:szCs w:val="20"/>
                    </w:rPr>
                    <w:t>.</w:t>
                  </w:r>
                </w:p>
              </w:tc>
            </w:tr>
            <w:tr w:rsidR="008B7E16" w:rsidRPr="00734965" w14:paraId="34278B0D" w14:textId="77777777" w:rsidTr="00AB1D30">
              <w:tblPrEx>
                <w:jc w:val="center"/>
              </w:tblPrEx>
              <w:trPr>
                <w:jc w:val="center"/>
              </w:trPr>
              <w:sdt>
                <w:sdtPr>
                  <w:rPr>
                    <w:rFonts w:ascii="ITC Avant Garde" w:hAnsi="ITC Avant Garde"/>
                    <w:sz w:val="20"/>
                    <w:szCs w:val="20"/>
                  </w:rPr>
                  <w:alias w:val="Actividad"/>
                  <w:tag w:val="Actividad"/>
                  <w:id w:val="-133110958"/>
                  <w:placeholder>
                    <w:docPart w:val="C6ADD99A32CC4E05A5BC449B87F3DF3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F655533" w14:textId="1A3F2778"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440495525"/>
                  <w:placeholder>
                    <w:docPart w:val="5D6806F9575D4CD68EFB7D0396B3AEB8"/>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825F85" w14:textId="632A733D" w:rsidR="00AB1D30" w:rsidRPr="00734965" w:rsidRDefault="00EC7688" w:rsidP="00222B09">
                      <w:pPr>
                        <w:jc w:val="center"/>
                        <w:rPr>
                          <w:rFonts w:ascii="ITC Avant Garde" w:hAnsi="ITC Avant Garde"/>
                          <w:sz w:val="20"/>
                          <w:szCs w:val="20"/>
                        </w:rPr>
                      </w:pPr>
                      <w:r w:rsidDel="008E0272">
                        <w:rPr>
                          <w:rFonts w:ascii="ITC Avant Garde" w:hAnsi="ITC Avant Garde"/>
                          <w:sz w:val="20"/>
                          <w:szCs w:val="20"/>
                        </w:rPr>
                        <w:t>UCS</w:t>
                      </w:r>
                    </w:p>
                  </w:tc>
                </w:sdtContent>
              </w:sdt>
              <w:tc>
                <w:tcPr>
                  <w:tcW w:w="1522" w:type="dxa"/>
                  <w:tcBorders>
                    <w:top w:val="single" w:sz="4" w:space="0" w:color="auto"/>
                    <w:left w:val="single" w:sz="4" w:space="0" w:color="auto"/>
                    <w:bottom w:val="single" w:sz="4" w:space="0" w:color="auto"/>
                    <w:right w:val="single" w:sz="4" w:space="0" w:color="auto"/>
                  </w:tcBorders>
                  <w:shd w:val="clear" w:color="auto" w:fill="FFFFFF" w:themeFill="background1"/>
                </w:tcPr>
                <w:p w14:paraId="210BB92E" w14:textId="77777777" w:rsidR="00AB1D30" w:rsidRPr="00734965" w:rsidRDefault="00AB1D30" w:rsidP="00222B09">
                  <w:pPr>
                    <w:jc w:val="center"/>
                    <w:rPr>
                      <w:rFonts w:ascii="ITC Avant Garde" w:hAnsi="ITC Avant Garde"/>
                      <w:sz w:val="20"/>
                      <w:szCs w:val="20"/>
                    </w:rPr>
                  </w:pPr>
                </w:p>
                <w:p w14:paraId="59CBE84F" w14:textId="77777777" w:rsidR="00AB1D30" w:rsidRPr="00734965" w:rsidRDefault="00AB1D30" w:rsidP="00222B09">
                  <w:pPr>
                    <w:jc w:val="center"/>
                    <w:rPr>
                      <w:rFonts w:ascii="ITC Avant Garde" w:hAnsi="ITC Avant Garde"/>
                      <w:sz w:val="20"/>
                      <w:szCs w:val="20"/>
                    </w:rPr>
                  </w:pPr>
                </w:p>
                <w:p w14:paraId="4725D475" w14:textId="77777777" w:rsidR="009E0C75" w:rsidRDefault="009E0C75" w:rsidP="00222B09">
                  <w:pPr>
                    <w:jc w:val="center"/>
                    <w:rPr>
                      <w:rFonts w:ascii="ITC Avant Garde" w:hAnsi="ITC Avant Garde"/>
                      <w:sz w:val="20"/>
                      <w:szCs w:val="20"/>
                    </w:rPr>
                  </w:pPr>
                </w:p>
                <w:p w14:paraId="7D972A8F" w14:textId="3E9A7922"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B6D3FB" w14:textId="77777777"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10 días</w:t>
                  </w:r>
                </w:p>
                <w:p w14:paraId="2B48A776" w14:textId="57EF2703" w:rsidR="00AB1D30" w:rsidRPr="00734965" w:rsidRDefault="00AB1D30" w:rsidP="00222B09">
                  <w:pPr>
                    <w:jc w:val="center"/>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4D28EB" w14:textId="759E900E" w:rsidR="00AB1D30" w:rsidRPr="00734965" w:rsidRDefault="00AB1D30" w:rsidP="00A8625A">
                  <w:pPr>
                    <w:rPr>
                      <w:rFonts w:ascii="ITC Avant Garde" w:hAnsi="ITC Avant Garde"/>
                      <w:sz w:val="20"/>
                      <w:szCs w:val="20"/>
                    </w:rPr>
                  </w:pPr>
                  <w:r w:rsidRPr="00734965">
                    <w:rPr>
                      <w:rFonts w:ascii="ITC Avant Garde" w:hAnsi="ITC Avant Garde"/>
                      <w:sz w:val="20"/>
                      <w:szCs w:val="20"/>
                    </w:rPr>
                    <w:t xml:space="preserve">La dirección de homologación es la encargada de  notificar la resolución sobre la solicitud de </w:t>
                  </w:r>
                  <w:r w:rsidR="00EF2B96">
                    <w:rPr>
                      <w:rFonts w:ascii="ITC Avant Garde" w:hAnsi="ITC Avant Garde"/>
                      <w:sz w:val="20"/>
                      <w:szCs w:val="20"/>
                    </w:rPr>
                    <w:t xml:space="preserve">ampliación del alcance de la </w:t>
                  </w:r>
                  <w:r w:rsidR="00A8625A">
                    <w:rPr>
                      <w:rFonts w:ascii="ITC Avant Garde" w:hAnsi="ITC Avant Garde"/>
                      <w:sz w:val="20"/>
                      <w:szCs w:val="20"/>
                    </w:rPr>
                    <w:t>Autorizaci</w:t>
                  </w:r>
                  <w:r w:rsidRPr="00734965">
                    <w:rPr>
                      <w:rFonts w:ascii="ITC Avant Garde" w:hAnsi="ITC Avant Garde"/>
                      <w:sz w:val="20"/>
                      <w:szCs w:val="20"/>
                    </w:rPr>
                    <w:t>ón</w:t>
                  </w:r>
                  <w:r w:rsidR="00A8625A">
                    <w:rPr>
                      <w:rFonts w:ascii="ITC Avant Garde" w:hAnsi="ITC Avant Garde"/>
                      <w:sz w:val="20"/>
                      <w:szCs w:val="20"/>
                    </w:rPr>
                    <w:t xml:space="preserve"> al OA</w:t>
                  </w:r>
                  <w:r w:rsidRPr="00734965">
                    <w:rPr>
                      <w:rFonts w:ascii="ITC Avant Garde" w:hAnsi="ITC Avant Garde"/>
                      <w:sz w:val="20"/>
                      <w:szCs w:val="20"/>
                    </w:rPr>
                    <w:t>.</w:t>
                  </w:r>
                </w:p>
              </w:tc>
            </w:tr>
          </w:tbl>
          <w:p w14:paraId="6C0E36BB" w14:textId="77777777" w:rsidR="00541FEB" w:rsidRPr="00734965" w:rsidRDefault="00541FEB" w:rsidP="00541FEB">
            <w:pPr>
              <w:jc w:val="both"/>
              <w:rPr>
                <w:rFonts w:ascii="ITC Avant Garde" w:hAnsi="ITC Avant Garde"/>
                <w:sz w:val="20"/>
                <w:szCs w:val="20"/>
              </w:rPr>
            </w:pPr>
            <w:r w:rsidRPr="00734965">
              <w:rPr>
                <w:rFonts w:ascii="ITC Avant Garde" w:hAnsi="ITC Avant Garde"/>
                <w:sz w:val="20"/>
                <w:szCs w:val="20"/>
              </w:rPr>
              <w:t>*Agregue las filas que considere necesarias.</w:t>
            </w:r>
          </w:p>
          <w:p w14:paraId="785688EF" w14:textId="77777777" w:rsidR="00541FEB" w:rsidRPr="00734965" w:rsidRDefault="00541FEB" w:rsidP="00541FEB">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8602"/>
            </w:tblGrid>
            <w:tr w:rsidR="00541FEB" w:rsidRPr="00734965" w14:paraId="212F6B38" w14:textId="77777777" w:rsidTr="00113A04">
              <w:trPr>
                <w:jc w:val="right"/>
              </w:trPr>
              <w:tc>
                <w:tcPr>
                  <w:tcW w:w="8529" w:type="dxa"/>
                  <w:tcBorders>
                    <w:left w:val="single" w:sz="4" w:space="0" w:color="auto"/>
                  </w:tcBorders>
                  <w:shd w:val="clear" w:color="auto" w:fill="A8D08D" w:themeFill="accent6" w:themeFillTint="99"/>
                </w:tcPr>
                <w:p w14:paraId="2AD03355" w14:textId="77777777" w:rsidR="00541FEB" w:rsidRPr="00734965" w:rsidRDefault="00541FEB" w:rsidP="00541FEB">
                  <w:pPr>
                    <w:ind w:left="171" w:hanging="171"/>
                    <w:jc w:val="center"/>
                    <w:rPr>
                      <w:rFonts w:ascii="ITC Avant Garde" w:hAnsi="ITC Avant Garde"/>
                      <w:sz w:val="20"/>
                      <w:szCs w:val="20"/>
                    </w:rPr>
                  </w:pPr>
                  <w:r w:rsidRPr="00734965">
                    <w:rPr>
                      <w:rFonts w:ascii="ITC Avant Garde" w:hAnsi="ITC Avant Garde"/>
                      <w:sz w:val="20"/>
                      <w:szCs w:val="20"/>
                    </w:rPr>
                    <w:tab/>
                  </w:r>
                </w:p>
                <w:p w14:paraId="104E1D1F" w14:textId="77777777" w:rsidR="00541FEB" w:rsidRPr="00734965" w:rsidRDefault="00541FEB" w:rsidP="00541FEB">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6"/>
                  </w:r>
                  <w:r w:rsidRPr="00734965">
                    <w:rPr>
                      <w:rFonts w:ascii="ITC Avant Garde" w:hAnsi="ITC Avant Garde"/>
                      <w:b/>
                      <w:sz w:val="20"/>
                      <w:szCs w:val="20"/>
                    </w:rPr>
                    <w:t xml:space="preserve"> del proceso interno que generará en el Instituto cada uno de los trámites identificados</w:t>
                  </w:r>
                </w:p>
                <w:p w14:paraId="1FBFEE8D" w14:textId="77777777" w:rsidR="00541FEB" w:rsidRPr="00734965" w:rsidRDefault="00541FEB" w:rsidP="00541FEB">
                  <w:pPr>
                    <w:rPr>
                      <w:rFonts w:ascii="ITC Avant Garde" w:hAnsi="ITC Avant Garde"/>
                      <w:b/>
                      <w:sz w:val="20"/>
                      <w:szCs w:val="20"/>
                    </w:rPr>
                  </w:pPr>
                </w:p>
              </w:tc>
            </w:tr>
            <w:tr w:rsidR="00541FEB" w:rsidRPr="00734965" w14:paraId="7B5E8118" w14:textId="77777777" w:rsidTr="00113A04">
              <w:trPr>
                <w:jc w:val="right"/>
              </w:trPr>
              <w:tc>
                <w:tcPr>
                  <w:tcW w:w="8529" w:type="dxa"/>
                  <w:tcBorders>
                    <w:left w:val="single" w:sz="4" w:space="0" w:color="auto"/>
                  </w:tcBorders>
                  <w:shd w:val="clear" w:color="auto" w:fill="FFFFFF" w:themeFill="background1"/>
                </w:tcPr>
                <w:p w14:paraId="33310E93" w14:textId="76AA5543" w:rsidR="00541FEB" w:rsidRDefault="00541FEB" w:rsidP="00541FEB">
                  <w:pPr>
                    <w:ind w:left="171" w:hanging="171"/>
                    <w:rPr>
                      <w:rFonts w:ascii="ITC Avant Garde" w:hAnsi="ITC Avant Garde"/>
                      <w:sz w:val="20"/>
                      <w:szCs w:val="20"/>
                    </w:rPr>
                  </w:pPr>
                </w:p>
                <w:p w14:paraId="7F95F461" w14:textId="1ECDAF93" w:rsidR="008B7E16" w:rsidRPr="00734965" w:rsidRDefault="008B7E16" w:rsidP="00541FEB">
                  <w:pPr>
                    <w:ind w:left="171" w:hanging="171"/>
                    <w:rPr>
                      <w:rFonts w:ascii="ITC Avant Garde" w:hAnsi="ITC Avant Garde"/>
                      <w:sz w:val="20"/>
                      <w:szCs w:val="20"/>
                    </w:rPr>
                  </w:pPr>
                  <w:r>
                    <w:rPr>
                      <w:noProof/>
                      <w:lang w:eastAsia="es-MX"/>
                    </w:rPr>
                    <w:drawing>
                      <wp:inline distT="0" distB="0" distL="0" distR="0" wp14:anchorId="53D552E6" wp14:editId="147FC5FB">
                        <wp:extent cx="5568946" cy="2353110"/>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4358" cy="2372299"/>
                                </a:xfrm>
                                <a:prstGeom prst="rect">
                                  <a:avLst/>
                                </a:prstGeom>
                              </pic:spPr>
                            </pic:pic>
                          </a:graphicData>
                        </a:graphic>
                      </wp:inline>
                    </w:drawing>
                  </w:r>
                </w:p>
                <w:p w14:paraId="7C08DEF6" w14:textId="02B6701A" w:rsidR="00541FEB" w:rsidRPr="00734965" w:rsidRDefault="00541FEB" w:rsidP="008B7E16">
                  <w:pPr>
                    <w:rPr>
                      <w:rFonts w:ascii="ITC Avant Garde" w:hAnsi="ITC Avant Garde"/>
                      <w:sz w:val="20"/>
                      <w:szCs w:val="20"/>
                    </w:rPr>
                  </w:pPr>
                </w:p>
              </w:tc>
            </w:tr>
          </w:tbl>
          <w:p w14:paraId="76F0706E" w14:textId="1F1F9DBB" w:rsidR="00541FEB" w:rsidRPr="00734965" w:rsidRDefault="00541FEB" w:rsidP="00113A04">
            <w:pPr>
              <w:jc w:val="both"/>
              <w:rPr>
                <w:rFonts w:ascii="ITC Avant Garde" w:hAnsi="ITC Avant Garde"/>
                <w:sz w:val="20"/>
                <w:szCs w:val="20"/>
              </w:rPr>
            </w:pPr>
          </w:p>
          <w:p w14:paraId="17D46FEE" w14:textId="77777777" w:rsidR="00147041" w:rsidRPr="00734965" w:rsidRDefault="00147041" w:rsidP="007B0BB8">
            <w:pPr>
              <w:jc w:val="both"/>
              <w:rPr>
                <w:rFonts w:ascii="ITC Avant Garde" w:hAnsi="ITC Avant Garde"/>
                <w:sz w:val="20"/>
                <w:szCs w:val="20"/>
              </w:rPr>
            </w:pPr>
          </w:p>
          <w:p w14:paraId="44C76A4F" w14:textId="4BB9C66A" w:rsidR="007B0BB8" w:rsidRPr="00734965" w:rsidRDefault="007B0BB8" w:rsidP="007B0BB8">
            <w:pPr>
              <w:jc w:val="both"/>
              <w:rPr>
                <w:rFonts w:ascii="ITC Avant Garde" w:hAnsi="ITC Avant Garde"/>
                <w:b/>
                <w:sz w:val="20"/>
                <w:szCs w:val="20"/>
              </w:rPr>
            </w:pPr>
            <w:r w:rsidRPr="00734965">
              <w:rPr>
                <w:rFonts w:ascii="ITC Avant Garde" w:hAnsi="ITC Avant Garde"/>
                <w:b/>
                <w:sz w:val="20"/>
                <w:szCs w:val="20"/>
              </w:rPr>
              <w:t xml:space="preserve">Trámite </w:t>
            </w:r>
            <w:r w:rsidR="008229E2">
              <w:rPr>
                <w:rFonts w:ascii="ITC Avant Garde" w:hAnsi="ITC Avant Garde"/>
                <w:b/>
                <w:sz w:val="20"/>
                <w:szCs w:val="20"/>
              </w:rPr>
              <w:t>6</w:t>
            </w:r>
            <w:r w:rsidRPr="00734965">
              <w:rPr>
                <w:rFonts w:ascii="ITC Avant Garde" w:hAnsi="ITC Avant Garde"/>
                <w:b/>
                <w:sz w:val="20"/>
                <w:szCs w:val="20"/>
              </w:rPr>
              <w:t>.</w:t>
            </w:r>
          </w:p>
          <w:p w14:paraId="31462D25" w14:textId="77777777" w:rsidR="007B0BB8" w:rsidRPr="00734965" w:rsidRDefault="007B0BB8" w:rsidP="007B0BB8">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7B0BB8" w:rsidRPr="00734965" w14:paraId="564F79C5" w14:textId="77777777" w:rsidTr="00113A04">
              <w:trPr>
                <w:trHeight w:val="270"/>
              </w:trPr>
              <w:tc>
                <w:tcPr>
                  <w:tcW w:w="2273" w:type="dxa"/>
                  <w:shd w:val="clear" w:color="auto" w:fill="A8D08D" w:themeFill="accent6" w:themeFillTint="99"/>
                </w:tcPr>
                <w:p w14:paraId="6C3EB31D"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3C6A5519"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7B0BB8" w:rsidRPr="00734965" w14:paraId="23E65CCE" w14:textId="77777777" w:rsidTr="00113A04">
              <w:trPr>
                <w:trHeight w:val="230"/>
              </w:trPr>
              <w:tc>
                <w:tcPr>
                  <w:tcW w:w="2273" w:type="dxa"/>
                  <w:shd w:val="clear" w:color="auto" w:fill="E2EFD9" w:themeFill="accent6" w:themeFillTint="33"/>
                </w:tcPr>
                <w:p w14:paraId="41FF64AA" w14:textId="14284F52" w:rsidR="007B0BB8" w:rsidRPr="00734965" w:rsidRDefault="000E5A49" w:rsidP="007B0BB8">
                  <w:pPr>
                    <w:ind w:left="171" w:hanging="171"/>
                    <w:jc w:val="both"/>
                    <w:rPr>
                      <w:rFonts w:ascii="ITC Avant Garde" w:hAnsi="ITC Avant Garde"/>
                      <w:sz w:val="20"/>
                      <w:szCs w:val="20"/>
                    </w:rPr>
                  </w:pPr>
                  <w:sdt>
                    <w:sdtPr>
                      <w:rPr>
                        <w:rFonts w:ascii="ITC Avant Garde" w:hAnsi="ITC Avant Garde"/>
                        <w:sz w:val="20"/>
                        <w:szCs w:val="20"/>
                      </w:rPr>
                      <w:alias w:val="Acción"/>
                      <w:tag w:val="Acción"/>
                      <w:id w:val="1104995286"/>
                      <w:placeholder>
                        <w:docPart w:val="3DA0A601856245B8A386D65A664F60B1"/>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116648342"/>
                    <w:placeholder>
                      <w:docPart w:val="7814CA23BAF0443E8CF014B9A14F259F"/>
                    </w:placeholder>
                    <w15:color w:val="339966"/>
                    <w:dropDownList>
                      <w:listItem w:value="Elija un elemento."/>
                      <w:listItem w:displayText="Servicio" w:value="Servicio"/>
                      <w:listItem w:displayText="Trámite" w:value="Trámite"/>
                    </w:dropDownList>
                  </w:sdtPr>
                  <w:sdtEndPr/>
                  <w:sdtContent>
                    <w:p w14:paraId="7DC5AF63" w14:textId="4B50EF41" w:rsidR="007B0BB8" w:rsidRPr="00734965" w:rsidRDefault="00EC7688" w:rsidP="007B0BB8">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6FF0710B" w14:textId="77777777" w:rsidR="007B0BB8" w:rsidRPr="00734965" w:rsidRDefault="007B0BB8" w:rsidP="007B0BB8">
            <w:pPr>
              <w:ind w:left="171" w:hanging="171"/>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7B0BB8" w:rsidRPr="00734965" w14:paraId="504973D5" w14:textId="77777777" w:rsidTr="00222B09">
              <w:trPr>
                <w:jc w:val="center"/>
              </w:trPr>
              <w:tc>
                <w:tcPr>
                  <w:tcW w:w="8529" w:type="dxa"/>
                  <w:gridSpan w:val="3"/>
                  <w:tcBorders>
                    <w:left w:val="single" w:sz="4" w:space="0" w:color="auto"/>
                  </w:tcBorders>
                  <w:shd w:val="clear" w:color="auto" w:fill="A8D08D" w:themeFill="accent6" w:themeFillTint="99"/>
                </w:tcPr>
                <w:p w14:paraId="762DA615" w14:textId="052E59B4" w:rsidR="007B0BB8" w:rsidRPr="00734965" w:rsidRDefault="007B0BB8" w:rsidP="00222B09">
                  <w:pPr>
                    <w:ind w:left="171" w:hanging="171"/>
                    <w:rPr>
                      <w:rFonts w:ascii="ITC Avant Garde" w:hAnsi="ITC Avant Garde"/>
                      <w:b/>
                      <w:sz w:val="20"/>
                      <w:szCs w:val="20"/>
                    </w:rPr>
                  </w:pPr>
                  <w:r w:rsidRPr="00734965">
                    <w:rPr>
                      <w:rFonts w:ascii="ITC Avant Garde" w:hAnsi="ITC Avant Garde"/>
                      <w:b/>
                      <w:sz w:val="20"/>
                      <w:szCs w:val="20"/>
                    </w:rPr>
                    <w:t>Descripción del trámite</w:t>
                  </w:r>
                </w:p>
              </w:tc>
            </w:tr>
            <w:tr w:rsidR="007B0BB8" w:rsidRPr="00734965" w14:paraId="2EF29FFC" w14:textId="77777777" w:rsidTr="00222B09">
              <w:trPr>
                <w:jc w:val="center"/>
              </w:trPr>
              <w:tc>
                <w:tcPr>
                  <w:tcW w:w="8529" w:type="dxa"/>
                  <w:gridSpan w:val="3"/>
                  <w:tcBorders>
                    <w:left w:val="single" w:sz="4" w:space="0" w:color="auto"/>
                  </w:tcBorders>
                  <w:shd w:val="clear" w:color="auto" w:fill="FFFFFF" w:themeFill="background1"/>
                </w:tcPr>
                <w:p w14:paraId="2CED8421" w14:textId="4CD9FEA1" w:rsidR="007B0BB8" w:rsidRPr="00734965" w:rsidRDefault="007B0BB8" w:rsidP="008229E2">
                  <w:pPr>
                    <w:jc w:val="both"/>
                    <w:rPr>
                      <w:rFonts w:ascii="ITC Avant Garde" w:hAnsi="ITC Avant Garde"/>
                      <w:sz w:val="20"/>
                      <w:szCs w:val="20"/>
                    </w:rPr>
                  </w:pPr>
                  <w:r w:rsidRPr="00734965">
                    <w:rPr>
                      <w:rFonts w:ascii="ITC Avant Garde" w:hAnsi="ITC Avant Garde"/>
                      <w:sz w:val="20"/>
                      <w:szCs w:val="20"/>
                    </w:rPr>
                    <w:t>Nombre:</w:t>
                  </w:r>
                  <w:r w:rsidR="00942FA9" w:rsidRPr="00734965">
                    <w:rPr>
                      <w:rFonts w:ascii="ITC Avant Garde" w:hAnsi="ITC Avant Garde"/>
                      <w:sz w:val="20"/>
                      <w:szCs w:val="20"/>
                    </w:rPr>
                    <w:t xml:space="preserve"> </w:t>
                  </w:r>
                  <w:r w:rsidR="00942FA9" w:rsidRPr="00734965">
                    <w:rPr>
                      <w:rFonts w:ascii="ITC Avant Garde" w:hAnsi="ITC Avant Garde"/>
                      <w:b/>
                      <w:sz w:val="20"/>
                      <w:szCs w:val="20"/>
                    </w:rPr>
                    <w:t xml:space="preserve">Presentación del Informe de actividades relativo a la emisión de </w:t>
                  </w:r>
                  <w:r w:rsidR="008229E2">
                    <w:rPr>
                      <w:rFonts w:ascii="ITC Avant Garde" w:hAnsi="ITC Avant Garde"/>
                      <w:b/>
                      <w:sz w:val="20"/>
                      <w:szCs w:val="20"/>
                    </w:rPr>
                    <w:t>certificados de Acreditación a OEC</w:t>
                  </w:r>
                </w:p>
              </w:tc>
            </w:tr>
            <w:tr w:rsidR="007B0BB8" w:rsidRPr="00734965" w14:paraId="1A52E2CC" w14:textId="77777777" w:rsidTr="00222B09">
              <w:trPr>
                <w:jc w:val="center"/>
              </w:trPr>
              <w:tc>
                <w:tcPr>
                  <w:tcW w:w="8529" w:type="dxa"/>
                  <w:gridSpan w:val="3"/>
                  <w:tcBorders>
                    <w:left w:val="single" w:sz="4" w:space="0" w:color="auto"/>
                  </w:tcBorders>
                  <w:shd w:val="clear" w:color="auto" w:fill="FFFFFF" w:themeFill="background1"/>
                </w:tcPr>
                <w:p w14:paraId="2CF050A7" w14:textId="7D16AE77" w:rsidR="007B0BB8" w:rsidRPr="00734965" w:rsidRDefault="007B0BB8" w:rsidP="008229E2">
                  <w:pPr>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w:t>
                  </w:r>
                  <w:r w:rsidR="00C61E23" w:rsidRPr="00734965">
                    <w:rPr>
                      <w:rFonts w:ascii="ITC Avant Garde" w:hAnsi="ITC Avant Garde"/>
                      <w:sz w:val="20"/>
                      <w:szCs w:val="20"/>
                    </w:rPr>
                    <w:t xml:space="preserve"> Lineamiento </w:t>
                  </w:r>
                  <w:r w:rsidR="008229E2" w:rsidRPr="008229E2">
                    <w:rPr>
                      <w:rFonts w:ascii="ITC Avant Garde" w:hAnsi="ITC Avant Garde"/>
                      <w:sz w:val="20"/>
                      <w:szCs w:val="20"/>
                    </w:rPr>
                    <w:t>CUADRAGÉSIMO SÉPTIMO</w:t>
                  </w:r>
                  <w:r w:rsidR="00B407F2">
                    <w:rPr>
                      <w:rFonts w:ascii="ITC Avant Garde" w:hAnsi="ITC Avant Garde"/>
                      <w:sz w:val="20"/>
                      <w:szCs w:val="20"/>
                    </w:rPr>
                    <w:t>,</w:t>
                  </w:r>
                  <w:r w:rsidR="00FE3DD0">
                    <w:rPr>
                      <w:rFonts w:ascii="ITC Avant Garde" w:hAnsi="ITC Avant Garde"/>
                      <w:sz w:val="20"/>
                      <w:szCs w:val="20"/>
                    </w:rPr>
                    <w:t xml:space="preserve"> </w:t>
                  </w:r>
                  <w:r w:rsidR="00C61E23" w:rsidRPr="00734965">
                    <w:rPr>
                      <w:rFonts w:ascii="ITC Avant Garde" w:hAnsi="ITC Avant Garde"/>
                      <w:sz w:val="20"/>
                      <w:szCs w:val="20"/>
                    </w:rPr>
                    <w:t>fracción X de</w:t>
                  </w:r>
                  <w:r w:rsidR="002F1E00">
                    <w:rPr>
                      <w:rFonts w:ascii="ITC Avant Garde" w:hAnsi="ITC Avant Garde"/>
                      <w:sz w:val="20"/>
                      <w:szCs w:val="20"/>
                    </w:rPr>
                    <w:t xml:space="preserve"> </w:t>
                  </w:r>
                  <w:r w:rsidR="002F1E00" w:rsidRPr="00734965">
                    <w:rPr>
                      <w:rFonts w:ascii="ITC Avant Garde" w:hAnsi="ITC Avant Garde"/>
                      <w:sz w:val="20"/>
                      <w:szCs w:val="20"/>
                    </w:rPr>
                    <w:t>l</w:t>
                  </w:r>
                  <w:r w:rsidR="002F1E00">
                    <w:rPr>
                      <w:rFonts w:ascii="ITC Avant Garde" w:hAnsi="ITC Avant Garde"/>
                      <w:sz w:val="20"/>
                      <w:szCs w:val="20"/>
                    </w:rPr>
                    <w:t>os Lineamientos</w:t>
                  </w:r>
                  <w:r w:rsidR="00C61E23" w:rsidRPr="00734965">
                    <w:rPr>
                      <w:rFonts w:ascii="ITC Avant Garde" w:hAnsi="ITC Avant Garde"/>
                      <w:sz w:val="20"/>
                      <w:szCs w:val="20"/>
                    </w:rPr>
                    <w:t>.</w:t>
                  </w:r>
                </w:p>
              </w:tc>
            </w:tr>
            <w:tr w:rsidR="007B0BB8" w:rsidRPr="00734965" w14:paraId="632BAAF3" w14:textId="77777777" w:rsidTr="00222B09">
              <w:trPr>
                <w:jc w:val="center"/>
              </w:trPr>
              <w:tc>
                <w:tcPr>
                  <w:tcW w:w="8529" w:type="dxa"/>
                  <w:gridSpan w:val="3"/>
                  <w:tcBorders>
                    <w:left w:val="single" w:sz="4" w:space="0" w:color="auto"/>
                  </w:tcBorders>
                  <w:shd w:val="clear" w:color="auto" w:fill="FFFFFF" w:themeFill="background1"/>
                </w:tcPr>
                <w:p w14:paraId="78D37490" w14:textId="3BEF9577" w:rsidR="007B0BB8" w:rsidRPr="00734965" w:rsidRDefault="007B0BB8" w:rsidP="000732E6">
                  <w:pPr>
                    <w:jc w:val="both"/>
                    <w:rPr>
                      <w:rFonts w:ascii="ITC Avant Garde" w:hAnsi="ITC Avant Garde"/>
                      <w:sz w:val="20"/>
                      <w:szCs w:val="20"/>
                    </w:rPr>
                  </w:pPr>
                  <w:r w:rsidRPr="00734965">
                    <w:rPr>
                      <w:rFonts w:ascii="ITC Avant Garde" w:hAnsi="ITC Avant Garde"/>
                      <w:sz w:val="20"/>
                      <w:szCs w:val="20"/>
                    </w:rPr>
                    <w:t>Descripción sobre quién y cuándo debe o puede realizar el trámite:</w:t>
                  </w:r>
                  <w:r w:rsidR="00A13A31" w:rsidRPr="00734965">
                    <w:rPr>
                      <w:rFonts w:ascii="ITC Avant Garde" w:hAnsi="ITC Avant Garde"/>
                      <w:sz w:val="20"/>
                      <w:szCs w:val="20"/>
                    </w:rPr>
                    <w:t xml:space="preserve"> El representante legal de</w:t>
                  </w:r>
                  <w:r w:rsidR="008229E2">
                    <w:rPr>
                      <w:rFonts w:ascii="ITC Avant Garde" w:hAnsi="ITC Avant Garde"/>
                      <w:sz w:val="20"/>
                      <w:szCs w:val="20"/>
                    </w:rPr>
                    <w:t>l</w:t>
                  </w:r>
                  <w:r w:rsidR="00A13A31" w:rsidRPr="00734965">
                    <w:rPr>
                      <w:rFonts w:ascii="ITC Avant Garde" w:hAnsi="ITC Avant Garde"/>
                      <w:sz w:val="20"/>
                      <w:szCs w:val="20"/>
                    </w:rPr>
                    <w:t xml:space="preserve"> </w:t>
                  </w:r>
                  <w:r w:rsidR="008229E2">
                    <w:rPr>
                      <w:rFonts w:ascii="ITC Avant Garde" w:hAnsi="ITC Avant Garde"/>
                      <w:sz w:val="20"/>
                      <w:szCs w:val="20"/>
                    </w:rPr>
                    <w:t>OA</w:t>
                  </w:r>
                  <w:r w:rsidR="00A13A31" w:rsidRPr="00734965">
                    <w:rPr>
                      <w:rFonts w:ascii="ITC Avant Garde" w:hAnsi="ITC Avant Garde"/>
                      <w:sz w:val="20"/>
                      <w:szCs w:val="20"/>
                    </w:rPr>
                    <w:t xml:space="preserve"> </w:t>
                  </w:r>
                  <w:r w:rsidR="008229E2">
                    <w:rPr>
                      <w:rFonts w:ascii="ITC Avant Garde" w:hAnsi="ITC Avant Garde"/>
                      <w:sz w:val="20"/>
                      <w:szCs w:val="20"/>
                    </w:rPr>
                    <w:t>Autorizado</w:t>
                  </w:r>
                  <w:r w:rsidR="00A13A31" w:rsidRPr="00734965">
                    <w:rPr>
                      <w:rFonts w:ascii="ITC Avant Garde" w:hAnsi="ITC Avant Garde"/>
                      <w:sz w:val="20"/>
                      <w:szCs w:val="20"/>
                    </w:rPr>
                    <w:t xml:space="preserve"> en el mes de enero presentará un informe de actividades relativo a la emisión de </w:t>
                  </w:r>
                  <w:r w:rsidR="000732E6">
                    <w:rPr>
                      <w:rFonts w:ascii="ITC Avant Garde" w:hAnsi="ITC Avant Garde"/>
                      <w:sz w:val="20"/>
                      <w:szCs w:val="20"/>
                    </w:rPr>
                    <w:t>certificados de Acreditación</w:t>
                  </w:r>
                  <w:r w:rsidR="00A13A31" w:rsidRPr="00734965">
                    <w:rPr>
                      <w:rFonts w:ascii="ITC Avant Garde" w:hAnsi="ITC Avant Garde"/>
                      <w:sz w:val="20"/>
                      <w:szCs w:val="20"/>
                    </w:rPr>
                    <w:t>.</w:t>
                  </w:r>
                </w:p>
              </w:tc>
            </w:tr>
            <w:tr w:rsidR="007B0BB8" w:rsidRPr="00734965" w14:paraId="411AC20C" w14:textId="77777777" w:rsidTr="00222B09">
              <w:trPr>
                <w:trHeight w:val="252"/>
                <w:jc w:val="center"/>
              </w:trPr>
              <w:tc>
                <w:tcPr>
                  <w:tcW w:w="8529" w:type="dxa"/>
                  <w:gridSpan w:val="3"/>
                  <w:tcBorders>
                    <w:left w:val="single" w:sz="4" w:space="0" w:color="auto"/>
                  </w:tcBorders>
                  <w:shd w:val="clear" w:color="auto" w:fill="FFFFFF" w:themeFill="background1"/>
                </w:tcPr>
                <w:p w14:paraId="1D4A292F" w14:textId="77777777" w:rsidR="007B0BB8" w:rsidRPr="00734965" w:rsidRDefault="007B0BB8" w:rsidP="00222B09">
                  <w:pPr>
                    <w:rPr>
                      <w:rFonts w:ascii="ITC Avant Garde" w:hAnsi="ITC Avant Garde"/>
                      <w:sz w:val="20"/>
                      <w:szCs w:val="20"/>
                    </w:rPr>
                  </w:pPr>
                  <w:r w:rsidRPr="00734965">
                    <w:rPr>
                      <w:rFonts w:ascii="ITC Avant Garde" w:hAnsi="ITC Avant Garde"/>
                      <w:sz w:val="20"/>
                      <w:szCs w:val="20"/>
                    </w:rPr>
                    <w:t>Medio de presentación:</w:t>
                  </w:r>
                </w:p>
              </w:tc>
            </w:tr>
            <w:tr w:rsidR="007B0BB8" w:rsidRPr="00734965" w14:paraId="37A36915" w14:textId="77777777" w:rsidTr="00222B09">
              <w:trPr>
                <w:gridAfter w:val="1"/>
                <w:wAfter w:w="5528" w:type="dxa"/>
                <w:trHeight w:val="252"/>
                <w:jc w:val="center"/>
              </w:trPr>
              <w:sdt>
                <w:sdtPr>
                  <w:rPr>
                    <w:rFonts w:ascii="ITC Avant Garde" w:hAnsi="ITC Avant Garde"/>
                    <w:sz w:val="20"/>
                    <w:szCs w:val="20"/>
                  </w:rPr>
                  <w:alias w:val="Medio de presentación"/>
                  <w:tag w:val="Medio de presentación"/>
                  <w:id w:val="1000311692"/>
                  <w:placeholder>
                    <w:docPart w:val="73F7778C37E14ECCBA909E353218E9D7"/>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3A931542" w14:textId="4F795C8A" w:rsidR="007B0BB8" w:rsidRPr="00734965" w:rsidRDefault="00EC7688" w:rsidP="00222B09">
                      <w:pPr>
                        <w:rPr>
                          <w:rFonts w:ascii="ITC Avant Garde" w:hAnsi="ITC Avant Garde"/>
                          <w:sz w:val="20"/>
                          <w:szCs w:val="20"/>
                        </w:rPr>
                      </w:pPr>
                      <w:r w:rsidDel="008E0272">
                        <w:rPr>
                          <w:rFonts w:ascii="ITC Avant Garde" w:hAnsi="ITC Avant Garde"/>
                          <w:sz w:val="20"/>
                          <w:szCs w:val="20"/>
                        </w:rPr>
                        <w:t>Escrito libre</w:t>
                      </w:r>
                    </w:p>
                  </w:tc>
                </w:sdtContent>
              </w:sdt>
            </w:tr>
            <w:tr w:rsidR="007B0BB8" w:rsidRPr="00734965" w14:paraId="78B7F6FD" w14:textId="77777777" w:rsidTr="00222B09">
              <w:trPr>
                <w:jc w:val="center"/>
              </w:trPr>
              <w:tc>
                <w:tcPr>
                  <w:tcW w:w="8529" w:type="dxa"/>
                  <w:gridSpan w:val="3"/>
                  <w:tcBorders>
                    <w:left w:val="single" w:sz="4" w:space="0" w:color="auto"/>
                  </w:tcBorders>
                  <w:shd w:val="clear" w:color="auto" w:fill="FFFFFF" w:themeFill="background1"/>
                </w:tcPr>
                <w:p w14:paraId="1124D54A" w14:textId="2A060A5E" w:rsidR="000732E6" w:rsidRPr="00734965" w:rsidRDefault="007B0BB8" w:rsidP="000732E6">
                  <w:pPr>
                    <w:jc w:val="both"/>
                    <w:rPr>
                      <w:rFonts w:ascii="ITC Avant Garde" w:hAnsi="ITC Avant Garde"/>
                      <w:sz w:val="20"/>
                      <w:szCs w:val="20"/>
                    </w:rPr>
                  </w:pPr>
                  <w:r w:rsidRPr="00734965">
                    <w:rPr>
                      <w:rFonts w:ascii="ITC Avant Garde" w:hAnsi="ITC Avant Garde"/>
                      <w:sz w:val="20"/>
                      <w:szCs w:val="20"/>
                    </w:rPr>
                    <w:t>Datos y documentos específicos que deberán presentarse:</w:t>
                  </w:r>
                  <w:r w:rsidR="00520244" w:rsidRPr="00734965">
                    <w:rPr>
                      <w:rFonts w:ascii="ITC Avant Garde" w:hAnsi="ITC Avant Garde"/>
                      <w:sz w:val="20"/>
                      <w:szCs w:val="20"/>
                    </w:rPr>
                    <w:t xml:space="preserve"> </w:t>
                  </w:r>
                  <w:r w:rsidR="00083799" w:rsidRPr="00734965">
                    <w:rPr>
                      <w:rFonts w:ascii="ITC Avant Garde" w:hAnsi="ITC Avant Garde"/>
                      <w:sz w:val="20"/>
                      <w:szCs w:val="20"/>
                    </w:rPr>
                    <w:t xml:space="preserve">El escrito libre debe precisar </w:t>
                  </w:r>
                  <w:r w:rsidR="000732E6">
                    <w:rPr>
                      <w:rFonts w:ascii="ITC Avant Garde" w:hAnsi="ITC Avant Garde"/>
                      <w:sz w:val="20"/>
                      <w:szCs w:val="20"/>
                    </w:rPr>
                    <w:t>l</w:t>
                  </w:r>
                  <w:r w:rsidR="000732E6" w:rsidRPr="00734965">
                    <w:rPr>
                      <w:rFonts w:ascii="ITC Avant Garde" w:hAnsi="ITC Avant Garde"/>
                      <w:sz w:val="20"/>
                      <w:szCs w:val="20"/>
                    </w:rPr>
                    <w:t xml:space="preserve">os datos específicos de acuerdo </w:t>
                  </w:r>
                  <w:r w:rsidR="000732E6">
                    <w:rPr>
                      <w:rFonts w:ascii="ITC Avant Garde" w:hAnsi="ITC Avant Garde"/>
                      <w:sz w:val="20"/>
                      <w:szCs w:val="20"/>
                    </w:rPr>
                    <w:t xml:space="preserve">con lo que se establece en el lineamiento </w:t>
                  </w:r>
                  <w:r w:rsidR="000732E6" w:rsidRPr="008229E2">
                    <w:rPr>
                      <w:rFonts w:ascii="ITC Avant Garde" w:hAnsi="ITC Avant Garde"/>
                      <w:sz w:val="20"/>
                      <w:szCs w:val="20"/>
                    </w:rPr>
                    <w:t>CUADRAGÉSIMO SÉPTIMO</w:t>
                  </w:r>
                  <w:r w:rsidR="000732E6">
                    <w:rPr>
                      <w:rFonts w:ascii="ITC Avant Garde" w:hAnsi="ITC Avant Garde"/>
                      <w:sz w:val="20"/>
                      <w:szCs w:val="20"/>
                    </w:rPr>
                    <w:t xml:space="preserve">, </w:t>
                  </w:r>
                  <w:r w:rsidR="000732E6" w:rsidRPr="00734965">
                    <w:rPr>
                      <w:rFonts w:ascii="ITC Avant Garde" w:hAnsi="ITC Avant Garde"/>
                      <w:sz w:val="20"/>
                      <w:szCs w:val="20"/>
                    </w:rPr>
                    <w:t>fracción X</w:t>
                  </w:r>
                  <w:r w:rsidR="000732E6">
                    <w:rPr>
                      <w:rFonts w:ascii="ITC Avant Garde" w:hAnsi="ITC Avant Garde"/>
                      <w:sz w:val="20"/>
                      <w:szCs w:val="20"/>
                    </w:rPr>
                    <w:t xml:space="preserve"> de los Lineamientos</w:t>
                  </w:r>
                  <w:r w:rsidR="000732E6" w:rsidRPr="00734965">
                    <w:rPr>
                      <w:rFonts w:ascii="ITC Avant Garde" w:hAnsi="ITC Avant Garde"/>
                      <w:sz w:val="20"/>
                      <w:szCs w:val="20"/>
                    </w:rPr>
                    <w:t>.</w:t>
                  </w:r>
                </w:p>
                <w:p w14:paraId="130317E2" w14:textId="600CDB4C" w:rsidR="00083799" w:rsidRPr="00734965" w:rsidRDefault="00083799" w:rsidP="00222B09">
                  <w:pPr>
                    <w:jc w:val="both"/>
                    <w:rPr>
                      <w:rFonts w:ascii="ITC Avant Garde" w:hAnsi="ITC Avant Garde"/>
                      <w:sz w:val="20"/>
                      <w:szCs w:val="20"/>
                    </w:rPr>
                  </w:pPr>
                </w:p>
              </w:tc>
            </w:tr>
            <w:tr w:rsidR="007B0BB8" w:rsidRPr="00734965" w14:paraId="2E8E0FF5" w14:textId="77777777" w:rsidTr="00222B09">
              <w:trPr>
                <w:jc w:val="center"/>
              </w:trPr>
              <w:tc>
                <w:tcPr>
                  <w:tcW w:w="8529" w:type="dxa"/>
                  <w:gridSpan w:val="3"/>
                  <w:tcBorders>
                    <w:left w:val="single" w:sz="4" w:space="0" w:color="auto"/>
                  </w:tcBorders>
                  <w:shd w:val="clear" w:color="auto" w:fill="FFFFFF" w:themeFill="background1"/>
                </w:tcPr>
                <w:p w14:paraId="448B4976" w14:textId="2D4D54FE"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 xml:space="preserve">Plazo máximo para resolver el trámite: </w:t>
                  </w:r>
                  <w:r w:rsidR="00E07B1F" w:rsidRPr="00734965">
                    <w:rPr>
                      <w:rFonts w:ascii="ITC Avant Garde" w:hAnsi="ITC Avant Garde"/>
                      <w:sz w:val="20"/>
                      <w:szCs w:val="20"/>
                    </w:rPr>
                    <w:t>No aplica.</w:t>
                  </w:r>
                </w:p>
              </w:tc>
            </w:tr>
            <w:tr w:rsidR="007B0BB8" w:rsidRPr="00734965" w14:paraId="72C759B4" w14:textId="77777777" w:rsidTr="00222B09">
              <w:trPr>
                <w:jc w:val="center"/>
              </w:trPr>
              <w:tc>
                <w:tcPr>
                  <w:tcW w:w="8529" w:type="dxa"/>
                  <w:gridSpan w:val="3"/>
                  <w:tcBorders>
                    <w:left w:val="single" w:sz="4" w:space="0" w:color="auto"/>
                  </w:tcBorders>
                  <w:shd w:val="clear" w:color="auto" w:fill="FFFFFF" w:themeFill="background1"/>
                </w:tcPr>
                <w:p w14:paraId="1B06E68C" w14:textId="5F56AEE7"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Tipo de ficta:</w:t>
                  </w:r>
                  <w:r w:rsidR="00BC7E9E">
                    <w:rPr>
                      <w:rFonts w:ascii="ITC Avant Garde" w:hAnsi="ITC Avant Garde"/>
                      <w:sz w:val="20"/>
                      <w:szCs w:val="20"/>
                    </w:rPr>
                    <w:t xml:space="preserve"> No aplica.</w:t>
                  </w:r>
                </w:p>
              </w:tc>
            </w:tr>
            <w:tr w:rsidR="007B0BB8" w:rsidRPr="00734965" w14:paraId="19CA8FB1" w14:textId="77777777" w:rsidTr="00222B09">
              <w:trPr>
                <w:gridAfter w:val="2"/>
                <w:wAfter w:w="5632" w:type="dxa"/>
                <w:jc w:val="center"/>
              </w:trPr>
              <w:sdt>
                <w:sdtPr>
                  <w:rPr>
                    <w:rFonts w:ascii="ITC Avant Garde" w:hAnsi="ITC Avant Garde"/>
                    <w:sz w:val="20"/>
                    <w:szCs w:val="20"/>
                  </w:rPr>
                  <w:alias w:val="Tipo de ficta"/>
                  <w:tag w:val="Tipo de ficta"/>
                  <w:id w:val="-742720219"/>
                  <w:placeholder>
                    <w:docPart w:val="C52ECD3BF73F46A693E7E454F6E1D94B"/>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4C94E37" w14:textId="213A115A" w:rsidR="007B0BB8" w:rsidRPr="00734965" w:rsidRDefault="000732E6" w:rsidP="00222B09">
                      <w:pPr>
                        <w:jc w:val="both"/>
                        <w:rPr>
                          <w:rFonts w:ascii="ITC Avant Garde" w:hAnsi="ITC Avant Garde"/>
                          <w:sz w:val="20"/>
                          <w:szCs w:val="20"/>
                        </w:rPr>
                      </w:pPr>
                      <w:r>
                        <w:rPr>
                          <w:rFonts w:ascii="ITC Avant Garde" w:hAnsi="ITC Avant Garde"/>
                          <w:sz w:val="20"/>
                          <w:szCs w:val="20"/>
                        </w:rPr>
                        <w:t>Negativa</w:t>
                      </w:r>
                    </w:p>
                  </w:tc>
                </w:sdtContent>
              </w:sdt>
            </w:tr>
            <w:tr w:rsidR="007B0BB8" w:rsidRPr="00734965" w14:paraId="46D9C756"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0AF72882" w14:textId="706253E5"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Plazo de prevención a cargo del Instituto para notificar al interesado:</w:t>
                  </w:r>
                  <w:r w:rsidR="00E07B1F" w:rsidRPr="00734965">
                    <w:rPr>
                      <w:rFonts w:ascii="ITC Avant Garde" w:hAnsi="ITC Avant Garde"/>
                      <w:sz w:val="20"/>
                      <w:szCs w:val="20"/>
                    </w:rPr>
                    <w:t xml:space="preserve"> No aplica.</w:t>
                  </w:r>
                </w:p>
              </w:tc>
            </w:tr>
            <w:tr w:rsidR="007B0BB8" w:rsidRPr="00734965" w14:paraId="2803B7EE" w14:textId="77777777" w:rsidTr="00222B09">
              <w:trPr>
                <w:jc w:val="center"/>
              </w:trPr>
              <w:tc>
                <w:tcPr>
                  <w:tcW w:w="8529" w:type="dxa"/>
                  <w:gridSpan w:val="3"/>
                  <w:tcBorders>
                    <w:left w:val="single" w:sz="4" w:space="0" w:color="auto"/>
                    <w:bottom w:val="single" w:sz="4" w:space="0" w:color="auto"/>
                  </w:tcBorders>
                  <w:shd w:val="clear" w:color="auto" w:fill="FFFFFF" w:themeFill="background1"/>
                </w:tcPr>
                <w:p w14:paraId="2BC10C5B" w14:textId="2BA15E84"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Plazo del interesado para subsanar documentación o información:</w:t>
                  </w:r>
                  <w:r w:rsidR="00E07B1F" w:rsidRPr="00734965">
                    <w:rPr>
                      <w:rFonts w:ascii="ITC Avant Garde" w:hAnsi="ITC Avant Garde"/>
                      <w:sz w:val="20"/>
                      <w:szCs w:val="20"/>
                    </w:rPr>
                    <w:t xml:space="preserve"> No aplica.</w:t>
                  </w:r>
                </w:p>
              </w:tc>
            </w:tr>
            <w:tr w:rsidR="007B0BB8" w:rsidRPr="00734965" w14:paraId="608FA791" w14:textId="77777777" w:rsidTr="00222B09">
              <w:trPr>
                <w:trHeight w:val="613"/>
                <w:jc w:val="center"/>
              </w:trPr>
              <w:tc>
                <w:tcPr>
                  <w:tcW w:w="8529" w:type="dxa"/>
                  <w:gridSpan w:val="3"/>
                  <w:tcBorders>
                    <w:left w:val="single" w:sz="4" w:space="0" w:color="auto"/>
                    <w:bottom w:val="nil"/>
                  </w:tcBorders>
                  <w:shd w:val="clear" w:color="auto" w:fill="FFFFFF" w:themeFill="background1"/>
                </w:tcPr>
                <w:p w14:paraId="31B3FA22" w14:textId="26C89F30"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 xml:space="preserve">Monto de las contraprestaciones, derechos o aprovechamientos aplicables, en su caso, y fundamento legal que da origen a estos: </w:t>
                  </w:r>
                  <w:r w:rsidR="00D8683C" w:rsidRPr="00734965">
                    <w:rPr>
                      <w:rFonts w:ascii="ITC Avant Garde" w:hAnsi="ITC Avant Garde"/>
                      <w:sz w:val="20"/>
                      <w:szCs w:val="20"/>
                    </w:rPr>
                    <w:t>No aplica</w:t>
                  </w:r>
                  <w:r w:rsidR="00BC7E9E">
                    <w:rPr>
                      <w:rFonts w:ascii="ITC Avant Garde" w:hAnsi="ITC Avant Garde"/>
                      <w:sz w:val="20"/>
                      <w:szCs w:val="20"/>
                    </w:rPr>
                    <w:t>.</w:t>
                  </w:r>
                </w:p>
              </w:tc>
            </w:tr>
            <w:tr w:rsidR="007B0BB8" w:rsidRPr="00734965" w14:paraId="130AC21E" w14:textId="77777777" w:rsidTr="00222B09">
              <w:trPr>
                <w:jc w:val="center"/>
              </w:trPr>
              <w:tc>
                <w:tcPr>
                  <w:tcW w:w="8529" w:type="dxa"/>
                  <w:gridSpan w:val="3"/>
                  <w:tcBorders>
                    <w:left w:val="single" w:sz="4" w:space="0" w:color="auto"/>
                    <w:bottom w:val="nil"/>
                  </w:tcBorders>
                  <w:shd w:val="clear" w:color="auto" w:fill="FFFFFF" w:themeFill="background1"/>
                </w:tcPr>
                <w:p w14:paraId="021C4EE1" w14:textId="263CABC3"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Tipo de respuesta, resolución o decisión que se obtendrá:</w:t>
                  </w:r>
                  <w:r w:rsidR="00E07B1F" w:rsidRPr="00734965">
                    <w:rPr>
                      <w:rFonts w:ascii="ITC Avant Garde" w:hAnsi="ITC Avant Garde"/>
                      <w:sz w:val="20"/>
                      <w:szCs w:val="20"/>
                    </w:rPr>
                    <w:t xml:space="preserve"> El Instituto emitirá el acuse correspondiente durante los siguientes tres días naturales, contados a partir de la recepción de</w:t>
                  </w:r>
                  <w:r w:rsidR="00825FA2" w:rsidRPr="00734965">
                    <w:rPr>
                      <w:rFonts w:ascii="ITC Avant Garde" w:hAnsi="ITC Avant Garde"/>
                      <w:sz w:val="20"/>
                      <w:szCs w:val="20"/>
                    </w:rPr>
                    <w:t>l</w:t>
                  </w:r>
                  <w:r w:rsidR="00E07B1F" w:rsidRPr="00734965">
                    <w:rPr>
                      <w:rFonts w:ascii="ITC Avant Garde" w:hAnsi="ITC Avant Garde"/>
                      <w:sz w:val="20"/>
                      <w:szCs w:val="20"/>
                    </w:rPr>
                    <w:t xml:space="preserve"> </w:t>
                  </w:r>
                  <w:r w:rsidR="00825FA2" w:rsidRPr="00734965">
                    <w:rPr>
                      <w:rFonts w:ascii="ITC Avant Garde" w:hAnsi="ITC Avant Garde"/>
                      <w:sz w:val="20"/>
                      <w:szCs w:val="20"/>
                    </w:rPr>
                    <w:t>informe</w:t>
                  </w:r>
                  <w:r w:rsidR="00E07B1F" w:rsidRPr="00734965">
                    <w:rPr>
                      <w:rFonts w:ascii="ITC Avant Garde" w:hAnsi="ITC Avant Garde"/>
                      <w:sz w:val="20"/>
                      <w:szCs w:val="20"/>
                    </w:rPr>
                    <w:t>.</w:t>
                  </w:r>
                </w:p>
              </w:tc>
            </w:tr>
            <w:tr w:rsidR="007B0BB8" w:rsidRPr="00734965" w14:paraId="2041E9C0" w14:textId="77777777" w:rsidTr="00222B09">
              <w:trPr>
                <w:jc w:val="center"/>
              </w:trPr>
              <w:tc>
                <w:tcPr>
                  <w:tcW w:w="8529" w:type="dxa"/>
                  <w:gridSpan w:val="3"/>
                  <w:tcBorders>
                    <w:left w:val="single" w:sz="4" w:space="0" w:color="auto"/>
                  </w:tcBorders>
                  <w:shd w:val="clear" w:color="auto" w:fill="FFFFFF" w:themeFill="background1"/>
                </w:tcPr>
                <w:p w14:paraId="1EC5AB1B" w14:textId="1D641E41"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CF4E5C">
                    <w:rPr>
                      <w:rFonts w:ascii="ITC Avant Garde" w:hAnsi="ITC Avant Garde"/>
                      <w:sz w:val="20"/>
                      <w:szCs w:val="20"/>
                    </w:rPr>
                    <w:t xml:space="preserve"> No aplica.</w:t>
                  </w:r>
                </w:p>
              </w:tc>
            </w:tr>
            <w:tr w:rsidR="007B0BB8" w:rsidRPr="00734965" w14:paraId="78344275" w14:textId="77777777" w:rsidTr="00222B09">
              <w:trPr>
                <w:jc w:val="center"/>
              </w:trPr>
              <w:tc>
                <w:tcPr>
                  <w:tcW w:w="8529" w:type="dxa"/>
                  <w:gridSpan w:val="3"/>
                  <w:tcBorders>
                    <w:left w:val="single" w:sz="4" w:space="0" w:color="auto"/>
                  </w:tcBorders>
                  <w:shd w:val="clear" w:color="auto" w:fill="FFFFFF" w:themeFill="background1"/>
                </w:tcPr>
                <w:p w14:paraId="1BB13468" w14:textId="38F4EF52" w:rsidR="007B0BB8" w:rsidRPr="00734965" w:rsidRDefault="007B0BB8" w:rsidP="00222B09">
                  <w:pPr>
                    <w:jc w:val="both"/>
                    <w:rPr>
                      <w:rFonts w:ascii="ITC Avant Garde" w:hAnsi="ITC Avant Garde"/>
                      <w:sz w:val="20"/>
                      <w:szCs w:val="20"/>
                    </w:rPr>
                  </w:pPr>
                  <w:r w:rsidRPr="00734965">
                    <w:rPr>
                      <w:rFonts w:ascii="ITC Avant Garde" w:hAnsi="ITC Avant Garde"/>
                      <w:sz w:val="20"/>
                      <w:szCs w:val="20"/>
                    </w:rPr>
                    <w:t>Criterios que podría emplear el Instituto para resolver favorablemente el trámite, así como su fundamentación jurídica:</w:t>
                  </w:r>
                  <w:r w:rsidR="00825FA2" w:rsidRPr="00734965">
                    <w:rPr>
                      <w:rFonts w:ascii="ITC Avant Garde" w:hAnsi="ITC Avant Garde"/>
                      <w:sz w:val="20"/>
                      <w:szCs w:val="20"/>
                    </w:rPr>
                    <w:t xml:space="preserve"> No aplica.</w:t>
                  </w:r>
                </w:p>
              </w:tc>
            </w:tr>
          </w:tbl>
          <w:p w14:paraId="07E68A0E" w14:textId="77777777" w:rsidR="007B0BB8" w:rsidRPr="00734965" w:rsidRDefault="007B0BB8" w:rsidP="00222B09">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89"/>
              <w:gridCol w:w="1590"/>
              <w:gridCol w:w="1667"/>
              <w:gridCol w:w="1298"/>
              <w:gridCol w:w="2058"/>
            </w:tblGrid>
            <w:tr w:rsidR="007B0BB8" w:rsidRPr="00734965" w14:paraId="7D533724" w14:textId="77777777" w:rsidTr="00FF46B3">
              <w:trPr>
                <w:jc w:val="right"/>
              </w:trPr>
              <w:tc>
                <w:tcPr>
                  <w:tcW w:w="8884" w:type="dxa"/>
                  <w:gridSpan w:val="5"/>
                  <w:tcBorders>
                    <w:left w:val="single" w:sz="4" w:space="0" w:color="auto"/>
                  </w:tcBorders>
                  <w:shd w:val="clear" w:color="auto" w:fill="A8D08D" w:themeFill="accent6" w:themeFillTint="99"/>
                </w:tcPr>
                <w:p w14:paraId="324ADED4"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8B7E16" w:rsidRPr="00734965" w14:paraId="68CB3CAD" w14:textId="77777777" w:rsidTr="00FF46B3">
              <w:tblPrEx>
                <w:jc w:val="center"/>
              </w:tblPrEx>
              <w:trPr>
                <w:jc w:val="center"/>
              </w:trPr>
              <w:tc>
                <w:tcPr>
                  <w:tcW w:w="2063" w:type="dxa"/>
                  <w:tcBorders>
                    <w:bottom w:val="single" w:sz="4" w:space="0" w:color="auto"/>
                  </w:tcBorders>
                  <w:shd w:val="clear" w:color="auto" w:fill="A8D08D" w:themeFill="accent6" w:themeFillTint="99"/>
                  <w:vAlign w:val="center"/>
                </w:tcPr>
                <w:p w14:paraId="7C774EE5"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081A99E9"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7F8F36B7"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4" w:type="dxa"/>
                  <w:tcBorders>
                    <w:bottom w:val="single" w:sz="4" w:space="0" w:color="auto"/>
                  </w:tcBorders>
                  <w:shd w:val="clear" w:color="auto" w:fill="A8D08D" w:themeFill="accent6" w:themeFillTint="99"/>
                  <w:vAlign w:val="center"/>
                </w:tcPr>
                <w:p w14:paraId="3432F7BA"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0" w:type="dxa"/>
                  <w:tcBorders>
                    <w:bottom w:val="single" w:sz="4" w:space="0" w:color="auto"/>
                  </w:tcBorders>
                  <w:shd w:val="clear" w:color="auto" w:fill="A8D08D" w:themeFill="accent6" w:themeFillTint="99"/>
                  <w:vAlign w:val="center"/>
                </w:tcPr>
                <w:p w14:paraId="22566E1E"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Justificación</w:t>
                  </w:r>
                </w:p>
              </w:tc>
            </w:tr>
            <w:tr w:rsidR="008B7E16" w:rsidRPr="00734965" w14:paraId="3D4F637B" w14:textId="77777777" w:rsidTr="00FF46B3">
              <w:tblPrEx>
                <w:jc w:val="center"/>
              </w:tblPrEx>
              <w:trPr>
                <w:trHeight w:val="316"/>
                <w:jc w:val="center"/>
              </w:trPr>
              <w:sdt>
                <w:sdtPr>
                  <w:rPr>
                    <w:rFonts w:ascii="ITC Avant Garde" w:hAnsi="ITC Avant Garde"/>
                    <w:sz w:val="20"/>
                    <w:szCs w:val="20"/>
                  </w:rPr>
                  <w:alias w:val="Actividad"/>
                  <w:tag w:val="Actividad"/>
                  <w:id w:val="-235556325"/>
                  <w:placeholder>
                    <w:docPart w:val="0492313290514B0695CF9CD7F0C32F9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57E3B980" w14:textId="7880E6F1" w:rsidR="007B0BB8" w:rsidRPr="00734965" w:rsidRDefault="00EC7688" w:rsidP="007B0BB8">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506643524"/>
                  <w:placeholder>
                    <w:docPart w:val="66B126D173594D04A07EB83B5E348D65"/>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5650389E" w14:textId="462382CB" w:rsidR="007B0BB8" w:rsidRPr="00734965" w:rsidRDefault="00EC7688" w:rsidP="007B0BB8">
                      <w:pPr>
                        <w:jc w:val="center"/>
                        <w:rPr>
                          <w:rFonts w:ascii="ITC Avant Garde" w:hAnsi="ITC Avant Garde"/>
                          <w:sz w:val="20"/>
                          <w:szCs w:val="20"/>
                          <w:highlight w:val="yellow"/>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391DFDCE" w14:textId="77777777" w:rsidR="00797699" w:rsidRPr="00734965" w:rsidRDefault="00797699" w:rsidP="007B0BB8">
                  <w:pPr>
                    <w:jc w:val="center"/>
                    <w:rPr>
                      <w:rFonts w:ascii="ITC Avant Garde" w:hAnsi="ITC Avant Garde"/>
                      <w:sz w:val="20"/>
                      <w:szCs w:val="20"/>
                    </w:rPr>
                  </w:pPr>
                </w:p>
                <w:p w14:paraId="5E98EC6C" w14:textId="089AE3B3" w:rsidR="007B0BB8" w:rsidRPr="00734965" w:rsidRDefault="00797699" w:rsidP="007B0BB8">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2E212" w14:textId="593F0236" w:rsidR="007B0BB8" w:rsidRPr="00734965" w:rsidRDefault="00EA432D" w:rsidP="007B0BB8">
                  <w:pPr>
                    <w:jc w:val="center"/>
                    <w:rPr>
                      <w:rFonts w:ascii="ITC Avant Garde" w:hAnsi="ITC Avant Garde"/>
                      <w:sz w:val="20"/>
                      <w:szCs w:val="20"/>
                    </w:rPr>
                  </w:pPr>
                  <w:r>
                    <w:rPr>
                      <w:rFonts w:ascii="ITC Avant Garde" w:hAnsi="ITC Avant Garde"/>
                      <w:sz w:val="20"/>
                      <w:szCs w:val="20"/>
                    </w:rPr>
                    <w:t>No aplica</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7A987" w14:textId="5C7BA8C1" w:rsidR="007B0BB8" w:rsidRPr="00734965" w:rsidRDefault="00797699" w:rsidP="000732E6">
                  <w:pPr>
                    <w:jc w:val="both"/>
                    <w:rPr>
                      <w:rFonts w:ascii="ITC Avant Garde" w:hAnsi="ITC Avant Garde"/>
                      <w:sz w:val="20"/>
                      <w:szCs w:val="20"/>
                    </w:rPr>
                  </w:pPr>
                  <w:r w:rsidRPr="00734965">
                    <w:rPr>
                      <w:rFonts w:ascii="ITC Avant Garde" w:hAnsi="ITC Avant Garde"/>
                      <w:sz w:val="20"/>
                      <w:szCs w:val="20"/>
                    </w:rPr>
                    <w:t xml:space="preserve">La dirección </w:t>
                  </w:r>
                  <w:r w:rsidR="002C479F" w:rsidRPr="00734965">
                    <w:rPr>
                      <w:rFonts w:ascii="ITC Avant Garde" w:hAnsi="ITC Avant Garde"/>
                      <w:sz w:val="20"/>
                      <w:szCs w:val="20"/>
                    </w:rPr>
                    <w:t xml:space="preserve">Homologación </w:t>
                  </w:r>
                  <w:r w:rsidRPr="00734965">
                    <w:rPr>
                      <w:rFonts w:ascii="ITC Avant Garde" w:hAnsi="ITC Avant Garde"/>
                      <w:sz w:val="20"/>
                      <w:szCs w:val="20"/>
                    </w:rPr>
                    <w:t xml:space="preserve">es la encargada </w:t>
                  </w:r>
                  <w:r w:rsidR="000732E6">
                    <w:rPr>
                      <w:rFonts w:ascii="ITC Avant Garde" w:hAnsi="ITC Avant Garde"/>
                      <w:sz w:val="20"/>
                      <w:szCs w:val="20"/>
                    </w:rPr>
                    <w:t xml:space="preserve">de la recepción </w:t>
                  </w:r>
                  <w:r w:rsidR="00E47223" w:rsidRPr="00E47223">
                    <w:rPr>
                      <w:rFonts w:ascii="ITC Avant Garde" w:hAnsi="ITC Avant Garde"/>
                      <w:sz w:val="20"/>
                      <w:szCs w:val="20"/>
                    </w:rPr>
                    <w:t xml:space="preserve">del </w:t>
                  </w:r>
                  <w:r w:rsidR="00E47223" w:rsidRPr="00E47223">
                    <w:rPr>
                      <w:rFonts w:ascii="ITC Avant Garde" w:hAnsi="ITC Avant Garde"/>
                      <w:sz w:val="20"/>
                      <w:szCs w:val="20"/>
                    </w:rPr>
                    <w:lastRenderedPageBreak/>
                    <w:t>Informe de actividades</w:t>
                  </w:r>
                  <w:r w:rsidR="000732E6">
                    <w:rPr>
                      <w:rFonts w:ascii="ITC Avant Garde" w:hAnsi="ITC Avant Garde"/>
                      <w:sz w:val="20"/>
                      <w:szCs w:val="20"/>
                    </w:rPr>
                    <w:t xml:space="preserve"> del OA</w:t>
                  </w:r>
                  <w:r w:rsidR="00E47223" w:rsidRPr="00E47223">
                    <w:rPr>
                      <w:rFonts w:ascii="ITC Avant Garde" w:hAnsi="ITC Avant Garde"/>
                      <w:sz w:val="20"/>
                      <w:szCs w:val="20"/>
                    </w:rPr>
                    <w:t xml:space="preserve"> relativo a la emisión de</w:t>
                  </w:r>
                  <w:r w:rsidR="00D443F9">
                    <w:rPr>
                      <w:rFonts w:ascii="ITC Avant Garde" w:hAnsi="ITC Avant Garde"/>
                      <w:sz w:val="20"/>
                      <w:szCs w:val="20"/>
                    </w:rPr>
                    <w:t xml:space="preserve"> </w:t>
                  </w:r>
                  <w:r w:rsidR="000732E6">
                    <w:rPr>
                      <w:rFonts w:ascii="ITC Avant Garde" w:hAnsi="ITC Avant Garde"/>
                      <w:sz w:val="20"/>
                      <w:szCs w:val="20"/>
                    </w:rPr>
                    <w:t>certificados de Acreditación</w:t>
                  </w:r>
                  <w:r w:rsidRPr="00734965">
                    <w:rPr>
                      <w:rFonts w:ascii="ITC Avant Garde" w:hAnsi="ITC Avant Garde"/>
                      <w:sz w:val="20"/>
                      <w:szCs w:val="20"/>
                    </w:rPr>
                    <w:t>.</w:t>
                  </w:r>
                </w:p>
              </w:tc>
            </w:tr>
            <w:tr w:rsidR="008B7E16" w:rsidRPr="00734965" w14:paraId="64CB2122" w14:textId="77777777" w:rsidTr="00FF46B3">
              <w:tblPrEx>
                <w:jc w:val="center"/>
              </w:tblPrEx>
              <w:trPr>
                <w:jc w:val="center"/>
              </w:trPr>
              <w:sdt>
                <w:sdtPr>
                  <w:rPr>
                    <w:rFonts w:ascii="ITC Avant Garde" w:hAnsi="ITC Avant Garde"/>
                    <w:sz w:val="20"/>
                    <w:szCs w:val="20"/>
                  </w:rPr>
                  <w:alias w:val="Actividad"/>
                  <w:tag w:val="Actividad"/>
                  <w:id w:val="-669243923"/>
                  <w:placeholder>
                    <w:docPart w:val="64342EA4BE284E24A1FBC679C7F932A0"/>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29A82B72" w14:textId="3C2B0877" w:rsidR="00797699" w:rsidRPr="00734965" w:rsidRDefault="00EC7688" w:rsidP="00797699">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1253468950"/>
                  <w:placeholder>
                    <w:docPart w:val="383FB8B954D14CBDB830410DB586FA8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76C03" w14:textId="6B7CEF7F" w:rsidR="00797699" w:rsidRPr="00734965" w:rsidRDefault="00EC7688" w:rsidP="00797699">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59F6BA3" w14:textId="77777777" w:rsidR="00797699" w:rsidRPr="00734965" w:rsidRDefault="00797699" w:rsidP="00797699">
                  <w:pPr>
                    <w:jc w:val="center"/>
                    <w:rPr>
                      <w:rFonts w:ascii="ITC Avant Garde" w:hAnsi="ITC Avant Garde"/>
                      <w:sz w:val="20"/>
                      <w:szCs w:val="20"/>
                    </w:rPr>
                  </w:pPr>
                </w:p>
                <w:p w14:paraId="53178063" w14:textId="2DE281EF" w:rsidR="00797699" w:rsidRPr="00734965" w:rsidRDefault="00797699" w:rsidP="00797699">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A532E0" w14:textId="38C65DD1" w:rsidR="00797699" w:rsidRPr="00734965" w:rsidRDefault="00EA432D" w:rsidP="00797699">
                  <w:pPr>
                    <w:jc w:val="center"/>
                    <w:rPr>
                      <w:rFonts w:ascii="ITC Avant Garde" w:hAnsi="ITC Avant Garde"/>
                      <w:sz w:val="20"/>
                      <w:szCs w:val="20"/>
                    </w:rPr>
                  </w:pPr>
                  <w:r>
                    <w:rPr>
                      <w:rFonts w:ascii="ITC Avant Garde" w:hAnsi="ITC Avant Garde"/>
                      <w:sz w:val="20"/>
                      <w:szCs w:val="20"/>
                    </w:rPr>
                    <w:t>No aplica</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D9E35" w14:textId="7738E8CF" w:rsidR="00797699" w:rsidRPr="00E47223" w:rsidRDefault="00797699" w:rsidP="000732E6">
                  <w:pPr>
                    <w:jc w:val="both"/>
                    <w:rPr>
                      <w:rFonts w:ascii="ITC Avant Garde" w:hAnsi="ITC Avant Garde"/>
                      <w:sz w:val="20"/>
                      <w:szCs w:val="20"/>
                    </w:rPr>
                  </w:pPr>
                  <w:r w:rsidRPr="00E47223">
                    <w:rPr>
                      <w:rFonts w:ascii="ITC Avant Garde" w:hAnsi="ITC Avant Garde"/>
                      <w:sz w:val="20"/>
                      <w:szCs w:val="20"/>
                    </w:rPr>
                    <w:t xml:space="preserve">La dirección </w:t>
                  </w:r>
                  <w:r w:rsidR="002C479F" w:rsidRPr="00E47223">
                    <w:rPr>
                      <w:rFonts w:ascii="ITC Avant Garde" w:hAnsi="ITC Avant Garde"/>
                      <w:sz w:val="20"/>
                      <w:szCs w:val="20"/>
                    </w:rPr>
                    <w:t xml:space="preserve">Homologación </w:t>
                  </w:r>
                  <w:r w:rsidRPr="00E47223">
                    <w:rPr>
                      <w:rFonts w:ascii="ITC Avant Garde" w:hAnsi="ITC Avant Garde"/>
                      <w:sz w:val="20"/>
                      <w:szCs w:val="20"/>
                    </w:rPr>
                    <w:t>es la encargada de la valida</w:t>
                  </w:r>
                  <w:r w:rsidR="00E47223" w:rsidRPr="00E47223">
                    <w:rPr>
                      <w:rFonts w:ascii="ITC Avant Garde" w:hAnsi="ITC Avant Garde"/>
                      <w:sz w:val="20"/>
                      <w:szCs w:val="20"/>
                    </w:rPr>
                    <w:t>r el Informe de actividades</w:t>
                  </w:r>
                  <w:r w:rsidR="000732E6">
                    <w:rPr>
                      <w:rFonts w:ascii="ITC Avant Garde" w:hAnsi="ITC Avant Garde"/>
                      <w:sz w:val="20"/>
                      <w:szCs w:val="20"/>
                    </w:rPr>
                    <w:t xml:space="preserve"> del OA</w:t>
                  </w:r>
                  <w:r w:rsidR="00E47223" w:rsidRPr="00E47223">
                    <w:rPr>
                      <w:rFonts w:ascii="ITC Avant Garde" w:hAnsi="ITC Avant Garde"/>
                      <w:sz w:val="20"/>
                      <w:szCs w:val="20"/>
                    </w:rPr>
                    <w:t xml:space="preserve"> relativo a la emisión de </w:t>
                  </w:r>
                  <w:r w:rsidR="000732E6">
                    <w:rPr>
                      <w:rFonts w:ascii="ITC Avant Garde" w:hAnsi="ITC Avant Garde"/>
                      <w:sz w:val="20"/>
                      <w:szCs w:val="20"/>
                    </w:rPr>
                    <w:t>certificados de Acreditación</w:t>
                  </w:r>
                  <w:r w:rsidRPr="00E47223">
                    <w:rPr>
                      <w:rFonts w:ascii="ITC Avant Garde" w:hAnsi="ITC Avant Garde"/>
                      <w:sz w:val="20"/>
                      <w:szCs w:val="20"/>
                    </w:rPr>
                    <w:t>.</w:t>
                  </w:r>
                </w:p>
              </w:tc>
            </w:tr>
            <w:tr w:rsidR="008B7E16" w:rsidRPr="00734965" w14:paraId="54C272B0" w14:textId="77777777" w:rsidTr="00FF46B3">
              <w:tblPrEx>
                <w:jc w:val="center"/>
              </w:tblPrEx>
              <w:trPr>
                <w:jc w:val="center"/>
              </w:trPr>
              <w:sdt>
                <w:sdtPr>
                  <w:rPr>
                    <w:rFonts w:ascii="ITC Avant Garde" w:hAnsi="ITC Avant Garde"/>
                    <w:sz w:val="20"/>
                    <w:szCs w:val="20"/>
                  </w:rPr>
                  <w:alias w:val="Actividad"/>
                  <w:tag w:val="Actividad"/>
                  <w:id w:val="-1995091814"/>
                  <w:placeholder>
                    <w:docPart w:val="1AA9A0FA6FB7484E892B9E4C50934738"/>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5FC2F2EF" w14:textId="70FF400B" w:rsidR="002C479F" w:rsidRPr="00734965" w:rsidRDefault="00EC7688" w:rsidP="002C479F">
                      <w:pPr>
                        <w:jc w:val="center"/>
                        <w:rPr>
                          <w:rFonts w:ascii="ITC Avant Garde" w:hAnsi="ITC Avant Garde"/>
                          <w:sz w:val="20"/>
                          <w:szCs w:val="20"/>
                        </w:rPr>
                      </w:pPr>
                      <w:r w:rsidDel="008E0272">
                        <w:rPr>
                          <w:rFonts w:ascii="ITC Avant Garde" w:hAnsi="ITC Avant Garde"/>
                          <w:sz w:val="20"/>
                          <w:szCs w:val="20"/>
                        </w:rPr>
                        <w:t>Análisis de documentación</w:t>
                      </w:r>
                    </w:p>
                  </w:tc>
                </w:sdtContent>
              </w:sdt>
              <w:sdt>
                <w:sdtPr>
                  <w:rPr>
                    <w:rFonts w:ascii="ITC Avant Garde" w:hAnsi="ITC Avant Garde"/>
                    <w:sz w:val="20"/>
                    <w:szCs w:val="20"/>
                  </w:rPr>
                  <w:alias w:val="Unidad administrativa responsable"/>
                  <w:tag w:val="Unidad administrativa responsable"/>
                  <w:id w:val="1869791893"/>
                  <w:placeholder>
                    <w:docPart w:val="2F9AA4EE768842649E1578F10171D80D"/>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EEB601" w14:textId="383F4D31" w:rsidR="002C479F" w:rsidRPr="00734965" w:rsidRDefault="00EC7688" w:rsidP="002C479F">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06C2F6CF" w14:textId="77777777" w:rsidR="002C479F" w:rsidRPr="00734965" w:rsidRDefault="002C479F" w:rsidP="002C479F">
                  <w:pPr>
                    <w:jc w:val="center"/>
                    <w:rPr>
                      <w:rFonts w:ascii="ITC Avant Garde" w:hAnsi="ITC Avant Garde"/>
                      <w:sz w:val="20"/>
                      <w:szCs w:val="20"/>
                    </w:rPr>
                  </w:pPr>
                </w:p>
                <w:p w14:paraId="0D0D6FA9" w14:textId="77777777" w:rsidR="00EA432D" w:rsidRDefault="00EA432D" w:rsidP="002C479F">
                  <w:pPr>
                    <w:jc w:val="center"/>
                    <w:rPr>
                      <w:rFonts w:ascii="ITC Avant Garde" w:hAnsi="ITC Avant Garde"/>
                      <w:sz w:val="20"/>
                      <w:szCs w:val="20"/>
                    </w:rPr>
                  </w:pPr>
                </w:p>
                <w:p w14:paraId="64C935E1" w14:textId="166DCAE5" w:rsidR="002C479F" w:rsidRPr="00734965" w:rsidRDefault="00FF46B3" w:rsidP="002C479F">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4D9B3" w14:textId="06B705F0" w:rsidR="002C479F" w:rsidRPr="00734965" w:rsidRDefault="00EA432D" w:rsidP="002C479F">
                  <w:pPr>
                    <w:jc w:val="center"/>
                    <w:rPr>
                      <w:rFonts w:ascii="ITC Avant Garde" w:hAnsi="ITC Avant Garde"/>
                      <w:sz w:val="20"/>
                      <w:szCs w:val="20"/>
                    </w:rPr>
                  </w:pPr>
                  <w:r>
                    <w:rPr>
                      <w:rFonts w:ascii="ITC Avant Garde" w:hAnsi="ITC Avant Garde"/>
                      <w:sz w:val="20"/>
                      <w:szCs w:val="20"/>
                    </w:rPr>
                    <w:t>No aplica</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05D27" w14:textId="758254B1" w:rsidR="002C479F" w:rsidRPr="00734965" w:rsidRDefault="002C479F" w:rsidP="000732E6">
                  <w:pPr>
                    <w:jc w:val="both"/>
                    <w:rPr>
                      <w:rFonts w:ascii="ITC Avant Garde" w:hAnsi="ITC Avant Garde"/>
                      <w:sz w:val="20"/>
                      <w:szCs w:val="20"/>
                    </w:rPr>
                  </w:pPr>
                  <w:r w:rsidRPr="00734965">
                    <w:rPr>
                      <w:rFonts w:ascii="ITC Avant Garde" w:hAnsi="ITC Avant Garde"/>
                      <w:sz w:val="20"/>
                      <w:szCs w:val="20"/>
                    </w:rPr>
                    <w:t>La dirección Homologación es la encargada del</w:t>
                  </w:r>
                  <w:r w:rsidR="008B7E16">
                    <w:rPr>
                      <w:rFonts w:ascii="ITC Avant Garde" w:hAnsi="ITC Avant Garde"/>
                      <w:sz w:val="20"/>
                      <w:szCs w:val="20"/>
                    </w:rPr>
                    <w:t xml:space="preserve"> análisis </w:t>
                  </w:r>
                  <w:r w:rsidR="00E47223" w:rsidRPr="00E47223">
                    <w:rPr>
                      <w:rFonts w:ascii="ITC Avant Garde" w:hAnsi="ITC Avant Garde"/>
                      <w:sz w:val="20"/>
                      <w:szCs w:val="20"/>
                    </w:rPr>
                    <w:t xml:space="preserve">del Informe de actividades </w:t>
                  </w:r>
                  <w:r w:rsidR="000732E6">
                    <w:rPr>
                      <w:rFonts w:ascii="ITC Avant Garde" w:hAnsi="ITC Avant Garde"/>
                      <w:sz w:val="20"/>
                      <w:szCs w:val="20"/>
                    </w:rPr>
                    <w:t xml:space="preserve">del OA </w:t>
                  </w:r>
                  <w:r w:rsidR="00E47223" w:rsidRPr="00E47223">
                    <w:rPr>
                      <w:rFonts w:ascii="ITC Avant Garde" w:hAnsi="ITC Avant Garde"/>
                      <w:sz w:val="20"/>
                      <w:szCs w:val="20"/>
                    </w:rPr>
                    <w:t xml:space="preserve">relativo a la emisión de </w:t>
                  </w:r>
                  <w:r w:rsidR="000732E6">
                    <w:rPr>
                      <w:rFonts w:ascii="ITC Avant Garde" w:hAnsi="ITC Avant Garde"/>
                      <w:sz w:val="20"/>
                      <w:szCs w:val="20"/>
                    </w:rPr>
                    <w:t>certificados de Acreditación</w:t>
                  </w:r>
                  <w:r w:rsidR="00D443F9">
                    <w:rPr>
                      <w:rFonts w:ascii="ITC Avant Garde" w:hAnsi="ITC Avant Garde"/>
                      <w:sz w:val="20"/>
                      <w:szCs w:val="20"/>
                    </w:rPr>
                    <w:t>.</w:t>
                  </w:r>
                </w:p>
              </w:tc>
            </w:tr>
            <w:tr w:rsidR="00FF46B3" w:rsidRPr="00734965" w14:paraId="23CFC071" w14:textId="77777777" w:rsidTr="00FF46B3">
              <w:tblPrEx>
                <w:jc w:val="center"/>
              </w:tblPrEx>
              <w:trPr>
                <w:jc w:val="center"/>
              </w:trPr>
              <w:sdt>
                <w:sdtPr>
                  <w:rPr>
                    <w:rFonts w:ascii="ITC Avant Garde" w:hAnsi="ITC Avant Garde"/>
                    <w:sz w:val="20"/>
                    <w:szCs w:val="20"/>
                  </w:rPr>
                  <w:alias w:val="Actividad"/>
                  <w:tag w:val="Actividad"/>
                  <w:id w:val="-1678955622"/>
                  <w:placeholder>
                    <w:docPart w:val="FD3585D449FF4A2BA085760E8002D0E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63" w:type="dxa"/>
                      <w:tcBorders>
                        <w:top w:val="single" w:sz="4" w:space="0" w:color="auto"/>
                        <w:left w:val="single" w:sz="4" w:space="0" w:color="auto"/>
                        <w:bottom w:val="single" w:sz="4" w:space="0" w:color="auto"/>
                        <w:right w:val="single" w:sz="4" w:space="0" w:color="auto"/>
                      </w:tcBorders>
                      <w:shd w:val="clear" w:color="auto" w:fill="auto"/>
                      <w:vAlign w:val="center"/>
                    </w:tcPr>
                    <w:p w14:paraId="70A099A3" w14:textId="59051234" w:rsidR="00FF46B3" w:rsidRDefault="00EC7688" w:rsidP="00FF46B3">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1802506759"/>
                  <w:placeholder>
                    <w:docPart w:val="E1E868B28038422B9497FB64DEC6722A"/>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2EA4A" w14:textId="0A60D2C9" w:rsidR="00FF46B3" w:rsidRDefault="00EC7688" w:rsidP="00FF46B3">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432B41E" w14:textId="77777777" w:rsidR="00EA432D" w:rsidRDefault="00EA432D" w:rsidP="00FF46B3">
                  <w:pPr>
                    <w:jc w:val="center"/>
                    <w:rPr>
                      <w:rFonts w:ascii="ITC Avant Garde" w:hAnsi="ITC Avant Garde"/>
                      <w:sz w:val="20"/>
                      <w:szCs w:val="20"/>
                    </w:rPr>
                  </w:pPr>
                </w:p>
                <w:p w14:paraId="49F61253" w14:textId="77777777" w:rsidR="00EA432D" w:rsidRDefault="00EA432D" w:rsidP="00FF46B3">
                  <w:pPr>
                    <w:jc w:val="center"/>
                    <w:rPr>
                      <w:rFonts w:ascii="ITC Avant Garde" w:hAnsi="ITC Avant Garde"/>
                      <w:sz w:val="20"/>
                      <w:szCs w:val="20"/>
                    </w:rPr>
                  </w:pPr>
                </w:p>
                <w:p w14:paraId="2852FE43" w14:textId="1AB918B8" w:rsidR="00FF46B3" w:rsidRPr="00734965" w:rsidRDefault="00FF46B3" w:rsidP="00FF46B3">
                  <w:pPr>
                    <w:jc w:val="center"/>
                    <w:rPr>
                      <w:rFonts w:ascii="ITC Avant Garde" w:hAnsi="ITC Avant Garde"/>
                      <w:sz w:val="20"/>
                      <w:szCs w:val="20"/>
                    </w:rPr>
                  </w:pPr>
                  <w:r w:rsidRPr="00734965">
                    <w:rPr>
                      <w:rFonts w:ascii="ITC Avant Garde" w:hAnsi="ITC Avant Garde"/>
                      <w:sz w:val="20"/>
                      <w:szCs w:val="20"/>
                    </w:rPr>
                    <w:t>Dirección de Homologación</w:t>
                  </w:r>
                </w:p>
              </w:tc>
              <w:tc>
                <w:tcPr>
                  <w:tcW w:w="1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120F7" w14:textId="219CED2C" w:rsidR="00FF46B3" w:rsidRPr="00734965" w:rsidRDefault="00FF46B3" w:rsidP="00601014">
                  <w:pPr>
                    <w:rPr>
                      <w:rFonts w:ascii="ITC Avant Garde" w:hAnsi="ITC Avant Garde"/>
                      <w:sz w:val="20"/>
                      <w:szCs w:val="20"/>
                    </w:rPr>
                  </w:pPr>
                  <w:r>
                    <w:rPr>
                      <w:rFonts w:ascii="ITC Avant Garde" w:hAnsi="ITC Avant Garde"/>
                      <w:sz w:val="20"/>
                      <w:szCs w:val="20"/>
                    </w:rPr>
                    <w:t>3</w:t>
                  </w:r>
                  <w:r w:rsidRPr="00734965">
                    <w:rPr>
                      <w:rFonts w:ascii="ITC Avant Garde" w:hAnsi="ITC Avant Garde"/>
                      <w:sz w:val="20"/>
                      <w:szCs w:val="20"/>
                    </w:rPr>
                    <w:t xml:space="preserve"> días Naturales</w:t>
                  </w:r>
                </w:p>
              </w:tc>
              <w:tc>
                <w:tcPr>
                  <w:tcW w:w="22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8A684A" w14:textId="7F05100F" w:rsidR="00FF46B3" w:rsidRPr="00734965" w:rsidRDefault="00FF46B3" w:rsidP="000732E6">
                  <w:pPr>
                    <w:jc w:val="both"/>
                    <w:rPr>
                      <w:rFonts w:ascii="ITC Avant Garde" w:hAnsi="ITC Avant Garde"/>
                      <w:sz w:val="20"/>
                      <w:szCs w:val="20"/>
                    </w:rPr>
                  </w:pPr>
                  <w:r w:rsidRPr="00734965">
                    <w:rPr>
                      <w:rFonts w:ascii="ITC Avant Garde" w:hAnsi="ITC Avant Garde"/>
                      <w:sz w:val="20"/>
                      <w:szCs w:val="20"/>
                    </w:rPr>
                    <w:t>La dirección</w:t>
                  </w:r>
                  <w:r w:rsidR="00E47223">
                    <w:rPr>
                      <w:rFonts w:ascii="ITC Avant Garde" w:hAnsi="ITC Avant Garde"/>
                      <w:sz w:val="20"/>
                      <w:szCs w:val="20"/>
                    </w:rPr>
                    <w:t xml:space="preserve"> de </w:t>
                  </w:r>
                  <w:r w:rsidRPr="00734965">
                    <w:rPr>
                      <w:rFonts w:ascii="ITC Avant Garde" w:hAnsi="ITC Avant Garde"/>
                      <w:sz w:val="20"/>
                      <w:szCs w:val="20"/>
                    </w:rPr>
                    <w:t xml:space="preserve"> Homologación  es la encargada de</w:t>
                  </w:r>
                  <w:r>
                    <w:rPr>
                      <w:rFonts w:ascii="ITC Avant Garde" w:hAnsi="ITC Avant Garde"/>
                      <w:sz w:val="20"/>
                      <w:szCs w:val="20"/>
                    </w:rPr>
                    <w:t xml:space="preserve"> </w:t>
                  </w:r>
                  <w:r w:rsidRPr="00734965">
                    <w:rPr>
                      <w:rFonts w:ascii="ITC Avant Garde" w:hAnsi="ITC Avant Garde"/>
                      <w:sz w:val="20"/>
                      <w:szCs w:val="20"/>
                    </w:rPr>
                    <w:t>l</w:t>
                  </w:r>
                  <w:r>
                    <w:rPr>
                      <w:rFonts w:ascii="ITC Avant Garde" w:hAnsi="ITC Avant Garde"/>
                      <w:sz w:val="20"/>
                      <w:szCs w:val="20"/>
                    </w:rPr>
                    <w:t>a notifica</w:t>
                  </w:r>
                  <w:r w:rsidR="00EA432D">
                    <w:rPr>
                      <w:rFonts w:ascii="ITC Avant Garde" w:hAnsi="ITC Avant Garde"/>
                      <w:sz w:val="20"/>
                      <w:szCs w:val="20"/>
                    </w:rPr>
                    <w:t xml:space="preserve">r el acuse de recibido </w:t>
                  </w:r>
                  <w:r>
                    <w:rPr>
                      <w:rFonts w:ascii="ITC Avant Garde" w:hAnsi="ITC Avant Garde"/>
                      <w:sz w:val="20"/>
                      <w:szCs w:val="20"/>
                    </w:rPr>
                    <w:t>a</w:t>
                  </w:r>
                  <w:r w:rsidR="000732E6">
                    <w:rPr>
                      <w:rFonts w:ascii="ITC Avant Garde" w:hAnsi="ITC Avant Garde"/>
                      <w:sz w:val="20"/>
                      <w:szCs w:val="20"/>
                    </w:rPr>
                    <w:t>l OA</w:t>
                  </w:r>
                  <w:r w:rsidR="00E47223">
                    <w:rPr>
                      <w:rFonts w:ascii="ITC Avant Garde" w:hAnsi="ITC Avant Garde"/>
                      <w:sz w:val="20"/>
                      <w:szCs w:val="20"/>
                    </w:rPr>
                    <w:t xml:space="preserve"> referente al </w:t>
                  </w:r>
                  <w:r w:rsidR="00E47223" w:rsidRPr="00E47223">
                    <w:rPr>
                      <w:rFonts w:ascii="ITC Avant Garde" w:hAnsi="ITC Avant Garde"/>
                      <w:sz w:val="20"/>
                      <w:szCs w:val="20"/>
                    </w:rPr>
                    <w:t xml:space="preserve">Informe de actividades relativo a la emisión de </w:t>
                  </w:r>
                  <w:r w:rsidR="000732E6">
                    <w:rPr>
                      <w:rFonts w:ascii="ITC Avant Garde" w:hAnsi="ITC Avant Garde"/>
                      <w:sz w:val="20"/>
                      <w:szCs w:val="20"/>
                    </w:rPr>
                    <w:t>certificados de Acreditación</w:t>
                  </w:r>
                  <w:r>
                    <w:rPr>
                      <w:rFonts w:ascii="ITC Avant Garde" w:hAnsi="ITC Avant Garde"/>
                      <w:sz w:val="20"/>
                      <w:szCs w:val="20"/>
                    </w:rPr>
                    <w:t>.</w:t>
                  </w:r>
                </w:p>
              </w:tc>
            </w:tr>
          </w:tbl>
          <w:p w14:paraId="0AA0A234" w14:textId="77777777" w:rsidR="007B0BB8" w:rsidRPr="00734965" w:rsidRDefault="007B0BB8" w:rsidP="007B0BB8">
            <w:pPr>
              <w:jc w:val="both"/>
              <w:rPr>
                <w:rFonts w:ascii="ITC Avant Garde" w:hAnsi="ITC Avant Garde"/>
                <w:sz w:val="20"/>
                <w:szCs w:val="20"/>
              </w:rPr>
            </w:pPr>
            <w:r w:rsidRPr="00734965">
              <w:rPr>
                <w:rFonts w:ascii="ITC Avant Garde" w:hAnsi="ITC Avant Garde"/>
                <w:sz w:val="20"/>
                <w:szCs w:val="20"/>
              </w:rPr>
              <w:t>*Agregue las filas que considere necesarias.</w:t>
            </w:r>
          </w:p>
          <w:p w14:paraId="4F7B54B2" w14:textId="77777777" w:rsidR="007B0BB8" w:rsidRPr="00734965" w:rsidRDefault="007B0BB8" w:rsidP="007B0BB8">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8602"/>
            </w:tblGrid>
            <w:tr w:rsidR="007B0BB8" w:rsidRPr="00734965" w14:paraId="6A8C0C6F" w14:textId="77777777" w:rsidTr="00570314">
              <w:trPr>
                <w:jc w:val="center"/>
              </w:trPr>
              <w:tc>
                <w:tcPr>
                  <w:tcW w:w="8529" w:type="dxa"/>
                  <w:tcBorders>
                    <w:left w:val="single" w:sz="4" w:space="0" w:color="auto"/>
                  </w:tcBorders>
                  <w:shd w:val="clear" w:color="auto" w:fill="A8D08D" w:themeFill="accent6" w:themeFillTint="99"/>
                </w:tcPr>
                <w:p w14:paraId="496D0628" w14:textId="77777777" w:rsidR="007B0BB8" w:rsidRPr="00734965" w:rsidRDefault="007B0BB8" w:rsidP="007B0BB8">
                  <w:pPr>
                    <w:ind w:left="171" w:hanging="171"/>
                    <w:jc w:val="center"/>
                    <w:rPr>
                      <w:rFonts w:ascii="ITC Avant Garde" w:hAnsi="ITC Avant Garde"/>
                      <w:sz w:val="20"/>
                      <w:szCs w:val="20"/>
                    </w:rPr>
                  </w:pPr>
                  <w:r w:rsidRPr="00734965">
                    <w:rPr>
                      <w:rFonts w:ascii="ITC Avant Garde" w:hAnsi="ITC Avant Garde"/>
                      <w:sz w:val="20"/>
                      <w:szCs w:val="20"/>
                    </w:rPr>
                    <w:tab/>
                  </w:r>
                </w:p>
                <w:p w14:paraId="76921008"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7"/>
                  </w:r>
                  <w:r w:rsidRPr="00734965">
                    <w:rPr>
                      <w:rFonts w:ascii="ITC Avant Garde" w:hAnsi="ITC Avant Garde"/>
                      <w:b/>
                      <w:sz w:val="20"/>
                      <w:szCs w:val="20"/>
                    </w:rPr>
                    <w:t xml:space="preserve"> del proceso interno que generará en el Instituto cada uno de los trámites identificados</w:t>
                  </w:r>
                </w:p>
                <w:p w14:paraId="5C7E0B80" w14:textId="77777777" w:rsidR="007B0BB8" w:rsidRPr="00734965" w:rsidRDefault="007B0BB8" w:rsidP="007B0BB8">
                  <w:pPr>
                    <w:rPr>
                      <w:rFonts w:ascii="ITC Avant Garde" w:hAnsi="ITC Avant Garde"/>
                      <w:b/>
                      <w:sz w:val="20"/>
                      <w:szCs w:val="20"/>
                    </w:rPr>
                  </w:pPr>
                </w:p>
              </w:tc>
            </w:tr>
            <w:tr w:rsidR="007B0BB8" w:rsidRPr="00734965" w14:paraId="519FA616" w14:textId="77777777" w:rsidTr="00570314">
              <w:trPr>
                <w:jc w:val="center"/>
              </w:trPr>
              <w:tc>
                <w:tcPr>
                  <w:tcW w:w="8529" w:type="dxa"/>
                  <w:tcBorders>
                    <w:left w:val="single" w:sz="4" w:space="0" w:color="auto"/>
                  </w:tcBorders>
                  <w:shd w:val="clear" w:color="auto" w:fill="FFFFFF" w:themeFill="background1"/>
                </w:tcPr>
                <w:p w14:paraId="19C5DD7C" w14:textId="062AA4CE" w:rsidR="007B0BB8" w:rsidRPr="00734965" w:rsidRDefault="007B0BB8" w:rsidP="007B0BB8">
                  <w:pPr>
                    <w:ind w:left="171" w:hanging="171"/>
                    <w:rPr>
                      <w:rFonts w:ascii="ITC Avant Garde" w:hAnsi="ITC Avant Garde"/>
                      <w:sz w:val="20"/>
                      <w:szCs w:val="20"/>
                    </w:rPr>
                  </w:pPr>
                </w:p>
                <w:p w14:paraId="56CEABBF" w14:textId="46C0044A" w:rsidR="007B0BB8" w:rsidRPr="00734965" w:rsidRDefault="000D4FBD" w:rsidP="007B0BB8">
                  <w:pPr>
                    <w:ind w:left="171" w:hanging="171"/>
                    <w:rPr>
                      <w:rFonts w:ascii="ITC Avant Garde" w:hAnsi="ITC Avant Garde"/>
                      <w:sz w:val="20"/>
                      <w:szCs w:val="20"/>
                    </w:rPr>
                  </w:pPr>
                  <w:r>
                    <w:rPr>
                      <w:noProof/>
                      <w:lang w:eastAsia="es-MX"/>
                    </w:rPr>
                    <w:lastRenderedPageBreak/>
                    <w:drawing>
                      <wp:inline distT="0" distB="0" distL="0" distR="0" wp14:anchorId="4F7169F7" wp14:editId="7BE1D2DF">
                        <wp:extent cx="5532635" cy="2528234"/>
                        <wp:effectExtent l="0" t="0" r="0" b="571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548130" cy="2535315"/>
                                </a:xfrm>
                                <a:prstGeom prst="rect">
                                  <a:avLst/>
                                </a:prstGeom>
                              </pic:spPr>
                            </pic:pic>
                          </a:graphicData>
                        </a:graphic>
                      </wp:inline>
                    </w:drawing>
                  </w:r>
                </w:p>
              </w:tc>
            </w:tr>
          </w:tbl>
          <w:p w14:paraId="386F91E3" w14:textId="77777777" w:rsidR="000732E6" w:rsidRPr="00734965" w:rsidRDefault="000732E6" w:rsidP="000732E6">
            <w:pPr>
              <w:jc w:val="both"/>
              <w:rPr>
                <w:rFonts w:ascii="ITC Avant Garde" w:hAnsi="ITC Avant Garde"/>
                <w:sz w:val="20"/>
                <w:szCs w:val="20"/>
              </w:rPr>
            </w:pPr>
          </w:p>
          <w:p w14:paraId="2B3C8683" w14:textId="1629A6C5" w:rsidR="000732E6" w:rsidRPr="00734965" w:rsidRDefault="000732E6" w:rsidP="000732E6">
            <w:pPr>
              <w:jc w:val="both"/>
              <w:rPr>
                <w:rFonts w:ascii="ITC Avant Garde" w:hAnsi="ITC Avant Garde"/>
                <w:b/>
                <w:sz w:val="20"/>
                <w:szCs w:val="20"/>
              </w:rPr>
            </w:pPr>
            <w:r w:rsidRPr="00734965">
              <w:rPr>
                <w:rFonts w:ascii="ITC Avant Garde" w:hAnsi="ITC Avant Garde"/>
                <w:b/>
                <w:sz w:val="20"/>
                <w:szCs w:val="20"/>
              </w:rPr>
              <w:t xml:space="preserve">Trámite </w:t>
            </w:r>
            <w:r>
              <w:rPr>
                <w:rFonts w:ascii="ITC Avant Garde" w:hAnsi="ITC Avant Garde"/>
                <w:b/>
                <w:sz w:val="20"/>
                <w:szCs w:val="20"/>
              </w:rPr>
              <w:t>7</w:t>
            </w:r>
            <w:r w:rsidRPr="00734965">
              <w:rPr>
                <w:rFonts w:ascii="ITC Avant Garde" w:hAnsi="ITC Avant Garde"/>
                <w:b/>
                <w:sz w:val="20"/>
                <w:szCs w:val="20"/>
              </w:rPr>
              <w:t>.</w:t>
            </w:r>
          </w:p>
          <w:p w14:paraId="596E5811" w14:textId="77777777" w:rsidR="000732E6" w:rsidRPr="00734965" w:rsidRDefault="000732E6" w:rsidP="007B0BB8">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7B0BB8" w:rsidRPr="00734965" w14:paraId="2EEEF74A" w14:textId="77777777" w:rsidTr="00113A04">
              <w:trPr>
                <w:trHeight w:val="270"/>
              </w:trPr>
              <w:tc>
                <w:tcPr>
                  <w:tcW w:w="2273" w:type="dxa"/>
                  <w:shd w:val="clear" w:color="auto" w:fill="A8D08D" w:themeFill="accent6" w:themeFillTint="99"/>
                </w:tcPr>
                <w:p w14:paraId="61AFEB6C"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34E777E2"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7B0BB8" w:rsidRPr="00734965" w14:paraId="36916E12" w14:textId="77777777" w:rsidTr="00113A04">
              <w:trPr>
                <w:trHeight w:val="230"/>
              </w:trPr>
              <w:tc>
                <w:tcPr>
                  <w:tcW w:w="2273" w:type="dxa"/>
                  <w:shd w:val="clear" w:color="auto" w:fill="E2EFD9" w:themeFill="accent6" w:themeFillTint="33"/>
                </w:tcPr>
                <w:p w14:paraId="209191B9" w14:textId="48279EA8" w:rsidR="007B0BB8" w:rsidRPr="00734965" w:rsidRDefault="000E5A49" w:rsidP="007B0BB8">
                  <w:pPr>
                    <w:ind w:left="171" w:hanging="171"/>
                    <w:jc w:val="both"/>
                    <w:rPr>
                      <w:rFonts w:ascii="ITC Avant Garde" w:hAnsi="ITC Avant Garde"/>
                      <w:sz w:val="20"/>
                      <w:szCs w:val="20"/>
                    </w:rPr>
                  </w:pPr>
                  <w:sdt>
                    <w:sdtPr>
                      <w:rPr>
                        <w:rFonts w:ascii="ITC Avant Garde" w:hAnsi="ITC Avant Garde"/>
                        <w:sz w:val="20"/>
                        <w:szCs w:val="20"/>
                      </w:rPr>
                      <w:alias w:val="Acción"/>
                      <w:tag w:val="Acción"/>
                      <w:id w:val="-132020337"/>
                      <w:placeholder>
                        <w:docPart w:val="9D108E22483B4BA0AB935A035C83DFA4"/>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903523979"/>
                    <w:placeholder>
                      <w:docPart w:val="393AD6FC901B41A591BD210EAB485604"/>
                    </w:placeholder>
                    <w15:color w:val="339966"/>
                    <w:dropDownList>
                      <w:listItem w:value="Elija un elemento."/>
                      <w:listItem w:displayText="Servicio" w:value="Servicio"/>
                      <w:listItem w:displayText="Trámite" w:value="Trámite"/>
                    </w:dropDownList>
                  </w:sdtPr>
                  <w:sdtEndPr/>
                  <w:sdtContent>
                    <w:p w14:paraId="0B9036C2" w14:textId="48F72725" w:rsidR="007B0BB8" w:rsidRPr="00734965" w:rsidRDefault="00EC7688" w:rsidP="007B0BB8">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376C7330" w14:textId="77777777" w:rsidR="007B0BB8" w:rsidRPr="00734965" w:rsidRDefault="007B0BB8" w:rsidP="007B0BB8">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7B0BB8" w:rsidRPr="00734965" w14:paraId="49E703CE" w14:textId="77777777" w:rsidTr="0044567C">
              <w:trPr>
                <w:jc w:val="center"/>
              </w:trPr>
              <w:tc>
                <w:tcPr>
                  <w:tcW w:w="8529" w:type="dxa"/>
                  <w:gridSpan w:val="3"/>
                  <w:tcBorders>
                    <w:left w:val="single" w:sz="4" w:space="0" w:color="auto"/>
                  </w:tcBorders>
                  <w:shd w:val="clear" w:color="auto" w:fill="A8D08D" w:themeFill="accent6" w:themeFillTint="99"/>
                </w:tcPr>
                <w:p w14:paraId="568BBD38" w14:textId="405817E2" w:rsidR="007B0BB8" w:rsidRPr="00734965" w:rsidRDefault="007B0BB8" w:rsidP="0044567C">
                  <w:pPr>
                    <w:ind w:left="171" w:hanging="171"/>
                    <w:jc w:val="center"/>
                    <w:rPr>
                      <w:rFonts w:ascii="ITC Avant Garde" w:hAnsi="ITC Avant Garde"/>
                      <w:b/>
                      <w:sz w:val="20"/>
                      <w:szCs w:val="20"/>
                    </w:rPr>
                  </w:pPr>
                  <w:r w:rsidRPr="00734965">
                    <w:rPr>
                      <w:rFonts w:ascii="ITC Avant Garde" w:hAnsi="ITC Avant Garde"/>
                      <w:b/>
                      <w:sz w:val="20"/>
                      <w:szCs w:val="20"/>
                    </w:rPr>
                    <w:t>Descripción del trámite</w:t>
                  </w:r>
                </w:p>
              </w:tc>
            </w:tr>
            <w:tr w:rsidR="002A3350" w:rsidRPr="00734965" w14:paraId="48F0C602" w14:textId="77777777" w:rsidTr="0044567C">
              <w:trPr>
                <w:jc w:val="center"/>
              </w:trPr>
              <w:tc>
                <w:tcPr>
                  <w:tcW w:w="8529" w:type="dxa"/>
                  <w:gridSpan w:val="3"/>
                  <w:tcBorders>
                    <w:left w:val="single" w:sz="4" w:space="0" w:color="auto"/>
                  </w:tcBorders>
                  <w:shd w:val="clear" w:color="auto" w:fill="FFFFFF" w:themeFill="background1"/>
                </w:tcPr>
                <w:p w14:paraId="3E89D658" w14:textId="053DF6FE" w:rsidR="002A3350" w:rsidRPr="00734965" w:rsidRDefault="002A3350" w:rsidP="00237644">
                  <w:pPr>
                    <w:jc w:val="both"/>
                    <w:rPr>
                      <w:rFonts w:ascii="ITC Avant Garde" w:hAnsi="ITC Avant Garde"/>
                      <w:sz w:val="20"/>
                      <w:szCs w:val="20"/>
                    </w:rPr>
                  </w:pPr>
                  <w:r w:rsidRPr="00734965">
                    <w:rPr>
                      <w:rFonts w:ascii="ITC Avant Garde" w:hAnsi="ITC Avant Garde"/>
                      <w:sz w:val="20"/>
                      <w:szCs w:val="20"/>
                    </w:rPr>
                    <w:t xml:space="preserve">Nombre: </w:t>
                  </w:r>
                  <w:r w:rsidRPr="00734965">
                    <w:rPr>
                      <w:rFonts w:ascii="ITC Avant Garde" w:hAnsi="ITC Avant Garde"/>
                      <w:b/>
                      <w:sz w:val="20"/>
                      <w:szCs w:val="20"/>
                    </w:rPr>
                    <w:t xml:space="preserve">Solicitud de un plazo adicional para la atención de prevenciones del dictamen de </w:t>
                  </w:r>
                  <w:r w:rsidR="00CB3B3F">
                    <w:rPr>
                      <w:rFonts w:ascii="ITC Avant Garde" w:hAnsi="ITC Avant Garde"/>
                      <w:b/>
                      <w:sz w:val="20"/>
                      <w:szCs w:val="20"/>
                    </w:rPr>
                    <w:t xml:space="preserve">suspensión / </w:t>
                  </w:r>
                  <w:r w:rsidR="00237644" w:rsidRPr="00734965">
                    <w:rPr>
                      <w:rFonts w:ascii="ITC Avant Garde" w:hAnsi="ITC Avant Garde"/>
                      <w:b/>
                      <w:sz w:val="20"/>
                      <w:szCs w:val="20"/>
                    </w:rPr>
                    <w:t xml:space="preserve">revocación </w:t>
                  </w:r>
                  <w:r w:rsidRPr="00734965">
                    <w:rPr>
                      <w:rFonts w:ascii="ITC Avant Garde" w:hAnsi="ITC Avant Garde"/>
                      <w:b/>
                      <w:sz w:val="20"/>
                      <w:szCs w:val="20"/>
                    </w:rPr>
                    <w:t>de la Autorización del OA.</w:t>
                  </w:r>
                </w:p>
              </w:tc>
            </w:tr>
            <w:tr w:rsidR="007B0BB8" w:rsidRPr="00734965" w14:paraId="263C5407" w14:textId="77777777" w:rsidTr="0044567C">
              <w:trPr>
                <w:jc w:val="center"/>
              </w:trPr>
              <w:tc>
                <w:tcPr>
                  <w:tcW w:w="8529" w:type="dxa"/>
                  <w:gridSpan w:val="3"/>
                  <w:tcBorders>
                    <w:left w:val="single" w:sz="4" w:space="0" w:color="auto"/>
                  </w:tcBorders>
                  <w:shd w:val="clear" w:color="auto" w:fill="FFFFFF" w:themeFill="background1"/>
                </w:tcPr>
                <w:p w14:paraId="57E924F9" w14:textId="46823B0D" w:rsidR="007B0BB8" w:rsidRPr="00734965" w:rsidRDefault="007B0BB8" w:rsidP="00356483">
                  <w:pPr>
                    <w:ind w:hanging="15"/>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w:t>
                  </w:r>
                  <w:r w:rsidR="00831C6A" w:rsidRPr="00734965">
                    <w:rPr>
                      <w:rFonts w:ascii="ITC Avant Garde" w:hAnsi="ITC Avant Garde"/>
                      <w:sz w:val="20"/>
                      <w:szCs w:val="20"/>
                    </w:rPr>
                    <w:t xml:space="preserve"> Lineamiento</w:t>
                  </w:r>
                  <w:r w:rsidR="00CB3B3F">
                    <w:rPr>
                      <w:rFonts w:ascii="ITC Avant Garde" w:hAnsi="ITC Avant Garde"/>
                      <w:sz w:val="20"/>
                      <w:szCs w:val="20"/>
                    </w:rPr>
                    <w:t>s</w:t>
                  </w:r>
                  <w:r w:rsidR="00831C6A" w:rsidRPr="00734965">
                    <w:rPr>
                      <w:rFonts w:ascii="ITC Avant Garde" w:hAnsi="ITC Avant Garde"/>
                      <w:sz w:val="20"/>
                      <w:szCs w:val="20"/>
                    </w:rPr>
                    <w:t xml:space="preserve"> </w:t>
                  </w:r>
                  <w:r w:rsidR="00CB3B3F" w:rsidRPr="00CB3B3F">
                    <w:rPr>
                      <w:rFonts w:ascii="ITC Avant Garde" w:hAnsi="ITC Avant Garde"/>
                      <w:sz w:val="20"/>
                      <w:szCs w:val="20"/>
                    </w:rPr>
                    <w:t>CUADRAGÉSIMO NOVENO</w:t>
                  </w:r>
                  <w:r w:rsidR="00CB3B3F">
                    <w:rPr>
                      <w:rFonts w:ascii="ITC Avant Garde" w:hAnsi="ITC Avant Garde"/>
                      <w:sz w:val="20"/>
                      <w:szCs w:val="20"/>
                    </w:rPr>
                    <w:t xml:space="preserve"> y </w:t>
                  </w:r>
                  <w:r w:rsidR="00CB3B3F" w:rsidRPr="00CB3B3F">
                    <w:rPr>
                      <w:rFonts w:ascii="ITC Avant Garde" w:hAnsi="ITC Avant Garde"/>
                      <w:sz w:val="20"/>
                      <w:szCs w:val="20"/>
                    </w:rPr>
                    <w:t>QUINCUAGÉSIMO</w:t>
                  </w:r>
                  <w:r w:rsidR="00831C6A" w:rsidRPr="00734965">
                    <w:rPr>
                      <w:rFonts w:ascii="ITC Avant Garde" w:hAnsi="ITC Avant Garde"/>
                      <w:sz w:val="20"/>
                      <w:szCs w:val="20"/>
                    </w:rPr>
                    <w:t>.</w:t>
                  </w:r>
                </w:p>
              </w:tc>
            </w:tr>
            <w:tr w:rsidR="007B0BB8" w:rsidRPr="00734965" w14:paraId="379786D7" w14:textId="77777777" w:rsidTr="0044567C">
              <w:trPr>
                <w:jc w:val="center"/>
              </w:trPr>
              <w:tc>
                <w:tcPr>
                  <w:tcW w:w="8529" w:type="dxa"/>
                  <w:gridSpan w:val="3"/>
                  <w:tcBorders>
                    <w:left w:val="single" w:sz="4" w:space="0" w:color="auto"/>
                  </w:tcBorders>
                  <w:shd w:val="clear" w:color="auto" w:fill="FFFFFF" w:themeFill="background1"/>
                </w:tcPr>
                <w:p w14:paraId="737055C6" w14:textId="239C1E1F" w:rsidR="004D05EA" w:rsidRPr="00734965" w:rsidRDefault="004D05EA" w:rsidP="00356483">
                  <w:pPr>
                    <w:jc w:val="both"/>
                    <w:rPr>
                      <w:rFonts w:ascii="ITC Avant Garde" w:hAnsi="ITC Avant Garde"/>
                      <w:sz w:val="20"/>
                      <w:szCs w:val="20"/>
                    </w:rPr>
                  </w:pPr>
                  <w:r w:rsidRPr="00734965">
                    <w:rPr>
                      <w:rFonts w:ascii="ITC Avant Garde" w:hAnsi="ITC Avant Garde"/>
                      <w:sz w:val="20"/>
                      <w:szCs w:val="20"/>
                    </w:rPr>
                    <w:t xml:space="preserve">Descripción sobre quién y cuándo debe o puede realizar el trámite: El representante legal del OA, en caso de requerir un plazo adicional para la atención de prevenciones del dictamen de </w:t>
                  </w:r>
                  <w:r w:rsidR="00356483">
                    <w:rPr>
                      <w:rFonts w:ascii="ITC Avant Garde" w:hAnsi="ITC Avant Garde"/>
                      <w:sz w:val="20"/>
                      <w:szCs w:val="20"/>
                    </w:rPr>
                    <w:t xml:space="preserve">suspensión / </w:t>
                  </w:r>
                  <w:r w:rsidRPr="00734965">
                    <w:rPr>
                      <w:rFonts w:ascii="ITC Avant Garde" w:hAnsi="ITC Avant Garde"/>
                      <w:sz w:val="20"/>
                      <w:szCs w:val="20"/>
                    </w:rPr>
                    <w:t xml:space="preserve">revocación de </w:t>
                  </w:r>
                  <w:r w:rsidR="00356483">
                    <w:rPr>
                      <w:rFonts w:ascii="ITC Avant Garde" w:hAnsi="ITC Avant Garde"/>
                      <w:sz w:val="20"/>
                      <w:szCs w:val="20"/>
                    </w:rPr>
                    <w:t xml:space="preserve">la </w:t>
                  </w:r>
                  <w:r w:rsidRPr="00734965">
                    <w:rPr>
                      <w:rFonts w:ascii="ITC Avant Garde" w:hAnsi="ITC Avant Garde"/>
                      <w:sz w:val="20"/>
                      <w:szCs w:val="20"/>
                    </w:rPr>
                    <w:t>Autorización</w:t>
                  </w:r>
                  <w:r w:rsidR="00356483">
                    <w:rPr>
                      <w:rFonts w:ascii="ITC Avant Garde" w:hAnsi="ITC Avant Garde"/>
                      <w:sz w:val="20"/>
                      <w:szCs w:val="20"/>
                    </w:rPr>
                    <w:t xml:space="preserve"> del OA</w:t>
                  </w:r>
                  <w:r w:rsidRPr="00734965">
                    <w:rPr>
                      <w:rFonts w:ascii="ITC Avant Garde" w:hAnsi="ITC Avant Garde"/>
                      <w:sz w:val="20"/>
                      <w:szCs w:val="20"/>
                    </w:rPr>
                    <w:t>.</w:t>
                  </w:r>
                </w:p>
              </w:tc>
            </w:tr>
            <w:tr w:rsidR="007B0BB8" w:rsidRPr="00734965" w14:paraId="264A97A0" w14:textId="77777777" w:rsidTr="0044567C">
              <w:trPr>
                <w:trHeight w:val="252"/>
                <w:jc w:val="center"/>
              </w:trPr>
              <w:tc>
                <w:tcPr>
                  <w:tcW w:w="8529" w:type="dxa"/>
                  <w:gridSpan w:val="3"/>
                  <w:tcBorders>
                    <w:left w:val="single" w:sz="4" w:space="0" w:color="auto"/>
                  </w:tcBorders>
                  <w:shd w:val="clear" w:color="auto" w:fill="FFFFFF" w:themeFill="background1"/>
                </w:tcPr>
                <w:p w14:paraId="4B1CADF6" w14:textId="77777777" w:rsidR="007B0BB8" w:rsidRPr="00734965" w:rsidRDefault="007B0BB8" w:rsidP="007B0BB8">
                  <w:pPr>
                    <w:rPr>
                      <w:rFonts w:ascii="ITC Avant Garde" w:hAnsi="ITC Avant Garde"/>
                      <w:sz w:val="20"/>
                      <w:szCs w:val="20"/>
                    </w:rPr>
                  </w:pPr>
                  <w:r w:rsidRPr="00734965">
                    <w:rPr>
                      <w:rFonts w:ascii="ITC Avant Garde" w:hAnsi="ITC Avant Garde"/>
                      <w:sz w:val="20"/>
                      <w:szCs w:val="20"/>
                    </w:rPr>
                    <w:t>Medio de presentación:</w:t>
                  </w:r>
                </w:p>
              </w:tc>
            </w:tr>
            <w:tr w:rsidR="007B0BB8" w:rsidRPr="00734965" w14:paraId="389CDAAA" w14:textId="77777777" w:rsidTr="0044567C">
              <w:trPr>
                <w:gridAfter w:val="1"/>
                <w:wAfter w:w="5528" w:type="dxa"/>
                <w:trHeight w:val="252"/>
                <w:jc w:val="center"/>
              </w:trPr>
              <w:sdt>
                <w:sdtPr>
                  <w:rPr>
                    <w:rFonts w:ascii="ITC Avant Garde" w:hAnsi="ITC Avant Garde"/>
                    <w:sz w:val="20"/>
                    <w:szCs w:val="20"/>
                  </w:rPr>
                  <w:alias w:val="Medio de presentación"/>
                  <w:tag w:val="Medio de presentación"/>
                  <w:id w:val="593130461"/>
                  <w:placeholder>
                    <w:docPart w:val="7D3998905E684A049D32AED54875677A"/>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16A7A620" w14:textId="4972938B" w:rsidR="007B0BB8" w:rsidRPr="00734965" w:rsidRDefault="00EC7688" w:rsidP="007B0BB8">
                      <w:pPr>
                        <w:rPr>
                          <w:rFonts w:ascii="ITC Avant Garde" w:hAnsi="ITC Avant Garde"/>
                          <w:sz w:val="20"/>
                          <w:szCs w:val="20"/>
                        </w:rPr>
                      </w:pPr>
                      <w:r w:rsidDel="008E0272">
                        <w:rPr>
                          <w:rFonts w:ascii="ITC Avant Garde" w:hAnsi="ITC Avant Garde"/>
                          <w:sz w:val="20"/>
                          <w:szCs w:val="20"/>
                        </w:rPr>
                        <w:t>Escrito libre</w:t>
                      </w:r>
                    </w:p>
                  </w:tc>
                </w:sdtContent>
              </w:sdt>
            </w:tr>
            <w:tr w:rsidR="007B0BB8" w:rsidRPr="00734965" w14:paraId="0C8CA680" w14:textId="77777777" w:rsidTr="0044567C">
              <w:trPr>
                <w:jc w:val="center"/>
              </w:trPr>
              <w:tc>
                <w:tcPr>
                  <w:tcW w:w="8529" w:type="dxa"/>
                  <w:gridSpan w:val="3"/>
                  <w:tcBorders>
                    <w:left w:val="single" w:sz="4" w:space="0" w:color="auto"/>
                  </w:tcBorders>
                  <w:shd w:val="clear" w:color="auto" w:fill="FFFFFF" w:themeFill="background1"/>
                </w:tcPr>
                <w:p w14:paraId="6EEDFD67" w14:textId="77777777" w:rsidR="004D05EA" w:rsidRPr="00734965" w:rsidRDefault="004D05EA" w:rsidP="004D05EA">
                  <w:pPr>
                    <w:jc w:val="both"/>
                    <w:rPr>
                      <w:rFonts w:ascii="ITC Avant Garde" w:hAnsi="ITC Avant Garde"/>
                      <w:sz w:val="20"/>
                      <w:szCs w:val="20"/>
                    </w:rPr>
                  </w:pPr>
                  <w:r w:rsidRPr="00734965">
                    <w:rPr>
                      <w:rFonts w:ascii="ITC Avant Garde" w:hAnsi="ITC Avant Garde"/>
                      <w:sz w:val="20"/>
                      <w:szCs w:val="20"/>
                    </w:rPr>
                    <w:t xml:space="preserve">Datos y documentos específicos que deberán presentarse: Se deberá precisar en el escrito el nombre,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órgano administrativo a que se dirigen y lugar y fecha de su emisión. </w:t>
                  </w:r>
                </w:p>
                <w:p w14:paraId="3B1F485D" w14:textId="77777777" w:rsidR="004D05EA" w:rsidRPr="00734965" w:rsidRDefault="004D05EA" w:rsidP="004D05EA">
                  <w:pPr>
                    <w:jc w:val="both"/>
                    <w:rPr>
                      <w:rFonts w:ascii="ITC Avant Garde" w:hAnsi="ITC Avant Garde"/>
                      <w:sz w:val="20"/>
                      <w:szCs w:val="20"/>
                    </w:rPr>
                  </w:pPr>
                </w:p>
                <w:p w14:paraId="747D78B5" w14:textId="3A27D9A6" w:rsidR="004D05EA" w:rsidRPr="00734965" w:rsidRDefault="004D05EA" w:rsidP="00356483">
                  <w:pPr>
                    <w:jc w:val="both"/>
                    <w:rPr>
                      <w:rFonts w:ascii="ITC Avant Garde" w:hAnsi="ITC Avant Garde"/>
                      <w:sz w:val="20"/>
                      <w:szCs w:val="20"/>
                    </w:rPr>
                  </w:pPr>
                  <w:r w:rsidRPr="00734965">
                    <w:rPr>
                      <w:rFonts w:ascii="ITC Avant Garde" w:hAnsi="ITC Avant Garde"/>
                      <w:sz w:val="20"/>
                      <w:szCs w:val="20"/>
                    </w:rPr>
                    <w:t>Asimismo, el escrito deberá estar firmado por el interesado o su representante legal, a menos que no sepa o no pueda firmar, caso en el cual, se imprimirá su huella digital.</w:t>
                  </w:r>
                </w:p>
              </w:tc>
            </w:tr>
            <w:tr w:rsidR="005F15AA" w:rsidRPr="00734965" w14:paraId="3EDB3C74" w14:textId="77777777" w:rsidTr="0044567C">
              <w:trPr>
                <w:jc w:val="center"/>
              </w:trPr>
              <w:tc>
                <w:tcPr>
                  <w:tcW w:w="8529" w:type="dxa"/>
                  <w:gridSpan w:val="3"/>
                  <w:tcBorders>
                    <w:left w:val="single" w:sz="4" w:space="0" w:color="auto"/>
                  </w:tcBorders>
                  <w:shd w:val="clear" w:color="auto" w:fill="FFFFFF" w:themeFill="background1"/>
                </w:tcPr>
                <w:p w14:paraId="0ADC41F6" w14:textId="1D666A50" w:rsidR="005F15AA" w:rsidRPr="00734965" w:rsidRDefault="005F15AA" w:rsidP="00E918A0">
                  <w:pPr>
                    <w:rPr>
                      <w:rFonts w:ascii="ITC Avant Garde" w:hAnsi="ITC Avant Garde"/>
                      <w:sz w:val="20"/>
                      <w:szCs w:val="20"/>
                    </w:rPr>
                  </w:pPr>
                  <w:r w:rsidRPr="00734965">
                    <w:rPr>
                      <w:rFonts w:ascii="ITC Avant Garde" w:hAnsi="ITC Avant Garde"/>
                      <w:sz w:val="20"/>
                      <w:szCs w:val="20"/>
                    </w:rPr>
                    <w:t>Plazo m</w:t>
                  </w:r>
                  <w:r w:rsidR="00E918A0">
                    <w:rPr>
                      <w:rFonts w:ascii="ITC Avant Garde" w:hAnsi="ITC Avant Garde"/>
                      <w:sz w:val="20"/>
                      <w:szCs w:val="20"/>
                    </w:rPr>
                    <w:t>áximo para resolver el trámite: 55 días naturales.</w:t>
                  </w:r>
                </w:p>
              </w:tc>
            </w:tr>
            <w:tr w:rsidR="007B0BB8" w:rsidRPr="00734965" w14:paraId="6C8EAC25" w14:textId="77777777" w:rsidTr="0044567C">
              <w:trPr>
                <w:jc w:val="center"/>
              </w:trPr>
              <w:tc>
                <w:tcPr>
                  <w:tcW w:w="8529" w:type="dxa"/>
                  <w:gridSpan w:val="3"/>
                  <w:tcBorders>
                    <w:left w:val="single" w:sz="4" w:space="0" w:color="auto"/>
                  </w:tcBorders>
                  <w:shd w:val="clear" w:color="auto" w:fill="FFFFFF" w:themeFill="background1"/>
                </w:tcPr>
                <w:p w14:paraId="7BAB0FEB" w14:textId="630C4997" w:rsidR="007B0BB8" w:rsidRPr="00734965" w:rsidRDefault="007B0BB8" w:rsidP="00356483">
                  <w:pPr>
                    <w:rPr>
                      <w:rFonts w:ascii="ITC Avant Garde" w:hAnsi="ITC Avant Garde"/>
                      <w:sz w:val="20"/>
                      <w:szCs w:val="20"/>
                    </w:rPr>
                  </w:pPr>
                  <w:r w:rsidRPr="00734965">
                    <w:rPr>
                      <w:rFonts w:ascii="ITC Avant Garde" w:hAnsi="ITC Avant Garde"/>
                      <w:sz w:val="20"/>
                      <w:szCs w:val="20"/>
                    </w:rPr>
                    <w:t>Tipo de ficta:</w:t>
                  </w:r>
                  <w:r w:rsidR="005F15AA" w:rsidRPr="00734965">
                    <w:rPr>
                      <w:rFonts w:ascii="ITC Avant Garde" w:hAnsi="ITC Avant Garde"/>
                      <w:sz w:val="20"/>
                      <w:szCs w:val="20"/>
                    </w:rPr>
                    <w:t xml:space="preserve"> </w:t>
                  </w:r>
                </w:p>
              </w:tc>
            </w:tr>
            <w:tr w:rsidR="007B0BB8" w:rsidRPr="00734965" w14:paraId="143AB113" w14:textId="77777777" w:rsidTr="0044567C">
              <w:trPr>
                <w:gridAfter w:val="2"/>
                <w:wAfter w:w="5632" w:type="dxa"/>
                <w:jc w:val="center"/>
              </w:trPr>
              <w:sdt>
                <w:sdtPr>
                  <w:rPr>
                    <w:rFonts w:ascii="ITC Avant Garde" w:hAnsi="ITC Avant Garde"/>
                    <w:sz w:val="20"/>
                    <w:szCs w:val="20"/>
                  </w:rPr>
                  <w:alias w:val="Tipo de ficta"/>
                  <w:tag w:val="Tipo de ficta"/>
                  <w:id w:val="1383678706"/>
                  <w:placeholder>
                    <w:docPart w:val="9BC98A8355D140C7B4E30EBC68C78088"/>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86EF85C" w14:textId="113E7C68" w:rsidR="007B0BB8" w:rsidRPr="00734965" w:rsidRDefault="00356483" w:rsidP="007B0BB8">
                      <w:pPr>
                        <w:rPr>
                          <w:rFonts w:ascii="ITC Avant Garde" w:hAnsi="ITC Avant Garde"/>
                          <w:sz w:val="20"/>
                          <w:szCs w:val="20"/>
                        </w:rPr>
                      </w:pPr>
                      <w:r>
                        <w:rPr>
                          <w:rFonts w:ascii="ITC Avant Garde" w:hAnsi="ITC Avant Garde"/>
                          <w:sz w:val="20"/>
                          <w:szCs w:val="20"/>
                        </w:rPr>
                        <w:t>Negativa</w:t>
                      </w:r>
                    </w:p>
                  </w:tc>
                </w:sdtContent>
              </w:sdt>
            </w:tr>
            <w:tr w:rsidR="007B0BB8" w:rsidRPr="00734965" w14:paraId="04C6CA5A" w14:textId="77777777" w:rsidTr="0044567C">
              <w:trPr>
                <w:jc w:val="center"/>
              </w:trPr>
              <w:tc>
                <w:tcPr>
                  <w:tcW w:w="8529" w:type="dxa"/>
                  <w:gridSpan w:val="3"/>
                  <w:tcBorders>
                    <w:left w:val="single" w:sz="4" w:space="0" w:color="auto"/>
                    <w:bottom w:val="single" w:sz="4" w:space="0" w:color="auto"/>
                  </w:tcBorders>
                  <w:shd w:val="clear" w:color="auto" w:fill="FFFFFF" w:themeFill="background1"/>
                </w:tcPr>
                <w:p w14:paraId="2AA7DC9A" w14:textId="67FE0F59" w:rsidR="007B0BB8" w:rsidRPr="00734965" w:rsidRDefault="007B0BB8" w:rsidP="007B0BB8">
                  <w:pPr>
                    <w:rPr>
                      <w:rFonts w:ascii="ITC Avant Garde" w:hAnsi="ITC Avant Garde"/>
                      <w:sz w:val="20"/>
                      <w:szCs w:val="20"/>
                    </w:rPr>
                  </w:pPr>
                  <w:r w:rsidRPr="00734965">
                    <w:rPr>
                      <w:rFonts w:ascii="ITC Avant Garde" w:hAnsi="ITC Avant Garde"/>
                      <w:sz w:val="20"/>
                      <w:szCs w:val="20"/>
                    </w:rPr>
                    <w:t>Plazo de prevención a cargo del Instituto para notificar al interesado:</w:t>
                  </w:r>
                  <w:r w:rsidR="005F15AA" w:rsidRPr="00734965">
                    <w:rPr>
                      <w:rFonts w:ascii="ITC Avant Garde" w:hAnsi="ITC Avant Garde"/>
                      <w:sz w:val="20"/>
                      <w:szCs w:val="20"/>
                    </w:rPr>
                    <w:t xml:space="preserve"> No aplica.</w:t>
                  </w:r>
                </w:p>
              </w:tc>
            </w:tr>
            <w:tr w:rsidR="007B0BB8" w:rsidRPr="00734965" w14:paraId="120CBB37" w14:textId="77777777" w:rsidTr="0044567C">
              <w:trPr>
                <w:jc w:val="center"/>
              </w:trPr>
              <w:tc>
                <w:tcPr>
                  <w:tcW w:w="8529" w:type="dxa"/>
                  <w:gridSpan w:val="3"/>
                  <w:tcBorders>
                    <w:left w:val="single" w:sz="4" w:space="0" w:color="auto"/>
                    <w:bottom w:val="single" w:sz="4" w:space="0" w:color="auto"/>
                  </w:tcBorders>
                  <w:shd w:val="clear" w:color="auto" w:fill="FFFFFF" w:themeFill="background1"/>
                </w:tcPr>
                <w:p w14:paraId="594DA055" w14:textId="7813F846" w:rsidR="007B0BB8" w:rsidRPr="00734965" w:rsidRDefault="007B0BB8" w:rsidP="007B0BB8">
                  <w:pPr>
                    <w:rPr>
                      <w:rFonts w:ascii="ITC Avant Garde" w:hAnsi="ITC Avant Garde"/>
                      <w:sz w:val="20"/>
                      <w:szCs w:val="20"/>
                    </w:rPr>
                  </w:pPr>
                  <w:r w:rsidRPr="00734965">
                    <w:rPr>
                      <w:rFonts w:ascii="ITC Avant Garde" w:hAnsi="ITC Avant Garde"/>
                      <w:sz w:val="20"/>
                      <w:szCs w:val="20"/>
                    </w:rPr>
                    <w:t>Plazo del interesado para subsanar documentación o información:</w:t>
                  </w:r>
                  <w:r w:rsidR="005F15AA" w:rsidRPr="00734965">
                    <w:rPr>
                      <w:rFonts w:ascii="ITC Avant Garde" w:hAnsi="ITC Avant Garde"/>
                      <w:sz w:val="20"/>
                      <w:szCs w:val="20"/>
                    </w:rPr>
                    <w:t xml:space="preserve"> No aplica.</w:t>
                  </w:r>
                </w:p>
              </w:tc>
            </w:tr>
            <w:tr w:rsidR="007B0BB8" w:rsidRPr="00734965" w14:paraId="287EACC9" w14:textId="77777777" w:rsidTr="0044567C">
              <w:trPr>
                <w:trHeight w:val="613"/>
                <w:jc w:val="center"/>
              </w:trPr>
              <w:tc>
                <w:tcPr>
                  <w:tcW w:w="8529" w:type="dxa"/>
                  <w:gridSpan w:val="3"/>
                  <w:tcBorders>
                    <w:left w:val="single" w:sz="4" w:space="0" w:color="auto"/>
                    <w:bottom w:val="nil"/>
                  </w:tcBorders>
                  <w:shd w:val="clear" w:color="auto" w:fill="FFFFFF" w:themeFill="background1"/>
                </w:tcPr>
                <w:p w14:paraId="0D76FAC2" w14:textId="55FD3BC3" w:rsidR="007B0BB8" w:rsidRPr="00734965" w:rsidRDefault="007B0BB8" w:rsidP="005F15AA">
                  <w:pPr>
                    <w:rPr>
                      <w:rFonts w:ascii="ITC Avant Garde" w:hAnsi="ITC Avant Garde"/>
                      <w:sz w:val="20"/>
                      <w:szCs w:val="20"/>
                    </w:rPr>
                  </w:pPr>
                  <w:r w:rsidRPr="00734965">
                    <w:rPr>
                      <w:rFonts w:ascii="ITC Avant Garde" w:hAnsi="ITC Avant Garde"/>
                      <w:sz w:val="20"/>
                      <w:szCs w:val="20"/>
                    </w:rPr>
                    <w:lastRenderedPageBreak/>
                    <w:t xml:space="preserve">Monto de las contraprestaciones, derechos o aprovechamientos aplicables, en su caso, y fundamento legal que da origen a estos: </w:t>
                  </w:r>
                  <w:r w:rsidR="005F15AA" w:rsidRPr="00734965">
                    <w:rPr>
                      <w:rFonts w:ascii="ITC Avant Garde" w:hAnsi="ITC Avant Garde"/>
                      <w:sz w:val="20"/>
                      <w:szCs w:val="20"/>
                    </w:rPr>
                    <w:t>No aplica.</w:t>
                  </w:r>
                </w:p>
              </w:tc>
            </w:tr>
            <w:tr w:rsidR="005F15AA" w:rsidRPr="00734965" w14:paraId="7AEBFD0E" w14:textId="77777777" w:rsidTr="0044567C">
              <w:trPr>
                <w:jc w:val="center"/>
              </w:trPr>
              <w:tc>
                <w:tcPr>
                  <w:tcW w:w="8529" w:type="dxa"/>
                  <w:gridSpan w:val="3"/>
                  <w:tcBorders>
                    <w:left w:val="single" w:sz="4" w:space="0" w:color="auto"/>
                    <w:bottom w:val="nil"/>
                  </w:tcBorders>
                  <w:shd w:val="clear" w:color="auto" w:fill="FFFFFF" w:themeFill="background1"/>
                </w:tcPr>
                <w:p w14:paraId="1EB7595D" w14:textId="5574A801" w:rsidR="005F15AA" w:rsidRPr="00734965" w:rsidRDefault="005F15AA" w:rsidP="005F15AA">
                  <w:pPr>
                    <w:jc w:val="both"/>
                    <w:rPr>
                      <w:rFonts w:ascii="ITC Avant Garde" w:hAnsi="ITC Avant Garde"/>
                      <w:sz w:val="20"/>
                      <w:szCs w:val="20"/>
                    </w:rPr>
                  </w:pPr>
                  <w:r w:rsidRPr="00734965">
                    <w:rPr>
                      <w:rFonts w:ascii="ITC Avant Garde" w:hAnsi="ITC Avant Garde"/>
                      <w:sz w:val="20"/>
                      <w:szCs w:val="20"/>
                    </w:rPr>
                    <w:t xml:space="preserve">Tipo de respuesta, resolución o decisión que se obtendrá: Un plazo adicional a efecto de la atención a las prevenciones del dictamen de </w:t>
                  </w:r>
                  <w:r w:rsidR="00356483">
                    <w:rPr>
                      <w:rFonts w:ascii="ITC Avant Garde" w:hAnsi="ITC Avant Garde"/>
                      <w:sz w:val="20"/>
                      <w:szCs w:val="20"/>
                    </w:rPr>
                    <w:t xml:space="preserve">suspensión / </w:t>
                  </w:r>
                  <w:r w:rsidRPr="00734965">
                    <w:rPr>
                      <w:rFonts w:ascii="ITC Avant Garde" w:hAnsi="ITC Avant Garde"/>
                      <w:sz w:val="20"/>
                      <w:szCs w:val="20"/>
                    </w:rPr>
                    <w:t>revocación de la Autorización</w:t>
                  </w:r>
                  <w:r w:rsidR="00356483">
                    <w:rPr>
                      <w:rFonts w:ascii="ITC Avant Garde" w:hAnsi="ITC Avant Garde"/>
                      <w:sz w:val="20"/>
                      <w:szCs w:val="20"/>
                    </w:rPr>
                    <w:t xml:space="preserve"> del OA</w:t>
                  </w:r>
                  <w:r w:rsidRPr="00734965">
                    <w:rPr>
                      <w:rFonts w:ascii="ITC Avant Garde" w:hAnsi="ITC Avant Garde"/>
                      <w:sz w:val="20"/>
                      <w:szCs w:val="20"/>
                    </w:rPr>
                    <w:t>.</w:t>
                  </w:r>
                </w:p>
              </w:tc>
            </w:tr>
            <w:tr w:rsidR="007B0BB8" w:rsidRPr="00734965" w14:paraId="29FB69A2" w14:textId="77777777" w:rsidTr="0044567C">
              <w:trPr>
                <w:jc w:val="center"/>
              </w:trPr>
              <w:tc>
                <w:tcPr>
                  <w:tcW w:w="8529" w:type="dxa"/>
                  <w:gridSpan w:val="3"/>
                  <w:tcBorders>
                    <w:left w:val="single" w:sz="4" w:space="0" w:color="auto"/>
                  </w:tcBorders>
                  <w:shd w:val="clear" w:color="auto" w:fill="FFFFFF" w:themeFill="background1"/>
                </w:tcPr>
                <w:p w14:paraId="4A57EBBC" w14:textId="76B6699B" w:rsidR="007B0BB8" w:rsidRPr="00734965" w:rsidRDefault="007B0BB8" w:rsidP="00E918A0">
                  <w:pPr>
                    <w:jc w:val="both"/>
                    <w:rPr>
                      <w:rFonts w:ascii="ITC Avant Garde" w:hAnsi="ITC Avant Garde"/>
                      <w:sz w:val="20"/>
                      <w:szCs w:val="20"/>
                    </w:rPr>
                  </w:pPr>
                  <w:r w:rsidRPr="00734965">
                    <w:rPr>
                      <w:rFonts w:ascii="ITC Avant Garde" w:hAnsi="ITC Avant Garde"/>
                      <w:sz w:val="20"/>
                      <w:szCs w:val="20"/>
                    </w:rPr>
                    <w:t>Vigencia de la respuesta, resolución o decisión que se obtendrá:</w:t>
                  </w:r>
                  <w:r w:rsidR="005F15AA" w:rsidRPr="00734965">
                    <w:rPr>
                      <w:rFonts w:ascii="ITC Avant Garde" w:hAnsi="ITC Avant Garde"/>
                      <w:sz w:val="20"/>
                      <w:szCs w:val="20"/>
                    </w:rPr>
                    <w:t xml:space="preserve"> </w:t>
                  </w:r>
                  <w:r w:rsidR="00E918A0" w:rsidRPr="00734965">
                    <w:rPr>
                      <w:rFonts w:ascii="ITC Avant Garde" w:hAnsi="ITC Avant Garde"/>
                      <w:sz w:val="20"/>
                      <w:szCs w:val="20"/>
                    </w:rPr>
                    <w:t>Quince días naturales</w:t>
                  </w:r>
                  <w:r w:rsidR="00E918A0">
                    <w:rPr>
                      <w:rFonts w:ascii="ITC Avant Garde" w:hAnsi="ITC Avant Garde"/>
                      <w:sz w:val="20"/>
                      <w:szCs w:val="20"/>
                    </w:rPr>
                    <w:t>.</w:t>
                  </w:r>
                </w:p>
              </w:tc>
            </w:tr>
            <w:tr w:rsidR="007B0BB8" w:rsidRPr="00734965" w14:paraId="627F9DCB" w14:textId="77777777" w:rsidTr="0044567C">
              <w:trPr>
                <w:jc w:val="center"/>
              </w:trPr>
              <w:tc>
                <w:tcPr>
                  <w:tcW w:w="8529" w:type="dxa"/>
                  <w:gridSpan w:val="3"/>
                  <w:tcBorders>
                    <w:left w:val="single" w:sz="4" w:space="0" w:color="auto"/>
                  </w:tcBorders>
                  <w:shd w:val="clear" w:color="auto" w:fill="FFFFFF" w:themeFill="background1"/>
                </w:tcPr>
                <w:p w14:paraId="2D1039A1" w14:textId="2508BE80" w:rsidR="007B0BB8" w:rsidRPr="00734965" w:rsidRDefault="007B0BB8" w:rsidP="00C67E3A">
                  <w:pPr>
                    <w:rPr>
                      <w:rFonts w:ascii="ITC Avant Garde" w:hAnsi="ITC Avant Garde"/>
                      <w:sz w:val="20"/>
                      <w:szCs w:val="20"/>
                    </w:rPr>
                  </w:pPr>
                  <w:r w:rsidRPr="00734965">
                    <w:rPr>
                      <w:rFonts w:ascii="ITC Avant Garde" w:hAnsi="ITC Avant Garde"/>
                      <w:sz w:val="20"/>
                      <w:szCs w:val="20"/>
                    </w:rPr>
                    <w:t>Criterios que podría emplear el Instituto para resolver favorablemente el trámite, así como su fundamentación jurídica:</w:t>
                  </w:r>
                  <w:r w:rsidR="005F15AA" w:rsidRPr="00734965">
                    <w:rPr>
                      <w:rFonts w:ascii="ITC Avant Garde" w:hAnsi="ITC Avant Garde"/>
                      <w:sz w:val="20"/>
                      <w:szCs w:val="20"/>
                    </w:rPr>
                    <w:t xml:space="preserve"> </w:t>
                  </w:r>
                  <w:r w:rsidR="00356483" w:rsidRPr="00734965">
                    <w:rPr>
                      <w:rFonts w:ascii="ITC Avant Garde" w:hAnsi="ITC Avant Garde"/>
                      <w:sz w:val="20"/>
                      <w:szCs w:val="20"/>
                    </w:rPr>
                    <w:t>No aplica.</w:t>
                  </w:r>
                </w:p>
              </w:tc>
            </w:tr>
          </w:tbl>
          <w:p w14:paraId="54D55973" w14:textId="77777777" w:rsidR="007B0BB8" w:rsidRPr="00734965" w:rsidRDefault="007B0BB8" w:rsidP="007B0BB8">
            <w:pPr>
              <w:jc w:val="both"/>
              <w:rPr>
                <w:rFonts w:ascii="ITC Avant Garde" w:hAnsi="ITC Avant Garde"/>
                <w:sz w:val="20"/>
                <w:szCs w:val="20"/>
              </w:rPr>
            </w:pPr>
          </w:p>
          <w:tbl>
            <w:tblPr>
              <w:tblStyle w:val="Tablaconcuadrcula"/>
              <w:tblW w:w="0" w:type="auto"/>
              <w:jc w:val="right"/>
              <w:tblLook w:val="04A0" w:firstRow="1" w:lastRow="0" w:firstColumn="1" w:lastColumn="0" w:noHBand="0" w:noVBand="1"/>
            </w:tblPr>
            <w:tblGrid>
              <w:gridCol w:w="1987"/>
              <w:gridCol w:w="1590"/>
              <w:gridCol w:w="1667"/>
              <w:gridCol w:w="1295"/>
              <w:gridCol w:w="2063"/>
            </w:tblGrid>
            <w:tr w:rsidR="007B0BB8" w:rsidRPr="00734965" w14:paraId="721FF8CA" w14:textId="77777777" w:rsidTr="009D1C97">
              <w:trPr>
                <w:jc w:val="right"/>
              </w:trPr>
              <w:tc>
                <w:tcPr>
                  <w:tcW w:w="8884" w:type="dxa"/>
                  <w:gridSpan w:val="5"/>
                  <w:tcBorders>
                    <w:left w:val="single" w:sz="4" w:space="0" w:color="auto"/>
                  </w:tcBorders>
                  <w:shd w:val="clear" w:color="auto" w:fill="A8D08D" w:themeFill="accent6" w:themeFillTint="99"/>
                </w:tcPr>
                <w:p w14:paraId="17D56F6A" w14:textId="77777777" w:rsidR="007B0BB8" w:rsidRPr="00734965" w:rsidRDefault="007B0BB8" w:rsidP="007B0BB8">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7B0BB8" w:rsidRPr="00734965" w14:paraId="11E4C0D1" w14:textId="77777777" w:rsidTr="009D1C97">
              <w:tblPrEx>
                <w:jc w:val="center"/>
              </w:tblPrEx>
              <w:trPr>
                <w:jc w:val="center"/>
              </w:trPr>
              <w:tc>
                <w:tcPr>
                  <w:tcW w:w="2059" w:type="dxa"/>
                  <w:tcBorders>
                    <w:bottom w:val="single" w:sz="4" w:space="0" w:color="auto"/>
                  </w:tcBorders>
                  <w:shd w:val="clear" w:color="auto" w:fill="A8D08D" w:themeFill="accent6" w:themeFillTint="99"/>
                  <w:vAlign w:val="center"/>
                </w:tcPr>
                <w:p w14:paraId="4F9861EE"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23F1CDBD"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0E6EA32E"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4576D52E"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7" w:type="dxa"/>
                  <w:tcBorders>
                    <w:bottom w:val="single" w:sz="4" w:space="0" w:color="auto"/>
                  </w:tcBorders>
                  <w:shd w:val="clear" w:color="auto" w:fill="A8D08D" w:themeFill="accent6" w:themeFillTint="99"/>
                  <w:vAlign w:val="center"/>
                </w:tcPr>
                <w:p w14:paraId="7ADD2BC3" w14:textId="77777777" w:rsidR="007B0BB8" w:rsidRPr="00734965" w:rsidRDefault="007B0BB8" w:rsidP="007B0BB8">
                  <w:pPr>
                    <w:jc w:val="center"/>
                    <w:rPr>
                      <w:rFonts w:ascii="ITC Avant Garde" w:hAnsi="ITC Avant Garde"/>
                      <w:b/>
                      <w:sz w:val="20"/>
                      <w:szCs w:val="20"/>
                    </w:rPr>
                  </w:pPr>
                  <w:r w:rsidRPr="00734965">
                    <w:rPr>
                      <w:rFonts w:ascii="ITC Avant Garde" w:hAnsi="ITC Avant Garde"/>
                      <w:b/>
                      <w:sz w:val="20"/>
                      <w:szCs w:val="20"/>
                    </w:rPr>
                    <w:t>Justificación</w:t>
                  </w:r>
                </w:p>
              </w:tc>
            </w:tr>
            <w:tr w:rsidR="00FB1146" w:rsidRPr="00734965" w14:paraId="19B76417" w14:textId="77777777" w:rsidTr="009D1C97">
              <w:tblPrEx>
                <w:jc w:val="center"/>
              </w:tblPrEx>
              <w:trPr>
                <w:trHeight w:val="316"/>
                <w:jc w:val="center"/>
              </w:trPr>
              <w:sdt>
                <w:sdtPr>
                  <w:rPr>
                    <w:rFonts w:ascii="ITC Avant Garde" w:hAnsi="ITC Avant Garde"/>
                    <w:sz w:val="20"/>
                    <w:szCs w:val="20"/>
                  </w:rPr>
                  <w:alias w:val="Actividad"/>
                  <w:tag w:val="Actividad"/>
                  <w:id w:val="-1698463566"/>
                  <w:placeholder>
                    <w:docPart w:val="7A90E420D13B45619DDC1F40B3E660F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0FC5D7D6" w14:textId="24952139" w:rsidR="00FB1146" w:rsidRPr="00734965" w:rsidRDefault="00EC7688" w:rsidP="00FB1146">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1737313961"/>
                  <w:placeholder>
                    <w:docPart w:val="B5C36C411A774CE891A0FEE2B3BAE34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33F5F247" w14:textId="7D025729" w:rsidR="00FB1146" w:rsidRPr="00734965" w:rsidRDefault="00EC7688" w:rsidP="00FB1146">
                      <w:pPr>
                        <w:jc w:val="center"/>
                        <w:rPr>
                          <w:rFonts w:ascii="ITC Avant Garde" w:hAnsi="ITC Avant Garde"/>
                          <w:sz w:val="20"/>
                          <w:szCs w:val="20"/>
                          <w:highlight w:val="yellow"/>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55FDC8A" w14:textId="77777777" w:rsidR="00FB1146" w:rsidRPr="00734965" w:rsidRDefault="00FB1146" w:rsidP="00FB1146">
                  <w:pPr>
                    <w:jc w:val="both"/>
                    <w:rPr>
                      <w:rFonts w:ascii="ITC Avant Garde" w:hAnsi="ITC Avant Garde"/>
                      <w:sz w:val="20"/>
                      <w:szCs w:val="20"/>
                    </w:rPr>
                  </w:pPr>
                </w:p>
                <w:p w14:paraId="099C6C7C" w14:textId="77777777" w:rsidR="00FB1146" w:rsidRPr="00734965" w:rsidRDefault="00FB1146" w:rsidP="00FB1146">
                  <w:pPr>
                    <w:jc w:val="both"/>
                    <w:rPr>
                      <w:rFonts w:ascii="ITC Avant Garde" w:hAnsi="ITC Avant Garde"/>
                      <w:sz w:val="20"/>
                      <w:szCs w:val="20"/>
                    </w:rPr>
                  </w:pPr>
                </w:p>
                <w:p w14:paraId="3CC2EFE1" w14:textId="77777777" w:rsidR="009A45A9" w:rsidRDefault="009A45A9" w:rsidP="00FB1146">
                  <w:pPr>
                    <w:jc w:val="both"/>
                    <w:rPr>
                      <w:rFonts w:ascii="ITC Avant Garde" w:hAnsi="ITC Avant Garde"/>
                      <w:sz w:val="20"/>
                      <w:szCs w:val="20"/>
                    </w:rPr>
                  </w:pPr>
                </w:p>
                <w:p w14:paraId="02D0106D" w14:textId="77777777" w:rsidR="009A45A9" w:rsidRDefault="009A45A9" w:rsidP="00FB1146">
                  <w:pPr>
                    <w:jc w:val="both"/>
                    <w:rPr>
                      <w:rFonts w:ascii="ITC Avant Garde" w:hAnsi="ITC Avant Garde"/>
                      <w:sz w:val="20"/>
                      <w:szCs w:val="20"/>
                    </w:rPr>
                  </w:pPr>
                </w:p>
                <w:p w14:paraId="7D5C56D8" w14:textId="5DE3AF7C" w:rsidR="00FB1146" w:rsidRPr="00734965" w:rsidRDefault="00FB1146" w:rsidP="00FB1146">
                  <w:pPr>
                    <w:jc w:val="both"/>
                    <w:rPr>
                      <w:rFonts w:ascii="ITC Avant Garde" w:hAnsi="ITC Avant Garde"/>
                      <w:sz w:val="20"/>
                      <w:szCs w:val="20"/>
                      <w:highlight w:val="yellow"/>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01350" w14:textId="77777777"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5 días</w:t>
                  </w:r>
                </w:p>
                <w:p w14:paraId="5A7CA07E" w14:textId="3941B330" w:rsidR="00FB1146" w:rsidRPr="00734965" w:rsidRDefault="00FB1146" w:rsidP="00FB1146">
                  <w:pPr>
                    <w:jc w:val="both"/>
                    <w:rPr>
                      <w:rFonts w:ascii="ITC Avant Garde" w:hAnsi="ITC Avant Garde"/>
                      <w:sz w:val="20"/>
                      <w:szCs w:val="20"/>
                      <w:highlight w:val="yellow"/>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5DDB5" w14:textId="40970783" w:rsidR="00FB1146" w:rsidRPr="00734965" w:rsidRDefault="00FB1146" w:rsidP="00356483">
                  <w:pPr>
                    <w:jc w:val="both"/>
                    <w:rPr>
                      <w:rFonts w:ascii="ITC Avant Garde" w:hAnsi="ITC Avant Garde"/>
                      <w:sz w:val="20"/>
                      <w:szCs w:val="20"/>
                      <w:highlight w:val="yellow"/>
                    </w:rPr>
                  </w:pPr>
                  <w:r w:rsidRPr="00734965">
                    <w:rPr>
                      <w:rFonts w:ascii="ITC Avant Garde" w:hAnsi="ITC Avant Garde"/>
                      <w:sz w:val="20"/>
                      <w:szCs w:val="20"/>
                    </w:rPr>
                    <w:t xml:space="preserve">La dirección Homologación es la encargada de la recepción de la solicitud del plazo adicional para la atención a las prevenciones de la </w:t>
                  </w:r>
                  <w:r w:rsidR="00356483">
                    <w:rPr>
                      <w:rFonts w:ascii="ITC Avant Garde" w:hAnsi="ITC Avant Garde"/>
                      <w:sz w:val="20"/>
                      <w:szCs w:val="20"/>
                    </w:rPr>
                    <w:t xml:space="preserve">suspensión / </w:t>
                  </w:r>
                  <w:r w:rsidRPr="00734965">
                    <w:rPr>
                      <w:rFonts w:ascii="ITC Avant Garde" w:hAnsi="ITC Avant Garde"/>
                      <w:sz w:val="20"/>
                      <w:szCs w:val="20"/>
                    </w:rPr>
                    <w:t>revocación de la Autorización.</w:t>
                  </w:r>
                </w:p>
              </w:tc>
            </w:tr>
            <w:tr w:rsidR="00FB1146" w:rsidRPr="00734965" w14:paraId="47D413F2" w14:textId="77777777" w:rsidTr="009D1C97">
              <w:tblPrEx>
                <w:jc w:val="center"/>
              </w:tblPrEx>
              <w:trPr>
                <w:jc w:val="center"/>
              </w:trPr>
              <w:sdt>
                <w:sdtPr>
                  <w:rPr>
                    <w:rFonts w:ascii="ITC Avant Garde" w:hAnsi="ITC Avant Garde"/>
                    <w:sz w:val="20"/>
                    <w:szCs w:val="20"/>
                  </w:rPr>
                  <w:alias w:val="Actividad"/>
                  <w:tag w:val="Actividad"/>
                  <w:id w:val="-1428193629"/>
                  <w:placeholder>
                    <w:docPart w:val="354AB00F9BAE46AD80551ECDE6D68BFC"/>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B87793C" w14:textId="43C3118A" w:rsidR="00FB1146" w:rsidRPr="00734965" w:rsidRDefault="00EC7688" w:rsidP="00FB1146">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2140876274"/>
                  <w:placeholder>
                    <w:docPart w:val="13D83A5A25E04C1FA15EEB268E4E8062"/>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2B317" w14:textId="36C7E441" w:rsidR="00FB1146" w:rsidRPr="00734965" w:rsidRDefault="00EC7688" w:rsidP="00FB1146">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A0BE1" w14:textId="77777777" w:rsidR="00FB1146" w:rsidRPr="00734965" w:rsidRDefault="00FB1146" w:rsidP="00FB1146">
                  <w:pPr>
                    <w:jc w:val="both"/>
                    <w:rPr>
                      <w:rFonts w:ascii="ITC Avant Garde" w:hAnsi="ITC Avant Garde"/>
                      <w:sz w:val="20"/>
                      <w:szCs w:val="20"/>
                    </w:rPr>
                  </w:pPr>
                </w:p>
                <w:p w14:paraId="52969C1E" w14:textId="77777777" w:rsidR="00FB1146" w:rsidRPr="00734965" w:rsidRDefault="00FB1146" w:rsidP="00FB1146">
                  <w:pPr>
                    <w:jc w:val="both"/>
                    <w:rPr>
                      <w:rFonts w:ascii="ITC Avant Garde" w:hAnsi="ITC Avant Garde"/>
                      <w:sz w:val="20"/>
                      <w:szCs w:val="20"/>
                    </w:rPr>
                  </w:pPr>
                </w:p>
                <w:p w14:paraId="0BC39319" w14:textId="77777777" w:rsidR="009A45A9" w:rsidRDefault="009A45A9" w:rsidP="00FB1146">
                  <w:pPr>
                    <w:jc w:val="both"/>
                    <w:rPr>
                      <w:rFonts w:ascii="ITC Avant Garde" w:hAnsi="ITC Avant Garde"/>
                      <w:sz w:val="20"/>
                      <w:szCs w:val="20"/>
                    </w:rPr>
                  </w:pPr>
                </w:p>
                <w:p w14:paraId="72FF3EC0" w14:textId="77777777" w:rsidR="009A45A9" w:rsidRDefault="009A45A9" w:rsidP="00FB1146">
                  <w:pPr>
                    <w:jc w:val="both"/>
                    <w:rPr>
                      <w:rFonts w:ascii="ITC Avant Garde" w:hAnsi="ITC Avant Garde"/>
                      <w:sz w:val="20"/>
                      <w:szCs w:val="20"/>
                    </w:rPr>
                  </w:pPr>
                </w:p>
                <w:p w14:paraId="24DD26FD" w14:textId="09F40F65"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3E81B" w14:textId="77777777"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5 días</w:t>
                  </w:r>
                </w:p>
                <w:p w14:paraId="532D8323" w14:textId="183C579C"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140CBDA5" w14:textId="0D32C755" w:rsidR="00FB1146" w:rsidRPr="00734965" w:rsidRDefault="00FB1146" w:rsidP="00356483">
                  <w:pPr>
                    <w:jc w:val="both"/>
                    <w:rPr>
                      <w:rFonts w:ascii="ITC Avant Garde" w:hAnsi="ITC Avant Garde"/>
                      <w:sz w:val="20"/>
                      <w:szCs w:val="20"/>
                    </w:rPr>
                  </w:pPr>
                  <w:r w:rsidRPr="00734965">
                    <w:rPr>
                      <w:rFonts w:ascii="ITC Avant Garde" w:hAnsi="ITC Avant Garde"/>
                      <w:sz w:val="20"/>
                      <w:szCs w:val="20"/>
                    </w:rPr>
                    <w:t xml:space="preserve">La dirección Homologación es la encargada de la validación de la solicitud del plazo adicional para la atención a las prevenciones de la </w:t>
                  </w:r>
                  <w:r w:rsidR="00356483">
                    <w:rPr>
                      <w:rFonts w:ascii="ITC Avant Garde" w:hAnsi="ITC Avant Garde"/>
                      <w:sz w:val="20"/>
                      <w:szCs w:val="20"/>
                    </w:rPr>
                    <w:t xml:space="preserve">suspensión / </w:t>
                  </w:r>
                  <w:r w:rsidRPr="00734965">
                    <w:rPr>
                      <w:rFonts w:ascii="ITC Avant Garde" w:hAnsi="ITC Avant Garde"/>
                      <w:sz w:val="20"/>
                      <w:szCs w:val="20"/>
                    </w:rPr>
                    <w:t>revocación de la Autorización.</w:t>
                  </w:r>
                </w:p>
              </w:tc>
            </w:tr>
            <w:tr w:rsidR="00FB1146" w:rsidRPr="00734965" w14:paraId="0DAA71FD" w14:textId="77777777" w:rsidTr="009D1C97">
              <w:tblPrEx>
                <w:jc w:val="center"/>
              </w:tblPrEx>
              <w:trPr>
                <w:jc w:val="center"/>
              </w:trPr>
              <w:sdt>
                <w:sdtPr>
                  <w:rPr>
                    <w:rFonts w:ascii="ITC Avant Garde" w:hAnsi="ITC Avant Garde"/>
                    <w:sz w:val="20"/>
                    <w:szCs w:val="20"/>
                  </w:rPr>
                  <w:alias w:val="Actividad"/>
                  <w:tag w:val="Actividad"/>
                  <w:id w:val="-696232751"/>
                  <w:placeholder>
                    <w:docPart w:val="1183C3E4960C4C6F8A950B7BA2A92171"/>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2E0DFCD0" w14:textId="4AF4CB09" w:rsidR="00FB1146" w:rsidRPr="00734965" w:rsidRDefault="00EC7688" w:rsidP="00FB1146">
                      <w:pPr>
                        <w:jc w:val="center"/>
                        <w:rPr>
                          <w:rFonts w:ascii="ITC Avant Garde" w:hAnsi="ITC Avant Garde"/>
                          <w:sz w:val="20"/>
                          <w:szCs w:val="20"/>
                        </w:rPr>
                      </w:pPr>
                      <w:r w:rsidDel="008E0272">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519745004"/>
                  <w:placeholder>
                    <w:docPart w:val="ABEE6F31F58B44CDB81FB2882B7A5BC1"/>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87F7E" w14:textId="15ED8507" w:rsidR="00FB1146" w:rsidRPr="00734965" w:rsidRDefault="00EC7688" w:rsidP="00FB1146">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1AC74DA" w14:textId="77777777" w:rsidR="00FB1146" w:rsidRPr="00734965" w:rsidRDefault="00FB1146" w:rsidP="00FB1146">
                  <w:pPr>
                    <w:jc w:val="both"/>
                    <w:rPr>
                      <w:rFonts w:ascii="ITC Avant Garde" w:hAnsi="ITC Avant Garde"/>
                      <w:sz w:val="20"/>
                      <w:szCs w:val="20"/>
                    </w:rPr>
                  </w:pPr>
                </w:p>
                <w:p w14:paraId="600BAB48" w14:textId="77777777" w:rsidR="00FB1146" w:rsidRPr="00734965" w:rsidRDefault="00FB1146" w:rsidP="00FB1146">
                  <w:pPr>
                    <w:jc w:val="both"/>
                    <w:rPr>
                      <w:rFonts w:ascii="ITC Avant Garde" w:hAnsi="ITC Avant Garde"/>
                      <w:sz w:val="20"/>
                      <w:szCs w:val="20"/>
                    </w:rPr>
                  </w:pPr>
                </w:p>
                <w:p w14:paraId="2B7B0C66" w14:textId="77777777" w:rsidR="009A45A9" w:rsidRDefault="009A45A9" w:rsidP="00FB1146">
                  <w:pPr>
                    <w:jc w:val="both"/>
                    <w:rPr>
                      <w:rFonts w:ascii="ITC Avant Garde" w:hAnsi="ITC Avant Garde"/>
                      <w:sz w:val="20"/>
                      <w:szCs w:val="20"/>
                    </w:rPr>
                  </w:pPr>
                </w:p>
                <w:p w14:paraId="266447DE" w14:textId="77777777" w:rsidR="009A45A9" w:rsidRDefault="009A45A9" w:rsidP="00FB1146">
                  <w:pPr>
                    <w:jc w:val="both"/>
                    <w:rPr>
                      <w:rFonts w:ascii="ITC Avant Garde" w:hAnsi="ITC Avant Garde"/>
                      <w:sz w:val="20"/>
                      <w:szCs w:val="20"/>
                    </w:rPr>
                  </w:pPr>
                </w:p>
                <w:p w14:paraId="002FED01" w14:textId="6609F0B5"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F52AA" w14:textId="0B116F22" w:rsidR="00FB1146" w:rsidRPr="00734965" w:rsidRDefault="009D1C97" w:rsidP="00FB1146">
                  <w:pPr>
                    <w:jc w:val="both"/>
                    <w:rPr>
                      <w:rFonts w:ascii="ITC Avant Garde" w:hAnsi="ITC Avant Garde"/>
                      <w:sz w:val="20"/>
                      <w:szCs w:val="20"/>
                    </w:rPr>
                  </w:pPr>
                  <w:r>
                    <w:rPr>
                      <w:rFonts w:ascii="ITC Avant Garde" w:hAnsi="ITC Avant Garde"/>
                      <w:sz w:val="20"/>
                      <w:szCs w:val="20"/>
                    </w:rPr>
                    <w:t>42</w:t>
                  </w:r>
                  <w:r w:rsidR="00FB1146" w:rsidRPr="00734965">
                    <w:rPr>
                      <w:rFonts w:ascii="ITC Avant Garde" w:hAnsi="ITC Avant Garde"/>
                      <w:sz w:val="20"/>
                      <w:szCs w:val="20"/>
                    </w:rPr>
                    <w:t xml:space="preserve"> días</w:t>
                  </w:r>
                </w:p>
                <w:p w14:paraId="49A3E5E0" w14:textId="73D2F6DB" w:rsidR="00FB1146" w:rsidRPr="00734965" w:rsidRDefault="00FB1146" w:rsidP="00FB1146">
                  <w:pPr>
                    <w:jc w:val="both"/>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2FB6AA27" w14:textId="6A7D39B5" w:rsidR="00FB1146" w:rsidRPr="00734965" w:rsidRDefault="00FB1146" w:rsidP="00356483">
                  <w:pPr>
                    <w:jc w:val="both"/>
                    <w:rPr>
                      <w:rFonts w:ascii="ITC Avant Garde" w:hAnsi="ITC Avant Garde"/>
                      <w:sz w:val="20"/>
                      <w:szCs w:val="20"/>
                    </w:rPr>
                  </w:pPr>
                  <w:r w:rsidRPr="00734965">
                    <w:rPr>
                      <w:rFonts w:ascii="ITC Avant Garde" w:hAnsi="ITC Avant Garde"/>
                      <w:sz w:val="20"/>
                      <w:szCs w:val="20"/>
                    </w:rPr>
                    <w:t xml:space="preserve">La dirección Homologación es la encargada del  seguimiento de la solicitud del plazo adicional para la atención a las </w:t>
                  </w:r>
                  <w:r w:rsidRPr="00734965">
                    <w:rPr>
                      <w:rFonts w:ascii="ITC Avant Garde" w:hAnsi="ITC Avant Garde"/>
                      <w:sz w:val="20"/>
                      <w:szCs w:val="20"/>
                    </w:rPr>
                    <w:lastRenderedPageBreak/>
                    <w:t xml:space="preserve">prevenciones de la </w:t>
                  </w:r>
                  <w:r w:rsidR="00356483">
                    <w:rPr>
                      <w:rFonts w:ascii="ITC Avant Garde" w:hAnsi="ITC Avant Garde"/>
                      <w:sz w:val="20"/>
                      <w:szCs w:val="20"/>
                    </w:rPr>
                    <w:t xml:space="preserve">suspensión / </w:t>
                  </w:r>
                  <w:r w:rsidRPr="00734965">
                    <w:rPr>
                      <w:rFonts w:ascii="ITC Avant Garde" w:hAnsi="ITC Avant Garde"/>
                      <w:sz w:val="20"/>
                      <w:szCs w:val="20"/>
                    </w:rPr>
                    <w:t>revocación de la Autorización.</w:t>
                  </w:r>
                </w:p>
              </w:tc>
            </w:tr>
            <w:tr w:rsidR="009D1C97" w:rsidRPr="00734965" w14:paraId="58BD7CE1" w14:textId="77777777" w:rsidTr="009D1C97">
              <w:tblPrEx>
                <w:jc w:val="center"/>
              </w:tblPrEx>
              <w:trPr>
                <w:jc w:val="center"/>
              </w:trPr>
              <w:sdt>
                <w:sdtPr>
                  <w:rPr>
                    <w:rFonts w:ascii="ITC Avant Garde" w:hAnsi="ITC Avant Garde"/>
                    <w:sz w:val="20"/>
                    <w:szCs w:val="20"/>
                  </w:rPr>
                  <w:alias w:val="Actividad"/>
                  <w:tag w:val="Actividad"/>
                  <w:id w:val="1929314682"/>
                  <w:placeholder>
                    <w:docPart w:val="5B6E230572594B2984072A5A51990503"/>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4D789D4" w14:textId="46583BB3" w:rsidR="009D1C97" w:rsidRDefault="00EC7688" w:rsidP="009D1C97">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491488584"/>
                  <w:placeholder>
                    <w:docPart w:val="69862E4C151B450FB6A5EB0A5EAFA06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F6CEC" w14:textId="233F451E" w:rsidR="009D1C97" w:rsidRDefault="00EC7688" w:rsidP="009D1C97">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2F391AB9" w14:textId="77777777" w:rsidR="009D1C97" w:rsidRDefault="009D1C97" w:rsidP="009D1C97">
                  <w:pPr>
                    <w:rPr>
                      <w:rFonts w:ascii="ITC Avant Garde" w:hAnsi="ITC Avant Garde"/>
                      <w:sz w:val="20"/>
                      <w:szCs w:val="20"/>
                    </w:rPr>
                  </w:pPr>
                  <w:r>
                    <w:rPr>
                      <w:rFonts w:ascii="ITC Avant Garde" w:hAnsi="ITC Avant Garde"/>
                      <w:sz w:val="20"/>
                      <w:szCs w:val="20"/>
                    </w:rPr>
                    <w:t xml:space="preserve">  </w:t>
                  </w:r>
                </w:p>
                <w:p w14:paraId="3CC30905" w14:textId="77777777" w:rsidR="009D1C97" w:rsidRDefault="009D1C97" w:rsidP="009D1C97">
                  <w:pPr>
                    <w:rPr>
                      <w:rFonts w:ascii="ITC Avant Garde" w:hAnsi="ITC Avant Garde"/>
                      <w:sz w:val="20"/>
                      <w:szCs w:val="20"/>
                    </w:rPr>
                  </w:pPr>
                </w:p>
                <w:p w14:paraId="213DC82E" w14:textId="77777777" w:rsidR="009D1C97" w:rsidRDefault="009D1C97" w:rsidP="009D1C97">
                  <w:pPr>
                    <w:rPr>
                      <w:rFonts w:ascii="ITC Avant Garde" w:hAnsi="ITC Avant Garde"/>
                      <w:sz w:val="20"/>
                      <w:szCs w:val="20"/>
                    </w:rPr>
                  </w:pPr>
                </w:p>
                <w:p w14:paraId="7F926A94" w14:textId="5A354B80" w:rsidR="009D1C97" w:rsidRPr="00734965" w:rsidRDefault="009D1C97" w:rsidP="009D1C97">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E4F95" w14:textId="77777777" w:rsidR="009D1C97" w:rsidRPr="00734965" w:rsidRDefault="009D1C97" w:rsidP="009D1C97">
                  <w:pPr>
                    <w:jc w:val="center"/>
                    <w:rPr>
                      <w:rFonts w:ascii="ITC Avant Garde" w:hAnsi="ITC Avant Garde"/>
                      <w:sz w:val="20"/>
                      <w:szCs w:val="20"/>
                    </w:rPr>
                  </w:pPr>
                  <w:r>
                    <w:rPr>
                      <w:rFonts w:ascii="ITC Avant Garde" w:hAnsi="ITC Avant Garde"/>
                      <w:sz w:val="20"/>
                      <w:szCs w:val="20"/>
                    </w:rPr>
                    <w:t>3</w:t>
                  </w:r>
                  <w:r w:rsidRPr="00734965">
                    <w:rPr>
                      <w:rFonts w:ascii="ITC Avant Garde" w:hAnsi="ITC Avant Garde"/>
                      <w:sz w:val="20"/>
                      <w:szCs w:val="20"/>
                    </w:rPr>
                    <w:t xml:space="preserve"> días</w:t>
                  </w:r>
                </w:p>
                <w:p w14:paraId="2F0FAF98" w14:textId="595FD80D" w:rsidR="009D1C97" w:rsidRDefault="009D1C97" w:rsidP="009D1C97">
                  <w:pPr>
                    <w:jc w:val="both"/>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02F91" w14:textId="19F9307D" w:rsidR="009D1C97" w:rsidRPr="00734965" w:rsidRDefault="009D1C97" w:rsidP="009D1C97">
                  <w:pPr>
                    <w:jc w:val="both"/>
                    <w:rPr>
                      <w:rFonts w:ascii="ITC Avant Garde" w:hAnsi="ITC Avant Garde"/>
                      <w:sz w:val="20"/>
                      <w:szCs w:val="20"/>
                    </w:rPr>
                  </w:pPr>
                  <w:r w:rsidRPr="00734965">
                    <w:rPr>
                      <w:rFonts w:ascii="ITC Avant Garde" w:hAnsi="ITC Avant Garde"/>
                      <w:sz w:val="20"/>
                      <w:szCs w:val="20"/>
                    </w:rPr>
                    <w:t>La dirección Homologación es la encargada de</w:t>
                  </w:r>
                  <w:r>
                    <w:rPr>
                      <w:rFonts w:ascii="ITC Avant Garde" w:hAnsi="ITC Avant Garde"/>
                      <w:sz w:val="20"/>
                      <w:szCs w:val="20"/>
                    </w:rPr>
                    <w:t xml:space="preserve"> </w:t>
                  </w:r>
                  <w:r w:rsidRPr="00734965">
                    <w:rPr>
                      <w:rFonts w:ascii="ITC Avant Garde" w:hAnsi="ITC Avant Garde"/>
                      <w:sz w:val="20"/>
                      <w:szCs w:val="20"/>
                    </w:rPr>
                    <w:t>l</w:t>
                  </w:r>
                  <w:r>
                    <w:rPr>
                      <w:rFonts w:ascii="ITC Avant Garde" w:hAnsi="ITC Avant Garde"/>
                      <w:sz w:val="20"/>
                      <w:szCs w:val="20"/>
                    </w:rPr>
                    <w:t>a</w:t>
                  </w:r>
                  <w:r w:rsidRPr="00734965">
                    <w:rPr>
                      <w:rFonts w:ascii="ITC Avant Garde" w:hAnsi="ITC Avant Garde"/>
                      <w:sz w:val="20"/>
                      <w:szCs w:val="20"/>
                    </w:rPr>
                    <w:t xml:space="preserve"> </w:t>
                  </w:r>
                  <w:r>
                    <w:rPr>
                      <w:rFonts w:ascii="ITC Avant Garde" w:hAnsi="ITC Avant Garde"/>
                      <w:sz w:val="20"/>
                      <w:szCs w:val="20"/>
                    </w:rPr>
                    <w:t xml:space="preserve">notificación de </w:t>
                  </w:r>
                  <w:r w:rsidRPr="00734965">
                    <w:rPr>
                      <w:rFonts w:ascii="ITC Avant Garde" w:hAnsi="ITC Avant Garde"/>
                      <w:sz w:val="20"/>
                      <w:szCs w:val="20"/>
                    </w:rPr>
                    <w:t xml:space="preserve">solicitud del plazo adicional para la atención de </w:t>
                  </w:r>
                  <w:r>
                    <w:rPr>
                      <w:rFonts w:ascii="ITC Avant Garde" w:hAnsi="ITC Avant Garde"/>
                      <w:sz w:val="20"/>
                      <w:szCs w:val="20"/>
                    </w:rPr>
                    <w:t>resolución</w:t>
                  </w:r>
                  <w:r w:rsidRPr="00734965">
                    <w:rPr>
                      <w:rFonts w:ascii="ITC Avant Garde" w:hAnsi="ITC Avant Garde"/>
                      <w:sz w:val="20"/>
                      <w:szCs w:val="20"/>
                    </w:rPr>
                    <w:t>.</w:t>
                  </w:r>
                </w:p>
              </w:tc>
            </w:tr>
          </w:tbl>
          <w:p w14:paraId="7B1112A5" w14:textId="77777777" w:rsidR="007B0BB8" w:rsidRPr="00734965" w:rsidRDefault="007B0BB8" w:rsidP="007B0BB8">
            <w:pPr>
              <w:jc w:val="both"/>
              <w:rPr>
                <w:rFonts w:ascii="ITC Avant Garde" w:hAnsi="ITC Avant Garde"/>
                <w:sz w:val="20"/>
                <w:szCs w:val="20"/>
              </w:rPr>
            </w:pPr>
            <w:r w:rsidRPr="00734965">
              <w:rPr>
                <w:rFonts w:ascii="ITC Avant Garde" w:hAnsi="ITC Avant Garde"/>
                <w:sz w:val="20"/>
                <w:szCs w:val="20"/>
              </w:rPr>
              <w:t>*Agregue las filas que considere necesarias.</w:t>
            </w:r>
          </w:p>
          <w:p w14:paraId="1B00840B" w14:textId="079C2D48" w:rsidR="00966971" w:rsidRDefault="00966971" w:rsidP="00113A04">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8602"/>
            </w:tblGrid>
            <w:tr w:rsidR="008624CA" w:rsidRPr="00734965" w14:paraId="25E4A5AB" w14:textId="77777777" w:rsidTr="006E7AF2">
              <w:trPr>
                <w:jc w:val="center"/>
              </w:trPr>
              <w:tc>
                <w:tcPr>
                  <w:tcW w:w="8529" w:type="dxa"/>
                  <w:tcBorders>
                    <w:left w:val="single" w:sz="4" w:space="0" w:color="auto"/>
                  </w:tcBorders>
                  <w:shd w:val="clear" w:color="auto" w:fill="A8D08D" w:themeFill="accent6" w:themeFillTint="99"/>
                </w:tcPr>
                <w:p w14:paraId="154E4115" w14:textId="77777777" w:rsidR="008624CA" w:rsidRPr="00734965" w:rsidRDefault="008624CA" w:rsidP="008624CA">
                  <w:pPr>
                    <w:ind w:left="171" w:hanging="171"/>
                    <w:jc w:val="center"/>
                    <w:rPr>
                      <w:rFonts w:ascii="ITC Avant Garde" w:hAnsi="ITC Avant Garde"/>
                      <w:sz w:val="20"/>
                      <w:szCs w:val="20"/>
                    </w:rPr>
                  </w:pPr>
                  <w:r w:rsidRPr="00734965">
                    <w:rPr>
                      <w:rFonts w:ascii="ITC Avant Garde" w:hAnsi="ITC Avant Garde"/>
                      <w:sz w:val="20"/>
                      <w:szCs w:val="20"/>
                    </w:rPr>
                    <w:tab/>
                  </w:r>
                </w:p>
                <w:p w14:paraId="76237DF8" w14:textId="77777777" w:rsidR="008624CA" w:rsidRPr="00734965" w:rsidRDefault="008624CA" w:rsidP="008624CA">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8"/>
                  </w:r>
                  <w:r w:rsidRPr="00734965">
                    <w:rPr>
                      <w:rFonts w:ascii="ITC Avant Garde" w:hAnsi="ITC Avant Garde"/>
                      <w:b/>
                      <w:sz w:val="20"/>
                      <w:szCs w:val="20"/>
                    </w:rPr>
                    <w:t xml:space="preserve"> del proceso interno que generará en el Instituto cada uno de los trámites identificados</w:t>
                  </w:r>
                </w:p>
                <w:p w14:paraId="4AA48DE7" w14:textId="77777777" w:rsidR="008624CA" w:rsidRPr="00734965" w:rsidRDefault="008624CA" w:rsidP="008624CA">
                  <w:pPr>
                    <w:rPr>
                      <w:rFonts w:ascii="ITC Avant Garde" w:hAnsi="ITC Avant Garde"/>
                      <w:b/>
                      <w:sz w:val="20"/>
                      <w:szCs w:val="20"/>
                    </w:rPr>
                  </w:pPr>
                </w:p>
              </w:tc>
            </w:tr>
            <w:tr w:rsidR="008624CA" w:rsidRPr="00734965" w14:paraId="1D83E162" w14:textId="77777777" w:rsidTr="006E7AF2">
              <w:trPr>
                <w:jc w:val="center"/>
              </w:trPr>
              <w:tc>
                <w:tcPr>
                  <w:tcW w:w="8529" w:type="dxa"/>
                  <w:tcBorders>
                    <w:left w:val="single" w:sz="4" w:space="0" w:color="auto"/>
                  </w:tcBorders>
                  <w:shd w:val="clear" w:color="auto" w:fill="FFFFFF" w:themeFill="background1"/>
                </w:tcPr>
                <w:p w14:paraId="4FB4674A" w14:textId="485D9B35" w:rsidR="008624CA" w:rsidRPr="00734965" w:rsidRDefault="003A5520" w:rsidP="003A5520">
                  <w:pPr>
                    <w:rPr>
                      <w:rFonts w:ascii="ITC Avant Garde" w:hAnsi="ITC Avant Garde"/>
                      <w:sz w:val="20"/>
                      <w:szCs w:val="20"/>
                    </w:rPr>
                  </w:pPr>
                  <w:r>
                    <w:rPr>
                      <w:noProof/>
                      <w:lang w:eastAsia="es-MX"/>
                    </w:rPr>
                    <w:drawing>
                      <wp:inline distT="0" distB="0" distL="0" distR="0" wp14:anchorId="4A181CDD" wp14:editId="24C0A3D5">
                        <wp:extent cx="5334635" cy="23517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337194" cy="2352906"/>
                                </a:xfrm>
                                <a:prstGeom prst="rect">
                                  <a:avLst/>
                                </a:prstGeom>
                              </pic:spPr>
                            </pic:pic>
                          </a:graphicData>
                        </a:graphic>
                      </wp:inline>
                    </w:drawing>
                  </w:r>
                </w:p>
                <w:p w14:paraId="56EB5760" w14:textId="77777777" w:rsidR="008624CA" w:rsidRPr="00734965" w:rsidRDefault="008624CA" w:rsidP="008624CA">
                  <w:pPr>
                    <w:ind w:left="171" w:hanging="171"/>
                    <w:rPr>
                      <w:rFonts w:ascii="ITC Avant Garde" w:hAnsi="ITC Avant Garde"/>
                      <w:sz w:val="20"/>
                      <w:szCs w:val="20"/>
                    </w:rPr>
                  </w:pPr>
                </w:p>
              </w:tc>
            </w:tr>
          </w:tbl>
          <w:p w14:paraId="2184EA24" w14:textId="77777777" w:rsidR="00C308E5" w:rsidRDefault="00C308E5" w:rsidP="00113A04">
            <w:pPr>
              <w:jc w:val="both"/>
              <w:rPr>
                <w:rFonts w:ascii="ITC Avant Garde" w:hAnsi="ITC Avant Garde"/>
                <w:sz w:val="20"/>
                <w:szCs w:val="20"/>
              </w:rPr>
            </w:pPr>
          </w:p>
          <w:p w14:paraId="108C59A2" w14:textId="2451E592" w:rsidR="00C308E5" w:rsidRPr="0011044C" w:rsidRDefault="00C308E5" w:rsidP="00113A04">
            <w:pPr>
              <w:jc w:val="both"/>
              <w:rPr>
                <w:rFonts w:ascii="ITC Avant Garde" w:hAnsi="ITC Avant Garde"/>
                <w:b/>
                <w:sz w:val="20"/>
                <w:szCs w:val="20"/>
              </w:rPr>
            </w:pPr>
            <w:r w:rsidRPr="0011044C">
              <w:rPr>
                <w:rFonts w:ascii="ITC Avant Garde" w:hAnsi="ITC Avant Garde"/>
                <w:b/>
                <w:sz w:val="20"/>
                <w:szCs w:val="20"/>
              </w:rPr>
              <w:t xml:space="preserve">Trámite </w:t>
            </w:r>
            <w:r w:rsidR="000732E6">
              <w:rPr>
                <w:rFonts w:ascii="ITC Avant Garde" w:hAnsi="ITC Avant Garde"/>
                <w:b/>
                <w:sz w:val="20"/>
                <w:szCs w:val="20"/>
              </w:rPr>
              <w:t>8</w:t>
            </w:r>
          </w:p>
          <w:p w14:paraId="7F2CB23F" w14:textId="77777777" w:rsidR="008624CA" w:rsidRDefault="008624CA" w:rsidP="00113A04">
            <w:pPr>
              <w:jc w:val="both"/>
              <w:rPr>
                <w:rFonts w:ascii="ITC Avant Garde" w:hAnsi="ITC Avant Garde"/>
                <w:sz w:val="20"/>
                <w:szCs w:val="20"/>
              </w:rPr>
            </w:pPr>
          </w:p>
          <w:tbl>
            <w:tblPr>
              <w:tblStyle w:val="Tablaconcuadrcula"/>
              <w:tblW w:w="0" w:type="auto"/>
              <w:tblLook w:val="04A0" w:firstRow="1" w:lastRow="0" w:firstColumn="1" w:lastColumn="0" w:noHBand="0" w:noVBand="1"/>
            </w:tblPr>
            <w:tblGrid>
              <w:gridCol w:w="2273"/>
              <w:gridCol w:w="2273"/>
            </w:tblGrid>
            <w:tr w:rsidR="00C308E5" w:rsidRPr="00734965" w14:paraId="03AD7175" w14:textId="77777777" w:rsidTr="003C523D">
              <w:trPr>
                <w:trHeight w:val="270"/>
              </w:trPr>
              <w:tc>
                <w:tcPr>
                  <w:tcW w:w="2273" w:type="dxa"/>
                  <w:shd w:val="clear" w:color="auto" w:fill="A8D08D" w:themeFill="accent6" w:themeFillTint="99"/>
                </w:tcPr>
                <w:p w14:paraId="48E0EC7D" w14:textId="77777777" w:rsidR="00C308E5" w:rsidRPr="00734965" w:rsidRDefault="00C308E5" w:rsidP="00C308E5">
                  <w:pPr>
                    <w:ind w:left="171" w:hanging="171"/>
                    <w:jc w:val="center"/>
                    <w:rPr>
                      <w:rFonts w:ascii="ITC Avant Garde" w:hAnsi="ITC Avant Garde"/>
                      <w:b/>
                      <w:sz w:val="20"/>
                      <w:szCs w:val="20"/>
                    </w:rPr>
                  </w:pPr>
                  <w:r w:rsidRPr="00734965">
                    <w:rPr>
                      <w:rFonts w:ascii="ITC Avant Garde" w:hAnsi="ITC Avant Garde"/>
                      <w:b/>
                      <w:sz w:val="20"/>
                      <w:szCs w:val="20"/>
                    </w:rPr>
                    <w:t>Acción</w:t>
                  </w:r>
                </w:p>
              </w:tc>
              <w:tc>
                <w:tcPr>
                  <w:tcW w:w="2273" w:type="dxa"/>
                  <w:shd w:val="clear" w:color="auto" w:fill="A8D08D" w:themeFill="accent6" w:themeFillTint="99"/>
                </w:tcPr>
                <w:p w14:paraId="77DD6660" w14:textId="77777777" w:rsidR="00C308E5" w:rsidRPr="00734965" w:rsidRDefault="00C308E5" w:rsidP="00C308E5">
                  <w:pPr>
                    <w:ind w:left="171" w:hanging="171"/>
                    <w:jc w:val="center"/>
                    <w:rPr>
                      <w:rFonts w:ascii="ITC Avant Garde" w:hAnsi="ITC Avant Garde"/>
                      <w:b/>
                      <w:sz w:val="20"/>
                      <w:szCs w:val="20"/>
                    </w:rPr>
                  </w:pPr>
                  <w:r w:rsidRPr="00734965">
                    <w:rPr>
                      <w:rFonts w:ascii="ITC Avant Garde" w:hAnsi="ITC Avant Garde"/>
                      <w:b/>
                      <w:sz w:val="20"/>
                      <w:szCs w:val="20"/>
                    </w:rPr>
                    <w:t>Tipo</w:t>
                  </w:r>
                </w:p>
              </w:tc>
            </w:tr>
            <w:tr w:rsidR="00C308E5" w:rsidRPr="00734965" w14:paraId="1CE1A202" w14:textId="77777777" w:rsidTr="003C523D">
              <w:trPr>
                <w:trHeight w:val="230"/>
              </w:trPr>
              <w:tc>
                <w:tcPr>
                  <w:tcW w:w="2273" w:type="dxa"/>
                  <w:shd w:val="clear" w:color="auto" w:fill="E2EFD9" w:themeFill="accent6" w:themeFillTint="33"/>
                </w:tcPr>
                <w:p w14:paraId="2FE63D4B" w14:textId="5F0B52F4" w:rsidR="00C308E5" w:rsidRPr="00734965" w:rsidRDefault="000E5A49" w:rsidP="00C308E5">
                  <w:pPr>
                    <w:ind w:left="171" w:hanging="171"/>
                    <w:jc w:val="both"/>
                    <w:rPr>
                      <w:rFonts w:ascii="ITC Avant Garde" w:hAnsi="ITC Avant Garde"/>
                      <w:sz w:val="20"/>
                      <w:szCs w:val="20"/>
                    </w:rPr>
                  </w:pPr>
                  <w:sdt>
                    <w:sdtPr>
                      <w:rPr>
                        <w:rFonts w:ascii="ITC Avant Garde" w:hAnsi="ITC Avant Garde"/>
                        <w:sz w:val="20"/>
                        <w:szCs w:val="20"/>
                      </w:rPr>
                      <w:alias w:val="Acción"/>
                      <w:tag w:val="Acción"/>
                      <w:id w:val="-405539338"/>
                      <w:placeholder>
                        <w:docPart w:val="713DC3DCF58D463092A1737C42ACDBA7"/>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EC7688" w:rsidDel="008E0272">
                        <w:rPr>
                          <w:rFonts w:ascii="ITC Avant Garde" w:hAnsi="ITC Avant Garde"/>
                          <w:sz w:val="20"/>
                          <w:szCs w:val="20"/>
                        </w:rPr>
                        <w:t>Creación</w:t>
                      </w:r>
                    </w:sdtContent>
                  </w:sdt>
                </w:p>
              </w:tc>
              <w:tc>
                <w:tcPr>
                  <w:tcW w:w="2273" w:type="dxa"/>
                  <w:shd w:val="clear" w:color="auto" w:fill="E2EFD9" w:themeFill="accent6" w:themeFillTint="33"/>
                </w:tcPr>
                <w:sdt>
                  <w:sdtPr>
                    <w:rPr>
                      <w:rFonts w:ascii="ITC Avant Garde" w:hAnsi="ITC Avant Garde"/>
                      <w:sz w:val="20"/>
                      <w:szCs w:val="20"/>
                    </w:rPr>
                    <w:alias w:val="Tipo "/>
                    <w:tag w:val="Tipo "/>
                    <w:id w:val="1472247303"/>
                    <w:placeholder>
                      <w:docPart w:val="9EB11E9729544704B2A335F5BC342582"/>
                    </w:placeholder>
                    <w15:color w:val="339966"/>
                    <w:dropDownList>
                      <w:listItem w:value="Elija un elemento."/>
                      <w:listItem w:displayText="Servicio" w:value="Servicio"/>
                      <w:listItem w:displayText="Trámite" w:value="Trámite"/>
                    </w:dropDownList>
                  </w:sdtPr>
                  <w:sdtEndPr/>
                  <w:sdtContent>
                    <w:p w14:paraId="2ECA2B08" w14:textId="6C773E1B" w:rsidR="00C308E5" w:rsidRPr="00734965" w:rsidRDefault="00EC7688" w:rsidP="00C308E5">
                      <w:pPr>
                        <w:ind w:left="171" w:hanging="171"/>
                        <w:jc w:val="both"/>
                        <w:rPr>
                          <w:rFonts w:ascii="ITC Avant Garde" w:hAnsi="ITC Avant Garde"/>
                          <w:sz w:val="20"/>
                          <w:szCs w:val="20"/>
                        </w:rPr>
                      </w:pPr>
                      <w:r w:rsidDel="008E0272">
                        <w:rPr>
                          <w:rFonts w:ascii="ITC Avant Garde" w:hAnsi="ITC Avant Garde"/>
                          <w:sz w:val="20"/>
                          <w:szCs w:val="20"/>
                        </w:rPr>
                        <w:t>Trámite</w:t>
                      </w:r>
                    </w:p>
                  </w:sdtContent>
                </w:sdt>
              </w:tc>
            </w:tr>
          </w:tbl>
          <w:p w14:paraId="72484A2C" w14:textId="77777777" w:rsidR="00C308E5" w:rsidRDefault="00C308E5" w:rsidP="00113A04">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2897"/>
              <w:gridCol w:w="104"/>
              <w:gridCol w:w="5528"/>
            </w:tblGrid>
            <w:tr w:rsidR="00C308E5" w:rsidRPr="00734965" w14:paraId="007848B9" w14:textId="77777777" w:rsidTr="003C523D">
              <w:trPr>
                <w:jc w:val="center"/>
              </w:trPr>
              <w:tc>
                <w:tcPr>
                  <w:tcW w:w="8529" w:type="dxa"/>
                  <w:gridSpan w:val="3"/>
                  <w:tcBorders>
                    <w:left w:val="single" w:sz="4" w:space="0" w:color="auto"/>
                  </w:tcBorders>
                  <w:shd w:val="clear" w:color="auto" w:fill="A8D08D" w:themeFill="accent6" w:themeFillTint="99"/>
                </w:tcPr>
                <w:p w14:paraId="25BDE148" w14:textId="77777777" w:rsidR="00C308E5" w:rsidRPr="00734965" w:rsidRDefault="00C308E5" w:rsidP="00C308E5">
                  <w:pPr>
                    <w:ind w:left="171" w:hanging="171"/>
                    <w:jc w:val="center"/>
                    <w:rPr>
                      <w:rFonts w:ascii="ITC Avant Garde" w:hAnsi="ITC Avant Garde"/>
                      <w:b/>
                      <w:sz w:val="20"/>
                      <w:szCs w:val="20"/>
                    </w:rPr>
                  </w:pPr>
                  <w:r w:rsidRPr="00734965">
                    <w:rPr>
                      <w:rFonts w:ascii="ITC Avant Garde" w:hAnsi="ITC Avant Garde"/>
                      <w:b/>
                      <w:sz w:val="20"/>
                      <w:szCs w:val="20"/>
                    </w:rPr>
                    <w:t>Descripción del trámite</w:t>
                  </w:r>
                </w:p>
              </w:tc>
            </w:tr>
            <w:tr w:rsidR="00C308E5" w:rsidRPr="00734965" w14:paraId="5C17F383" w14:textId="77777777" w:rsidTr="003C523D">
              <w:trPr>
                <w:jc w:val="center"/>
              </w:trPr>
              <w:tc>
                <w:tcPr>
                  <w:tcW w:w="8529" w:type="dxa"/>
                  <w:gridSpan w:val="3"/>
                  <w:tcBorders>
                    <w:left w:val="single" w:sz="4" w:space="0" w:color="auto"/>
                  </w:tcBorders>
                  <w:shd w:val="clear" w:color="auto" w:fill="FFFFFF" w:themeFill="background1"/>
                </w:tcPr>
                <w:p w14:paraId="218A9236" w14:textId="108EF827" w:rsidR="00C308E5" w:rsidRPr="00734965" w:rsidRDefault="00C308E5" w:rsidP="00873316">
                  <w:pPr>
                    <w:jc w:val="both"/>
                    <w:rPr>
                      <w:rFonts w:ascii="ITC Avant Garde" w:hAnsi="ITC Avant Garde"/>
                      <w:sz w:val="20"/>
                      <w:szCs w:val="20"/>
                    </w:rPr>
                  </w:pPr>
                  <w:r w:rsidRPr="00734965">
                    <w:rPr>
                      <w:rFonts w:ascii="ITC Avant Garde" w:hAnsi="ITC Avant Garde"/>
                      <w:sz w:val="20"/>
                      <w:szCs w:val="20"/>
                    </w:rPr>
                    <w:t xml:space="preserve">Nombre: </w:t>
                  </w:r>
                  <w:r w:rsidR="00873316" w:rsidRPr="00734965">
                    <w:rPr>
                      <w:rFonts w:ascii="ITC Avant Garde" w:hAnsi="ITC Avant Garde"/>
                      <w:b/>
                      <w:sz w:val="20"/>
                      <w:szCs w:val="20"/>
                    </w:rPr>
                    <w:t xml:space="preserve">Presentación del Informe de actividades realizadas para las cuales </w:t>
                  </w:r>
                  <w:r w:rsidR="00873316">
                    <w:rPr>
                      <w:rFonts w:ascii="ITC Avant Garde" w:hAnsi="ITC Avant Garde"/>
                      <w:b/>
                      <w:sz w:val="20"/>
                      <w:szCs w:val="20"/>
                    </w:rPr>
                    <w:t>e</w:t>
                  </w:r>
                  <w:r w:rsidR="00873316" w:rsidRPr="00734965">
                    <w:rPr>
                      <w:rFonts w:ascii="ITC Avant Garde" w:hAnsi="ITC Avant Garde"/>
                      <w:b/>
                      <w:sz w:val="20"/>
                      <w:szCs w:val="20"/>
                    </w:rPr>
                    <w:t xml:space="preserve">l </w:t>
                  </w:r>
                  <w:r w:rsidR="00873316">
                    <w:rPr>
                      <w:rFonts w:ascii="ITC Avant Garde" w:hAnsi="ITC Avant Garde"/>
                      <w:b/>
                      <w:sz w:val="20"/>
                      <w:szCs w:val="20"/>
                    </w:rPr>
                    <w:t xml:space="preserve">OA </w:t>
                  </w:r>
                  <w:r w:rsidR="00873316" w:rsidRPr="00734965">
                    <w:rPr>
                      <w:rFonts w:ascii="ITC Avant Garde" w:hAnsi="ITC Avant Garde"/>
                      <w:b/>
                      <w:sz w:val="20"/>
                      <w:szCs w:val="20"/>
                    </w:rPr>
                    <w:t>fue a</w:t>
                  </w:r>
                  <w:r w:rsidR="00873316">
                    <w:rPr>
                      <w:rFonts w:ascii="ITC Avant Garde" w:hAnsi="ITC Avant Garde"/>
                      <w:b/>
                      <w:sz w:val="20"/>
                      <w:szCs w:val="20"/>
                    </w:rPr>
                    <w:t xml:space="preserve">utorizado </w:t>
                  </w:r>
                  <w:r w:rsidR="00873316" w:rsidRPr="00734965">
                    <w:rPr>
                      <w:rFonts w:ascii="ITC Avant Garde" w:hAnsi="ITC Avant Garde"/>
                      <w:b/>
                      <w:sz w:val="20"/>
                      <w:szCs w:val="20"/>
                    </w:rPr>
                    <w:t xml:space="preserve">después de habérsele </w:t>
                  </w:r>
                  <w:r w:rsidR="00356483">
                    <w:rPr>
                      <w:rFonts w:ascii="ITC Avant Garde" w:hAnsi="ITC Avant Garde"/>
                      <w:b/>
                      <w:sz w:val="20"/>
                      <w:szCs w:val="20"/>
                    </w:rPr>
                    <w:t xml:space="preserve">suspendido / </w:t>
                  </w:r>
                  <w:r w:rsidR="00873316" w:rsidRPr="00734965">
                    <w:rPr>
                      <w:rFonts w:ascii="ITC Avant Garde" w:hAnsi="ITC Avant Garde"/>
                      <w:b/>
                      <w:sz w:val="20"/>
                      <w:szCs w:val="20"/>
                    </w:rPr>
                    <w:t>revocado su A</w:t>
                  </w:r>
                  <w:r w:rsidR="00873316">
                    <w:rPr>
                      <w:rFonts w:ascii="ITC Avant Garde" w:hAnsi="ITC Avant Garde"/>
                      <w:b/>
                      <w:sz w:val="20"/>
                      <w:szCs w:val="20"/>
                    </w:rPr>
                    <w:t>utoriza</w:t>
                  </w:r>
                  <w:r w:rsidR="00873316" w:rsidRPr="00734965">
                    <w:rPr>
                      <w:rFonts w:ascii="ITC Avant Garde" w:hAnsi="ITC Avant Garde"/>
                      <w:b/>
                      <w:sz w:val="20"/>
                      <w:szCs w:val="20"/>
                    </w:rPr>
                    <w:t>ción</w:t>
                  </w:r>
                  <w:r w:rsidR="00873316" w:rsidRPr="00734965">
                    <w:rPr>
                      <w:rFonts w:ascii="ITC Avant Garde" w:hAnsi="ITC Avant Garde"/>
                      <w:sz w:val="20"/>
                      <w:szCs w:val="20"/>
                    </w:rPr>
                    <w:t>.</w:t>
                  </w:r>
                </w:p>
              </w:tc>
            </w:tr>
            <w:tr w:rsidR="00C308E5" w:rsidRPr="00734965" w14:paraId="172AC071" w14:textId="77777777" w:rsidTr="003C523D">
              <w:trPr>
                <w:jc w:val="center"/>
              </w:trPr>
              <w:tc>
                <w:tcPr>
                  <w:tcW w:w="8529" w:type="dxa"/>
                  <w:gridSpan w:val="3"/>
                  <w:tcBorders>
                    <w:left w:val="single" w:sz="4" w:space="0" w:color="auto"/>
                  </w:tcBorders>
                  <w:shd w:val="clear" w:color="auto" w:fill="FFFFFF" w:themeFill="background1"/>
                </w:tcPr>
                <w:p w14:paraId="1DE5E263" w14:textId="5DAEA4DA" w:rsidR="00C308E5" w:rsidRPr="00734965" w:rsidRDefault="00C308E5" w:rsidP="00841EAE">
                  <w:pPr>
                    <w:ind w:hanging="15"/>
                    <w:jc w:val="both"/>
                    <w:rPr>
                      <w:rFonts w:ascii="ITC Avant Garde" w:hAnsi="ITC Avant Garde"/>
                      <w:sz w:val="20"/>
                      <w:szCs w:val="20"/>
                    </w:rPr>
                  </w:pPr>
                  <w:r w:rsidRPr="00734965">
                    <w:rPr>
                      <w:rFonts w:ascii="ITC Avant Garde" w:hAnsi="ITC Avant Garde"/>
                      <w:sz w:val="20"/>
                      <w:szCs w:val="20"/>
                    </w:rPr>
                    <w:t>Apartado de la propuesta de regulación que da origen o modifica el trámite: Lineamiento</w:t>
                  </w:r>
                  <w:r w:rsidR="00356483">
                    <w:rPr>
                      <w:rFonts w:ascii="ITC Avant Garde" w:hAnsi="ITC Avant Garde"/>
                      <w:sz w:val="20"/>
                      <w:szCs w:val="20"/>
                    </w:rPr>
                    <w:t>s</w:t>
                  </w:r>
                  <w:r w:rsidRPr="00734965">
                    <w:rPr>
                      <w:rFonts w:ascii="ITC Avant Garde" w:hAnsi="ITC Avant Garde"/>
                      <w:sz w:val="20"/>
                      <w:szCs w:val="20"/>
                    </w:rPr>
                    <w:t xml:space="preserve"> </w:t>
                  </w:r>
                  <w:r w:rsidR="00356483" w:rsidRPr="00CB3B3F">
                    <w:rPr>
                      <w:rFonts w:ascii="ITC Avant Garde" w:hAnsi="ITC Avant Garde"/>
                      <w:sz w:val="20"/>
                      <w:szCs w:val="20"/>
                    </w:rPr>
                    <w:t>CUADRAGÉSIMO NOVENO</w:t>
                  </w:r>
                  <w:r w:rsidR="00356483">
                    <w:rPr>
                      <w:rFonts w:ascii="ITC Avant Garde" w:hAnsi="ITC Avant Garde"/>
                      <w:sz w:val="20"/>
                      <w:szCs w:val="20"/>
                    </w:rPr>
                    <w:t xml:space="preserve"> y </w:t>
                  </w:r>
                  <w:r w:rsidR="00356483" w:rsidRPr="00CB3B3F">
                    <w:rPr>
                      <w:rFonts w:ascii="ITC Avant Garde" w:hAnsi="ITC Avant Garde"/>
                      <w:sz w:val="20"/>
                      <w:szCs w:val="20"/>
                    </w:rPr>
                    <w:t>QUINCUAGÉSIMO</w:t>
                  </w:r>
                  <w:r w:rsidRPr="00734965">
                    <w:rPr>
                      <w:rFonts w:ascii="ITC Avant Garde" w:hAnsi="ITC Avant Garde"/>
                      <w:sz w:val="20"/>
                      <w:szCs w:val="20"/>
                    </w:rPr>
                    <w:t>.</w:t>
                  </w:r>
                </w:p>
              </w:tc>
            </w:tr>
            <w:tr w:rsidR="00C308E5" w:rsidRPr="00734965" w14:paraId="5BBA6148" w14:textId="77777777" w:rsidTr="003C523D">
              <w:trPr>
                <w:jc w:val="center"/>
              </w:trPr>
              <w:tc>
                <w:tcPr>
                  <w:tcW w:w="8529" w:type="dxa"/>
                  <w:gridSpan w:val="3"/>
                  <w:tcBorders>
                    <w:left w:val="single" w:sz="4" w:space="0" w:color="auto"/>
                  </w:tcBorders>
                  <w:shd w:val="clear" w:color="auto" w:fill="FFFFFF" w:themeFill="background1"/>
                </w:tcPr>
                <w:p w14:paraId="5E2565AC" w14:textId="7492FC97" w:rsidR="00C308E5" w:rsidRPr="00734965" w:rsidRDefault="00C5237A" w:rsidP="00356483">
                  <w:pPr>
                    <w:jc w:val="both"/>
                    <w:rPr>
                      <w:rFonts w:ascii="ITC Avant Garde" w:hAnsi="ITC Avant Garde"/>
                      <w:sz w:val="20"/>
                      <w:szCs w:val="20"/>
                    </w:rPr>
                  </w:pPr>
                  <w:r w:rsidRPr="00734965">
                    <w:rPr>
                      <w:rFonts w:ascii="ITC Avant Garde" w:hAnsi="ITC Avant Garde"/>
                      <w:sz w:val="20"/>
                      <w:szCs w:val="20"/>
                    </w:rPr>
                    <w:lastRenderedPageBreak/>
                    <w:t>Descripción sobre quién y cuándo debe o puede realizar el trámite: El representante legal del</w:t>
                  </w:r>
                  <w:r>
                    <w:rPr>
                      <w:rFonts w:ascii="ITC Avant Garde" w:hAnsi="ITC Avant Garde"/>
                      <w:sz w:val="20"/>
                      <w:szCs w:val="20"/>
                    </w:rPr>
                    <w:t xml:space="preserve"> OA </w:t>
                  </w:r>
                  <w:r w:rsidRPr="00734965">
                    <w:rPr>
                      <w:rFonts w:ascii="ITC Avant Garde" w:hAnsi="ITC Avant Garde"/>
                      <w:sz w:val="20"/>
                      <w:szCs w:val="20"/>
                    </w:rPr>
                    <w:t>A</w:t>
                  </w:r>
                  <w:r>
                    <w:rPr>
                      <w:rFonts w:ascii="ITC Avant Garde" w:hAnsi="ITC Avant Garde"/>
                      <w:sz w:val="20"/>
                      <w:szCs w:val="20"/>
                    </w:rPr>
                    <w:t xml:space="preserve">utorizado </w:t>
                  </w:r>
                  <w:r w:rsidRPr="00734965">
                    <w:rPr>
                      <w:rFonts w:ascii="ITC Avant Garde" w:hAnsi="ITC Avant Garde"/>
                      <w:sz w:val="20"/>
                      <w:szCs w:val="20"/>
                    </w:rPr>
                    <w:t xml:space="preserve">presentará un informe de actividades realizadas para la cuales </w:t>
                  </w:r>
                  <w:r>
                    <w:rPr>
                      <w:rFonts w:ascii="ITC Avant Garde" w:hAnsi="ITC Avant Garde"/>
                      <w:sz w:val="20"/>
                      <w:szCs w:val="20"/>
                    </w:rPr>
                    <w:t xml:space="preserve">dicho OA </w:t>
                  </w:r>
                  <w:r w:rsidRPr="00734965">
                    <w:rPr>
                      <w:rFonts w:ascii="ITC Avant Garde" w:hAnsi="ITC Avant Garde"/>
                      <w:sz w:val="20"/>
                      <w:szCs w:val="20"/>
                    </w:rPr>
                    <w:t xml:space="preserve">fue </w:t>
                  </w:r>
                  <w:r>
                    <w:rPr>
                      <w:rFonts w:ascii="ITC Avant Garde" w:hAnsi="ITC Avant Garde"/>
                      <w:sz w:val="20"/>
                      <w:szCs w:val="20"/>
                    </w:rPr>
                    <w:t>autorizado</w:t>
                  </w:r>
                  <w:r w:rsidRPr="00734965">
                    <w:rPr>
                      <w:rFonts w:ascii="ITC Avant Garde" w:hAnsi="ITC Avant Garde"/>
                      <w:sz w:val="20"/>
                      <w:szCs w:val="20"/>
                    </w:rPr>
                    <w:t xml:space="preserve">, pero que, sin embargo, le fue </w:t>
                  </w:r>
                  <w:r w:rsidR="00356483">
                    <w:rPr>
                      <w:rFonts w:ascii="ITC Avant Garde" w:hAnsi="ITC Avant Garde"/>
                      <w:sz w:val="20"/>
                      <w:szCs w:val="20"/>
                    </w:rPr>
                    <w:t xml:space="preserve">suspendida / </w:t>
                  </w:r>
                  <w:r w:rsidRPr="00734965">
                    <w:rPr>
                      <w:rFonts w:ascii="ITC Avant Garde" w:hAnsi="ITC Avant Garde"/>
                      <w:sz w:val="20"/>
                      <w:szCs w:val="20"/>
                    </w:rPr>
                    <w:t>revocada dicha A</w:t>
                  </w:r>
                  <w:r>
                    <w:rPr>
                      <w:rFonts w:ascii="ITC Avant Garde" w:hAnsi="ITC Avant Garde"/>
                      <w:sz w:val="20"/>
                      <w:szCs w:val="20"/>
                    </w:rPr>
                    <w:t>utorización</w:t>
                  </w:r>
                  <w:r w:rsidR="00356483">
                    <w:rPr>
                      <w:rFonts w:ascii="ITC Avant Garde" w:hAnsi="ITC Avant Garde"/>
                      <w:sz w:val="20"/>
                      <w:szCs w:val="20"/>
                    </w:rPr>
                    <w:t>.</w:t>
                  </w:r>
                </w:p>
              </w:tc>
            </w:tr>
            <w:tr w:rsidR="00C308E5" w:rsidRPr="00734965" w14:paraId="75ABC8C0" w14:textId="77777777" w:rsidTr="003C523D">
              <w:trPr>
                <w:trHeight w:val="252"/>
                <w:jc w:val="center"/>
              </w:trPr>
              <w:tc>
                <w:tcPr>
                  <w:tcW w:w="8529" w:type="dxa"/>
                  <w:gridSpan w:val="3"/>
                  <w:tcBorders>
                    <w:left w:val="single" w:sz="4" w:space="0" w:color="auto"/>
                  </w:tcBorders>
                  <w:shd w:val="clear" w:color="auto" w:fill="FFFFFF" w:themeFill="background1"/>
                </w:tcPr>
                <w:p w14:paraId="1832F348" w14:textId="77777777" w:rsidR="00C308E5" w:rsidRPr="00734965" w:rsidRDefault="00C308E5" w:rsidP="00C308E5">
                  <w:pPr>
                    <w:rPr>
                      <w:rFonts w:ascii="ITC Avant Garde" w:hAnsi="ITC Avant Garde"/>
                      <w:sz w:val="20"/>
                      <w:szCs w:val="20"/>
                    </w:rPr>
                  </w:pPr>
                  <w:r w:rsidRPr="00734965">
                    <w:rPr>
                      <w:rFonts w:ascii="ITC Avant Garde" w:hAnsi="ITC Avant Garde"/>
                      <w:sz w:val="20"/>
                      <w:szCs w:val="20"/>
                    </w:rPr>
                    <w:t>Medio de presentación:</w:t>
                  </w:r>
                </w:p>
              </w:tc>
            </w:tr>
            <w:tr w:rsidR="00C308E5" w:rsidRPr="00734965" w14:paraId="19DC4A22" w14:textId="77777777" w:rsidTr="003C523D">
              <w:trPr>
                <w:gridAfter w:val="1"/>
                <w:wAfter w:w="5528" w:type="dxa"/>
                <w:trHeight w:val="252"/>
                <w:jc w:val="center"/>
              </w:trPr>
              <w:sdt>
                <w:sdtPr>
                  <w:rPr>
                    <w:rFonts w:ascii="ITC Avant Garde" w:hAnsi="ITC Avant Garde"/>
                    <w:sz w:val="20"/>
                    <w:szCs w:val="20"/>
                  </w:rPr>
                  <w:alias w:val="Medio de presentación"/>
                  <w:tag w:val="Medio de presentación"/>
                  <w:id w:val="-1491316556"/>
                  <w:placeholder>
                    <w:docPart w:val="CD9913D5B1A044F9AB6206FD3A5F2DA3"/>
                  </w:placeholde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5A416569" w14:textId="5169EB7B" w:rsidR="00C308E5" w:rsidRPr="00734965" w:rsidRDefault="00EC7688" w:rsidP="00C308E5">
                      <w:pPr>
                        <w:rPr>
                          <w:rFonts w:ascii="ITC Avant Garde" w:hAnsi="ITC Avant Garde"/>
                          <w:sz w:val="20"/>
                          <w:szCs w:val="20"/>
                        </w:rPr>
                      </w:pPr>
                      <w:r w:rsidDel="008E0272">
                        <w:rPr>
                          <w:rFonts w:ascii="ITC Avant Garde" w:hAnsi="ITC Avant Garde"/>
                          <w:sz w:val="20"/>
                          <w:szCs w:val="20"/>
                        </w:rPr>
                        <w:t>Escrito libre</w:t>
                      </w:r>
                    </w:p>
                  </w:tc>
                </w:sdtContent>
              </w:sdt>
            </w:tr>
            <w:tr w:rsidR="00C308E5" w:rsidRPr="00734965" w14:paraId="719CFBED" w14:textId="77777777" w:rsidTr="003C523D">
              <w:trPr>
                <w:jc w:val="center"/>
              </w:trPr>
              <w:tc>
                <w:tcPr>
                  <w:tcW w:w="8529" w:type="dxa"/>
                  <w:gridSpan w:val="3"/>
                  <w:tcBorders>
                    <w:left w:val="single" w:sz="4" w:space="0" w:color="auto"/>
                  </w:tcBorders>
                  <w:shd w:val="clear" w:color="auto" w:fill="FFFFFF" w:themeFill="background1"/>
                </w:tcPr>
                <w:p w14:paraId="3314BDCA" w14:textId="77777777" w:rsidR="00C308E5" w:rsidRPr="00734965" w:rsidRDefault="00C308E5" w:rsidP="00C308E5">
                  <w:pPr>
                    <w:jc w:val="both"/>
                    <w:rPr>
                      <w:rFonts w:ascii="ITC Avant Garde" w:hAnsi="ITC Avant Garde"/>
                      <w:sz w:val="20"/>
                      <w:szCs w:val="20"/>
                    </w:rPr>
                  </w:pPr>
                  <w:r w:rsidRPr="00734965">
                    <w:rPr>
                      <w:rFonts w:ascii="ITC Avant Garde" w:hAnsi="ITC Avant Garde"/>
                      <w:sz w:val="20"/>
                      <w:szCs w:val="20"/>
                    </w:rPr>
                    <w:t xml:space="preserve">Datos y documentos específicos que deberán presentarse: Se deberá precisar en el escrito el nombre, denominación o razón social de quién o quiénes promuevan, en su caso de su representante legal, domicilio para recibir notificaciones, así como nombre de la persona o personas autorizadas para recibirlas, la petición que se formula, los hechos o razones que dan motivo a la petición, el órgano administrativo a que se dirigen y lugar y fecha de su emisión. </w:t>
                  </w:r>
                </w:p>
                <w:p w14:paraId="3DC1B424" w14:textId="77777777" w:rsidR="00C308E5" w:rsidRPr="00734965" w:rsidRDefault="00C308E5" w:rsidP="00C308E5">
                  <w:pPr>
                    <w:jc w:val="both"/>
                    <w:rPr>
                      <w:rFonts w:ascii="ITC Avant Garde" w:hAnsi="ITC Avant Garde"/>
                      <w:sz w:val="20"/>
                      <w:szCs w:val="20"/>
                    </w:rPr>
                  </w:pPr>
                </w:p>
                <w:p w14:paraId="4B28A70A" w14:textId="77777777" w:rsidR="00C308E5" w:rsidRPr="00734965" w:rsidRDefault="00C308E5" w:rsidP="00744AA4">
                  <w:pPr>
                    <w:jc w:val="both"/>
                    <w:rPr>
                      <w:rFonts w:ascii="ITC Avant Garde" w:hAnsi="ITC Avant Garde"/>
                      <w:sz w:val="20"/>
                      <w:szCs w:val="20"/>
                    </w:rPr>
                  </w:pPr>
                  <w:r w:rsidRPr="00734965">
                    <w:rPr>
                      <w:rFonts w:ascii="ITC Avant Garde" w:hAnsi="ITC Avant Garde"/>
                      <w:sz w:val="20"/>
                      <w:szCs w:val="20"/>
                    </w:rPr>
                    <w:t>Asimismo, el escrito deberá estar firmado por el interesado o su representante legal, a menos que no sepa o no pueda firmar, caso en el cual, se imprimirá su huella digital.</w:t>
                  </w:r>
                </w:p>
              </w:tc>
            </w:tr>
            <w:tr w:rsidR="00C308E5" w:rsidRPr="00734965" w14:paraId="0E563D58" w14:textId="77777777" w:rsidTr="003C523D">
              <w:trPr>
                <w:jc w:val="center"/>
              </w:trPr>
              <w:tc>
                <w:tcPr>
                  <w:tcW w:w="8529" w:type="dxa"/>
                  <w:gridSpan w:val="3"/>
                  <w:tcBorders>
                    <w:left w:val="single" w:sz="4" w:space="0" w:color="auto"/>
                  </w:tcBorders>
                  <w:shd w:val="clear" w:color="auto" w:fill="FFFFFF" w:themeFill="background1"/>
                </w:tcPr>
                <w:p w14:paraId="2E79B660" w14:textId="3A3E19E3" w:rsidR="00C308E5" w:rsidRPr="00734965" w:rsidRDefault="00C308E5" w:rsidP="00C308E5">
                  <w:pPr>
                    <w:rPr>
                      <w:rFonts w:ascii="ITC Avant Garde" w:hAnsi="ITC Avant Garde"/>
                      <w:sz w:val="20"/>
                      <w:szCs w:val="20"/>
                    </w:rPr>
                  </w:pPr>
                  <w:r w:rsidRPr="00734965">
                    <w:rPr>
                      <w:rFonts w:ascii="ITC Avant Garde" w:hAnsi="ITC Avant Garde"/>
                      <w:sz w:val="20"/>
                      <w:szCs w:val="20"/>
                    </w:rPr>
                    <w:t>Plazo m</w:t>
                  </w:r>
                  <w:r>
                    <w:rPr>
                      <w:rFonts w:ascii="ITC Avant Garde" w:hAnsi="ITC Avant Garde"/>
                      <w:sz w:val="20"/>
                      <w:szCs w:val="20"/>
                    </w:rPr>
                    <w:t xml:space="preserve">áximo para resolver el trámite: </w:t>
                  </w:r>
                  <w:r w:rsidR="00744AA4">
                    <w:rPr>
                      <w:rFonts w:ascii="ITC Avant Garde" w:hAnsi="ITC Avant Garde"/>
                      <w:sz w:val="20"/>
                      <w:szCs w:val="20"/>
                    </w:rPr>
                    <w:t>No aplica.</w:t>
                  </w:r>
                </w:p>
              </w:tc>
            </w:tr>
            <w:tr w:rsidR="00C308E5" w:rsidRPr="00734965" w14:paraId="3E51BC6B" w14:textId="77777777" w:rsidTr="003C523D">
              <w:trPr>
                <w:jc w:val="center"/>
              </w:trPr>
              <w:tc>
                <w:tcPr>
                  <w:tcW w:w="8529" w:type="dxa"/>
                  <w:gridSpan w:val="3"/>
                  <w:tcBorders>
                    <w:left w:val="single" w:sz="4" w:space="0" w:color="auto"/>
                  </w:tcBorders>
                  <w:shd w:val="clear" w:color="auto" w:fill="FFFFFF" w:themeFill="background1"/>
                </w:tcPr>
                <w:p w14:paraId="1D7C22DA" w14:textId="363ADFB8" w:rsidR="00C308E5" w:rsidRPr="00734965" w:rsidRDefault="00C308E5" w:rsidP="00356483">
                  <w:pPr>
                    <w:rPr>
                      <w:rFonts w:ascii="ITC Avant Garde" w:hAnsi="ITC Avant Garde"/>
                      <w:sz w:val="20"/>
                      <w:szCs w:val="20"/>
                    </w:rPr>
                  </w:pPr>
                  <w:r w:rsidRPr="00734965">
                    <w:rPr>
                      <w:rFonts w:ascii="ITC Avant Garde" w:hAnsi="ITC Avant Garde"/>
                      <w:sz w:val="20"/>
                      <w:szCs w:val="20"/>
                    </w:rPr>
                    <w:t xml:space="preserve">Tipo de ficta: </w:t>
                  </w:r>
                </w:p>
              </w:tc>
            </w:tr>
            <w:tr w:rsidR="00C308E5" w:rsidRPr="00734965" w14:paraId="476A3674" w14:textId="77777777" w:rsidTr="003C523D">
              <w:trPr>
                <w:gridAfter w:val="2"/>
                <w:wAfter w:w="5632" w:type="dxa"/>
                <w:jc w:val="center"/>
              </w:trPr>
              <w:sdt>
                <w:sdtPr>
                  <w:rPr>
                    <w:rFonts w:ascii="ITC Avant Garde" w:hAnsi="ITC Avant Garde"/>
                    <w:sz w:val="20"/>
                    <w:szCs w:val="20"/>
                  </w:rPr>
                  <w:alias w:val="Tipo de ficta"/>
                  <w:tag w:val="Tipo de ficta"/>
                  <w:id w:val="1608542176"/>
                  <w:placeholder>
                    <w:docPart w:val="E039239185404BC2B72AAEBE7BEF07AC"/>
                  </w:placeholde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60B629B0" w14:textId="1DDF858B" w:rsidR="00C308E5" w:rsidRPr="00734965" w:rsidRDefault="00356483" w:rsidP="00C308E5">
                      <w:pPr>
                        <w:rPr>
                          <w:rFonts w:ascii="ITC Avant Garde" w:hAnsi="ITC Avant Garde"/>
                          <w:sz w:val="20"/>
                          <w:szCs w:val="20"/>
                        </w:rPr>
                      </w:pPr>
                      <w:r>
                        <w:rPr>
                          <w:rFonts w:ascii="ITC Avant Garde" w:hAnsi="ITC Avant Garde"/>
                          <w:sz w:val="20"/>
                          <w:szCs w:val="20"/>
                        </w:rPr>
                        <w:t>Negativa</w:t>
                      </w:r>
                    </w:p>
                  </w:tc>
                </w:sdtContent>
              </w:sdt>
            </w:tr>
            <w:tr w:rsidR="00C308E5" w:rsidRPr="00734965" w14:paraId="39435792" w14:textId="77777777" w:rsidTr="003C523D">
              <w:trPr>
                <w:jc w:val="center"/>
              </w:trPr>
              <w:tc>
                <w:tcPr>
                  <w:tcW w:w="8529" w:type="dxa"/>
                  <w:gridSpan w:val="3"/>
                  <w:tcBorders>
                    <w:left w:val="single" w:sz="4" w:space="0" w:color="auto"/>
                    <w:bottom w:val="single" w:sz="4" w:space="0" w:color="auto"/>
                  </w:tcBorders>
                  <w:shd w:val="clear" w:color="auto" w:fill="FFFFFF" w:themeFill="background1"/>
                </w:tcPr>
                <w:p w14:paraId="50B7E119" w14:textId="77777777" w:rsidR="00C308E5" w:rsidRPr="00734965" w:rsidRDefault="00C308E5" w:rsidP="00C308E5">
                  <w:pPr>
                    <w:rPr>
                      <w:rFonts w:ascii="ITC Avant Garde" w:hAnsi="ITC Avant Garde"/>
                      <w:sz w:val="20"/>
                      <w:szCs w:val="20"/>
                    </w:rPr>
                  </w:pPr>
                  <w:r w:rsidRPr="00734965">
                    <w:rPr>
                      <w:rFonts w:ascii="ITC Avant Garde" w:hAnsi="ITC Avant Garde"/>
                      <w:sz w:val="20"/>
                      <w:szCs w:val="20"/>
                    </w:rPr>
                    <w:t>Plazo de prevención a cargo del Instituto para notificar al interesado: No aplica.</w:t>
                  </w:r>
                </w:p>
              </w:tc>
            </w:tr>
            <w:tr w:rsidR="00C308E5" w:rsidRPr="00734965" w14:paraId="334358C4" w14:textId="77777777" w:rsidTr="003C523D">
              <w:trPr>
                <w:jc w:val="center"/>
              </w:trPr>
              <w:tc>
                <w:tcPr>
                  <w:tcW w:w="8529" w:type="dxa"/>
                  <w:gridSpan w:val="3"/>
                  <w:tcBorders>
                    <w:left w:val="single" w:sz="4" w:space="0" w:color="auto"/>
                    <w:bottom w:val="single" w:sz="4" w:space="0" w:color="auto"/>
                  </w:tcBorders>
                  <w:shd w:val="clear" w:color="auto" w:fill="FFFFFF" w:themeFill="background1"/>
                </w:tcPr>
                <w:p w14:paraId="67834D8F" w14:textId="77777777" w:rsidR="00C308E5" w:rsidRPr="00734965" w:rsidRDefault="00C308E5" w:rsidP="00C308E5">
                  <w:pPr>
                    <w:rPr>
                      <w:rFonts w:ascii="ITC Avant Garde" w:hAnsi="ITC Avant Garde"/>
                      <w:sz w:val="20"/>
                      <w:szCs w:val="20"/>
                    </w:rPr>
                  </w:pPr>
                  <w:r w:rsidRPr="00734965">
                    <w:rPr>
                      <w:rFonts w:ascii="ITC Avant Garde" w:hAnsi="ITC Avant Garde"/>
                      <w:sz w:val="20"/>
                      <w:szCs w:val="20"/>
                    </w:rPr>
                    <w:t>Plazo del interesado para subsanar documentación o información: No aplica.</w:t>
                  </w:r>
                </w:p>
              </w:tc>
            </w:tr>
            <w:tr w:rsidR="00C308E5" w:rsidRPr="00734965" w14:paraId="5D31EA7C" w14:textId="77777777" w:rsidTr="003C523D">
              <w:trPr>
                <w:trHeight w:val="613"/>
                <w:jc w:val="center"/>
              </w:trPr>
              <w:tc>
                <w:tcPr>
                  <w:tcW w:w="8529" w:type="dxa"/>
                  <w:gridSpan w:val="3"/>
                  <w:tcBorders>
                    <w:left w:val="single" w:sz="4" w:space="0" w:color="auto"/>
                    <w:bottom w:val="nil"/>
                  </w:tcBorders>
                  <w:shd w:val="clear" w:color="auto" w:fill="FFFFFF" w:themeFill="background1"/>
                </w:tcPr>
                <w:p w14:paraId="39B12DAC" w14:textId="77777777" w:rsidR="00C308E5" w:rsidRPr="00734965" w:rsidRDefault="00C308E5" w:rsidP="00744AA4">
                  <w:pPr>
                    <w:jc w:val="both"/>
                    <w:rPr>
                      <w:rFonts w:ascii="ITC Avant Garde" w:hAnsi="ITC Avant Garde"/>
                      <w:sz w:val="20"/>
                      <w:szCs w:val="20"/>
                    </w:rPr>
                  </w:pPr>
                  <w:r w:rsidRPr="00734965">
                    <w:rPr>
                      <w:rFonts w:ascii="ITC Avant Garde" w:hAnsi="ITC Avant Garde"/>
                      <w:sz w:val="20"/>
                      <w:szCs w:val="20"/>
                    </w:rPr>
                    <w:t>Monto de las contraprestaciones, derechos o aprovechamientos aplicables, en su caso, y fundamento legal que da origen a estos: No aplica.</w:t>
                  </w:r>
                </w:p>
              </w:tc>
            </w:tr>
            <w:tr w:rsidR="00C308E5" w:rsidRPr="00734965" w14:paraId="409AAFB1" w14:textId="77777777" w:rsidTr="003C523D">
              <w:trPr>
                <w:jc w:val="center"/>
              </w:trPr>
              <w:tc>
                <w:tcPr>
                  <w:tcW w:w="8529" w:type="dxa"/>
                  <w:gridSpan w:val="3"/>
                  <w:tcBorders>
                    <w:left w:val="single" w:sz="4" w:space="0" w:color="auto"/>
                    <w:bottom w:val="nil"/>
                  </w:tcBorders>
                  <w:shd w:val="clear" w:color="auto" w:fill="FFFFFF" w:themeFill="background1"/>
                </w:tcPr>
                <w:p w14:paraId="5EFD906E" w14:textId="534FE71D" w:rsidR="00C308E5" w:rsidRPr="00734965" w:rsidRDefault="00C308E5" w:rsidP="00BB3B21">
                  <w:pPr>
                    <w:jc w:val="both"/>
                    <w:rPr>
                      <w:rFonts w:ascii="ITC Avant Garde" w:hAnsi="ITC Avant Garde"/>
                      <w:sz w:val="20"/>
                      <w:szCs w:val="20"/>
                    </w:rPr>
                  </w:pPr>
                  <w:r w:rsidRPr="00734965">
                    <w:rPr>
                      <w:rFonts w:ascii="ITC Avant Garde" w:hAnsi="ITC Avant Garde"/>
                      <w:sz w:val="20"/>
                      <w:szCs w:val="20"/>
                    </w:rPr>
                    <w:t xml:space="preserve">Tipo de respuesta, resolución o decisión que se obtendrá: </w:t>
                  </w:r>
                  <w:r w:rsidR="00744AA4" w:rsidRPr="00734965">
                    <w:rPr>
                      <w:rFonts w:ascii="ITC Avant Garde" w:hAnsi="ITC Avant Garde"/>
                      <w:sz w:val="20"/>
                      <w:szCs w:val="20"/>
                    </w:rPr>
                    <w:t xml:space="preserve">El Instituto emitirá el acuse correspondiente durante los siguientes tres días naturales, contados a partir de la recepción de la notificación del </w:t>
                  </w:r>
                  <w:r w:rsidR="00BB3B21">
                    <w:rPr>
                      <w:rFonts w:ascii="ITC Avant Garde" w:hAnsi="ITC Avant Garde"/>
                      <w:sz w:val="20"/>
                      <w:szCs w:val="20"/>
                    </w:rPr>
                    <w:t>referido informe</w:t>
                  </w:r>
                  <w:r w:rsidR="00744AA4" w:rsidRPr="00734965">
                    <w:rPr>
                      <w:rFonts w:ascii="ITC Avant Garde" w:hAnsi="ITC Avant Garde"/>
                      <w:sz w:val="20"/>
                      <w:szCs w:val="20"/>
                    </w:rPr>
                    <w:t>.</w:t>
                  </w:r>
                </w:p>
              </w:tc>
            </w:tr>
            <w:tr w:rsidR="00C308E5" w:rsidRPr="00734965" w14:paraId="4CEAAD66" w14:textId="77777777" w:rsidTr="003C523D">
              <w:trPr>
                <w:jc w:val="center"/>
              </w:trPr>
              <w:tc>
                <w:tcPr>
                  <w:tcW w:w="8529" w:type="dxa"/>
                  <w:gridSpan w:val="3"/>
                  <w:tcBorders>
                    <w:left w:val="single" w:sz="4" w:space="0" w:color="auto"/>
                  </w:tcBorders>
                  <w:shd w:val="clear" w:color="auto" w:fill="FFFFFF" w:themeFill="background1"/>
                </w:tcPr>
                <w:p w14:paraId="0952EA14" w14:textId="706ED776" w:rsidR="00C308E5" w:rsidRPr="00734965" w:rsidRDefault="00C308E5" w:rsidP="00C8041E">
                  <w:pPr>
                    <w:jc w:val="both"/>
                    <w:rPr>
                      <w:rFonts w:ascii="ITC Avant Garde" w:hAnsi="ITC Avant Garde"/>
                      <w:sz w:val="20"/>
                      <w:szCs w:val="20"/>
                    </w:rPr>
                  </w:pPr>
                  <w:r w:rsidRPr="00734965">
                    <w:rPr>
                      <w:rFonts w:ascii="ITC Avant Garde" w:hAnsi="ITC Avant Garde"/>
                      <w:sz w:val="20"/>
                      <w:szCs w:val="20"/>
                    </w:rPr>
                    <w:t xml:space="preserve">Vigencia de la respuesta, resolución o decisión que se obtendrá: </w:t>
                  </w:r>
                  <w:r w:rsidR="00C8041E">
                    <w:rPr>
                      <w:rFonts w:ascii="ITC Avant Garde" w:hAnsi="ITC Avant Garde"/>
                      <w:sz w:val="20"/>
                      <w:szCs w:val="20"/>
                    </w:rPr>
                    <w:t>No aplica.</w:t>
                  </w:r>
                </w:p>
              </w:tc>
            </w:tr>
            <w:tr w:rsidR="00C308E5" w:rsidRPr="00734965" w14:paraId="5A5A32C4" w14:textId="77777777" w:rsidTr="003C523D">
              <w:trPr>
                <w:jc w:val="center"/>
              </w:trPr>
              <w:tc>
                <w:tcPr>
                  <w:tcW w:w="8529" w:type="dxa"/>
                  <w:gridSpan w:val="3"/>
                  <w:tcBorders>
                    <w:left w:val="single" w:sz="4" w:space="0" w:color="auto"/>
                  </w:tcBorders>
                  <w:shd w:val="clear" w:color="auto" w:fill="FFFFFF" w:themeFill="background1"/>
                </w:tcPr>
                <w:p w14:paraId="620AFB5E" w14:textId="0FAB52F9" w:rsidR="00C308E5" w:rsidRPr="00734965" w:rsidRDefault="00C308E5" w:rsidP="00412F7B">
                  <w:pPr>
                    <w:rPr>
                      <w:rFonts w:ascii="ITC Avant Garde" w:hAnsi="ITC Avant Garde"/>
                      <w:sz w:val="20"/>
                      <w:szCs w:val="20"/>
                    </w:rPr>
                  </w:pPr>
                  <w:r w:rsidRPr="00734965">
                    <w:rPr>
                      <w:rFonts w:ascii="ITC Avant Garde" w:hAnsi="ITC Avant Garde"/>
                      <w:sz w:val="20"/>
                      <w:szCs w:val="20"/>
                    </w:rPr>
                    <w:t xml:space="preserve">Criterios que podría emplear el Instituto para resolver favorablemente el trámite, así como su fundamentación jurídica: </w:t>
                  </w:r>
                  <w:r w:rsidR="00412F7B">
                    <w:rPr>
                      <w:rFonts w:ascii="ITC Avant Garde" w:hAnsi="ITC Avant Garde"/>
                      <w:sz w:val="20"/>
                      <w:szCs w:val="20"/>
                    </w:rPr>
                    <w:t>No aplica</w:t>
                  </w:r>
                  <w:r>
                    <w:rPr>
                      <w:rFonts w:ascii="ITC Avant Garde" w:hAnsi="ITC Avant Garde"/>
                      <w:sz w:val="20"/>
                      <w:szCs w:val="20"/>
                    </w:rPr>
                    <w:t>.</w:t>
                  </w:r>
                </w:p>
              </w:tc>
            </w:tr>
          </w:tbl>
          <w:p w14:paraId="302838E6" w14:textId="77777777" w:rsidR="00C308E5" w:rsidRDefault="00C308E5" w:rsidP="00113A04">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1987"/>
              <w:gridCol w:w="1590"/>
              <w:gridCol w:w="1667"/>
              <w:gridCol w:w="1295"/>
              <w:gridCol w:w="2063"/>
            </w:tblGrid>
            <w:tr w:rsidR="00C308E5" w:rsidRPr="00734965" w14:paraId="57AB1A58" w14:textId="77777777" w:rsidTr="006E7AF2">
              <w:trPr>
                <w:jc w:val="center"/>
              </w:trPr>
              <w:tc>
                <w:tcPr>
                  <w:tcW w:w="8884" w:type="dxa"/>
                  <w:gridSpan w:val="5"/>
                  <w:tcBorders>
                    <w:left w:val="single" w:sz="4" w:space="0" w:color="auto"/>
                  </w:tcBorders>
                  <w:shd w:val="clear" w:color="auto" w:fill="A8D08D" w:themeFill="accent6" w:themeFillTint="99"/>
                </w:tcPr>
                <w:p w14:paraId="1B4C42CB" w14:textId="77777777" w:rsidR="00C308E5" w:rsidRPr="00734965" w:rsidRDefault="00C308E5" w:rsidP="00C308E5">
                  <w:pPr>
                    <w:ind w:left="171" w:hanging="171"/>
                    <w:jc w:val="center"/>
                    <w:rPr>
                      <w:rFonts w:ascii="ITC Avant Garde" w:hAnsi="ITC Avant Garde"/>
                      <w:b/>
                      <w:sz w:val="20"/>
                      <w:szCs w:val="20"/>
                    </w:rPr>
                  </w:pPr>
                  <w:r w:rsidRPr="00734965">
                    <w:rPr>
                      <w:rFonts w:ascii="ITC Avant Garde" w:hAnsi="ITC Avant Garde"/>
                      <w:sz w:val="20"/>
                      <w:szCs w:val="20"/>
                    </w:rPr>
                    <w:tab/>
                  </w:r>
                  <w:r w:rsidRPr="00734965">
                    <w:rPr>
                      <w:rFonts w:ascii="ITC Avant Garde" w:hAnsi="ITC Avant Garde"/>
                      <w:b/>
                      <w:sz w:val="20"/>
                      <w:szCs w:val="20"/>
                    </w:rPr>
                    <w:t>Detalle, para cada uno de los trámites que la propuesta de regulación contiene, el proceso interno que generará en el Instituto</w:t>
                  </w:r>
                </w:p>
              </w:tc>
            </w:tr>
            <w:tr w:rsidR="00C308E5" w:rsidRPr="00734965" w14:paraId="7CDB1120" w14:textId="77777777" w:rsidTr="006E7AF2">
              <w:trPr>
                <w:jc w:val="center"/>
              </w:trPr>
              <w:tc>
                <w:tcPr>
                  <w:tcW w:w="2059" w:type="dxa"/>
                  <w:tcBorders>
                    <w:bottom w:val="single" w:sz="4" w:space="0" w:color="auto"/>
                  </w:tcBorders>
                  <w:shd w:val="clear" w:color="auto" w:fill="A8D08D" w:themeFill="accent6" w:themeFillTint="99"/>
                  <w:vAlign w:val="center"/>
                </w:tcPr>
                <w:p w14:paraId="5A1E8F70" w14:textId="77777777" w:rsidR="00C308E5" w:rsidRPr="00734965" w:rsidRDefault="00C308E5" w:rsidP="00C308E5">
                  <w:pPr>
                    <w:jc w:val="center"/>
                    <w:rPr>
                      <w:rFonts w:ascii="ITC Avant Garde" w:hAnsi="ITC Avant Garde"/>
                      <w:b/>
                      <w:sz w:val="20"/>
                      <w:szCs w:val="20"/>
                    </w:rPr>
                  </w:pPr>
                  <w:r w:rsidRPr="00734965">
                    <w:rPr>
                      <w:rFonts w:ascii="ITC Avant Garde" w:hAnsi="ITC Avant Garde"/>
                      <w:b/>
                      <w:sz w:val="20"/>
                      <w:szCs w:val="20"/>
                    </w:rPr>
                    <w:t xml:space="preserve">Descripción de la actividad </w:t>
                  </w:r>
                </w:p>
              </w:tc>
              <w:tc>
                <w:tcPr>
                  <w:tcW w:w="1590" w:type="dxa"/>
                  <w:tcBorders>
                    <w:bottom w:val="single" w:sz="4" w:space="0" w:color="auto"/>
                  </w:tcBorders>
                  <w:shd w:val="clear" w:color="auto" w:fill="A8D08D" w:themeFill="accent6" w:themeFillTint="99"/>
                  <w:vAlign w:val="center"/>
                </w:tcPr>
                <w:p w14:paraId="6171A3FC" w14:textId="77777777" w:rsidR="00C308E5" w:rsidRPr="00734965" w:rsidRDefault="00C308E5" w:rsidP="00C308E5">
                  <w:pPr>
                    <w:jc w:val="center"/>
                    <w:rPr>
                      <w:rFonts w:ascii="ITC Avant Garde" w:hAnsi="ITC Avant Garde"/>
                      <w:b/>
                      <w:sz w:val="20"/>
                      <w:szCs w:val="20"/>
                    </w:rPr>
                  </w:pPr>
                  <w:r w:rsidRPr="00734965">
                    <w:rPr>
                      <w:rFonts w:ascii="ITC Avant Garde" w:hAnsi="ITC Avant Garde"/>
                      <w:b/>
                      <w:sz w:val="20"/>
                      <w:szCs w:val="20"/>
                    </w:rPr>
                    <w:t xml:space="preserve">Unidad Administrativa </w:t>
                  </w:r>
                </w:p>
              </w:tc>
              <w:tc>
                <w:tcPr>
                  <w:tcW w:w="1667" w:type="dxa"/>
                  <w:tcBorders>
                    <w:bottom w:val="single" w:sz="4" w:space="0" w:color="auto"/>
                  </w:tcBorders>
                  <w:shd w:val="clear" w:color="auto" w:fill="A8D08D" w:themeFill="accent6" w:themeFillTint="99"/>
                  <w:vAlign w:val="center"/>
                </w:tcPr>
                <w:p w14:paraId="5FACF4C1" w14:textId="77777777" w:rsidR="00C308E5" w:rsidRPr="00734965" w:rsidRDefault="00C308E5" w:rsidP="00C308E5">
                  <w:pPr>
                    <w:jc w:val="center"/>
                    <w:rPr>
                      <w:rFonts w:ascii="ITC Avant Garde" w:hAnsi="ITC Avant Garde"/>
                      <w:b/>
                      <w:sz w:val="20"/>
                      <w:szCs w:val="20"/>
                    </w:rPr>
                  </w:pPr>
                  <w:r w:rsidRPr="00734965">
                    <w:rPr>
                      <w:rFonts w:ascii="ITC Avant Garde" w:hAnsi="ITC Avant Garde"/>
                      <w:b/>
                      <w:sz w:val="20"/>
                      <w:szCs w:val="20"/>
                    </w:rPr>
                    <w:t>Servidor Público Responsable</w:t>
                  </w:r>
                </w:p>
              </w:tc>
              <w:tc>
                <w:tcPr>
                  <w:tcW w:w="1351" w:type="dxa"/>
                  <w:tcBorders>
                    <w:bottom w:val="single" w:sz="4" w:space="0" w:color="auto"/>
                  </w:tcBorders>
                  <w:shd w:val="clear" w:color="auto" w:fill="A8D08D" w:themeFill="accent6" w:themeFillTint="99"/>
                  <w:vAlign w:val="center"/>
                </w:tcPr>
                <w:p w14:paraId="093673C6" w14:textId="77777777" w:rsidR="00C308E5" w:rsidRPr="00734965" w:rsidRDefault="00C308E5" w:rsidP="00C308E5">
                  <w:pPr>
                    <w:jc w:val="center"/>
                    <w:rPr>
                      <w:rFonts w:ascii="ITC Avant Garde" w:hAnsi="ITC Avant Garde"/>
                      <w:b/>
                      <w:sz w:val="20"/>
                      <w:szCs w:val="20"/>
                    </w:rPr>
                  </w:pPr>
                  <w:r w:rsidRPr="00734965">
                    <w:rPr>
                      <w:rFonts w:ascii="ITC Avant Garde" w:hAnsi="ITC Avant Garde"/>
                      <w:b/>
                      <w:sz w:val="20"/>
                      <w:szCs w:val="20"/>
                    </w:rPr>
                    <w:t xml:space="preserve">Plazo máximo de atención estimado por actividad </w:t>
                  </w:r>
                </w:p>
              </w:tc>
              <w:tc>
                <w:tcPr>
                  <w:tcW w:w="2217" w:type="dxa"/>
                  <w:tcBorders>
                    <w:bottom w:val="single" w:sz="4" w:space="0" w:color="auto"/>
                  </w:tcBorders>
                  <w:shd w:val="clear" w:color="auto" w:fill="A8D08D" w:themeFill="accent6" w:themeFillTint="99"/>
                  <w:vAlign w:val="center"/>
                </w:tcPr>
                <w:p w14:paraId="09041660" w14:textId="77777777" w:rsidR="00C308E5" w:rsidRPr="00734965" w:rsidRDefault="00C308E5" w:rsidP="00C308E5">
                  <w:pPr>
                    <w:jc w:val="center"/>
                    <w:rPr>
                      <w:rFonts w:ascii="ITC Avant Garde" w:hAnsi="ITC Avant Garde"/>
                      <w:b/>
                      <w:sz w:val="20"/>
                      <w:szCs w:val="20"/>
                    </w:rPr>
                  </w:pPr>
                  <w:r w:rsidRPr="00734965">
                    <w:rPr>
                      <w:rFonts w:ascii="ITC Avant Garde" w:hAnsi="ITC Avant Garde"/>
                      <w:b/>
                      <w:sz w:val="20"/>
                      <w:szCs w:val="20"/>
                    </w:rPr>
                    <w:t>Justificación</w:t>
                  </w:r>
                </w:p>
              </w:tc>
            </w:tr>
            <w:tr w:rsidR="00C308E5" w:rsidRPr="00734965" w14:paraId="1E86CFA5" w14:textId="77777777" w:rsidTr="006E7AF2">
              <w:trPr>
                <w:trHeight w:val="316"/>
                <w:jc w:val="center"/>
              </w:trPr>
              <w:sdt>
                <w:sdtPr>
                  <w:rPr>
                    <w:rFonts w:ascii="ITC Avant Garde" w:hAnsi="ITC Avant Garde"/>
                    <w:sz w:val="20"/>
                    <w:szCs w:val="20"/>
                  </w:rPr>
                  <w:alias w:val="Actividad"/>
                  <w:tag w:val="Actividad"/>
                  <w:id w:val="1487670074"/>
                  <w:placeholder>
                    <w:docPart w:val="C775513594434D97B7C591162BE18EAB"/>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7B2CF7ED" w14:textId="5FEB07BF" w:rsidR="00C308E5" w:rsidRPr="00734965" w:rsidRDefault="00EC7688" w:rsidP="00C308E5">
                      <w:pPr>
                        <w:jc w:val="center"/>
                        <w:rPr>
                          <w:rFonts w:ascii="ITC Avant Garde" w:hAnsi="ITC Avant Garde"/>
                          <w:sz w:val="20"/>
                          <w:szCs w:val="20"/>
                          <w:highlight w:val="yellow"/>
                        </w:rPr>
                      </w:pPr>
                      <w:r w:rsidDel="008E0272">
                        <w:rPr>
                          <w:rFonts w:ascii="ITC Avant Garde" w:hAnsi="ITC Avant Garde"/>
                          <w:sz w:val="20"/>
                          <w:szCs w:val="20"/>
                        </w:rPr>
                        <w:t>Recepción de documentación</w:t>
                      </w:r>
                    </w:p>
                  </w:tc>
                </w:sdtContent>
              </w:sdt>
              <w:sdt>
                <w:sdtPr>
                  <w:rPr>
                    <w:rFonts w:ascii="ITC Avant Garde" w:hAnsi="ITC Avant Garde"/>
                    <w:sz w:val="20"/>
                    <w:szCs w:val="20"/>
                  </w:rPr>
                  <w:alias w:val="Unidad administrativa responsable"/>
                  <w:tag w:val="Unidad administrativa responsable"/>
                  <w:id w:val="-154999717"/>
                  <w:placeholder>
                    <w:docPart w:val="9E0C1FEB6B684DF5BE00E6DEB07A05FF"/>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14:paraId="07303051" w14:textId="4833A1A4" w:rsidR="00C308E5" w:rsidRPr="00734965" w:rsidRDefault="00EC7688" w:rsidP="00C308E5">
                      <w:pPr>
                        <w:jc w:val="center"/>
                        <w:rPr>
                          <w:rFonts w:ascii="ITC Avant Garde" w:hAnsi="ITC Avant Garde"/>
                          <w:sz w:val="20"/>
                          <w:szCs w:val="20"/>
                          <w:highlight w:val="yellow"/>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5EBA5895" w14:textId="77777777" w:rsidR="00C308E5" w:rsidRPr="00734965" w:rsidRDefault="00C308E5" w:rsidP="00C308E5">
                  <w:pPr>
                    <w:jc w:val="both"/>
                    <w:rPr>
                      <w:rFonts w:ascii="ITC Avant Garde" w:hAnsi="ITC Avant Garde"/>
                      <w:sz w:val="20"/>
                      <w:szCs w:val="20"/>
                    </w:rPr>
                  </w:pPr>
                </w:p>
                <w:p w14:paraId="2DE53F12" w14:textId="77777777" w:rsidR="00C308E5" w:rsidRPr="00734965" w:rsidRDefault="00C308E5" w:rsidP="00C308E5">
                  <w:pPr>
                    <w:jc w:val="both"/>
                    <w:rPr>
                      <w:rFonts w:ascii="ITC Avant Garde" w:hAnsi="ITC Avant Garde"/>
                      <w:sz w:val="20"/>
                      <w:szCs w:val="20"/>
                    </w:rPr>
                  </w:pPr>
                </w:p>
                <w:p w14:paraId="4EB16171" w14:textId="77777777" w:rsidR="00C308E5" w:rsidRDefault="00C308E5" w:rsidP="00C308E5">
                  <w:pPr>
                    <w:jc w:val="both"/>
                    <w:rPr>
                      <w:rFonts w:ascii="ITC Avant Garde" w:hAnsi="ITC Avant Garde"/>
                      <w:sz w:val="20"/>
                      <w:szCs w:val="20"/>
                    </w:rPr>
                  </w:pPr>
                </w:p>
                <w:p w14:paraId="05F405F8" w14:textId="77777777" w:rsidR="00C308E5" w:rsidRDefault="00C308E5" w:rsidP="00C308E5">
                  <w:pPr>
                    <w:jc w:val="both"/>
                    <w:rPr>
                      <w:rFonts w:ascii="ITC Avant Garde" w:hAnsi="ITC Avant Garde"/>
                      <w:sz w:val="20"/>
                      <w:szCs w:val="20"/>
                    </w:rPr>
                  </w:pPr>
                </w:p>
                <w:p w14:paraId="62E93D5E" w14:textId="77777777" w:rsidR="00C969D7" w:rsidRDefault="00C969D7" w:rsidP="00C308E5">
                  <w:pPr>
                    <w:jc w:val="both"/>
                    <w:rPr>
                      <w:rFonts w:ascii="ITC Avant Garde" w:hAnsi="ITC Avant Garde"/>
                      <w:sz w:val="20"/>
                      <w:szCs w:val="20"/>
                    </w:rPr>
                  </w:pPr>
                </w:p>
                <w:p w14:paraId="7D95AD5E" w14:textId="3B0250F9" w:rsidR="00C308E5" w:rsidRPr="00734965" w:rsidRDefault="00C308E5" w:rsidP="00C308E5">
                  <w:pPr>
                    <w:jc w:val="both"/>
                    <w:rPr>
                      <w:rFonts w:ascii="ITC Avant Garde" w:hAnsi="ITC Avant Garde"/>
                      <w:sz w:val="20"/>
                      <w:szCs w:val="20"/>
                      <w:highlight w:val="yellow"/>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3C968" w14:textId="193697CD" w:rsidR="00C308E5" w:rsidRPr="00734965" w:rsidRDefault="006D42A7" w:rsidP="00C308E5">
                  <w:pPr>
                    <w:jc w:val="both"/>
                    <w:rPr>
                      <w:rFonts w:ascii="ITC Avant Garde" w:hAnsi="ITC Avant Garde"/>
                      <w:sz w:val="20"/>
                      <w:szCs w:val="20"/>
                      <w:highlight w:val="yellow"/>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27106" w14:textId="17969641" w:rsidR="00C308E5" w:rsidRPr="00734965" w:rsidRDefault="00C308E5" w:rsidP="00E22795">
                  <w:pPr>
                    <w:jc w:val="both"/>
                    <w:rPr>
                      <w:rFonts w:ascii="ITC Avant Garde" w:hAnsi="ITC Avant Garde"/>
                      <w:sz w:val="20"/>
                      <w:szCs w:val="20"/>
                      <w:highlight w:val="yellow"/>
                    </w:rPr>
                  </w:pPr>
                  <w:r w:rsidRPr="00734965">
                    <w:rPr>
                      <w:rFonts w:ascii="ITC Avant Garde" w:hAnsi="ITC Avant Garde"/>
                      <w:sz w:val="20"/>
                      <w:szCs w:val="20"/>
                    </w:rPr>
                    <w:t>La dirección Homologación es la encargada de la recepción del</w:t>
                  </w:r>
                  <w:r w:rsidR="00E22795">
                    <w:rPr>
                      <w:rFonts w:ascii="ITC Avant Garde" w:hAnsi="ITC Avant Garde"/>
                      <w:sz w:val="20"/>
                      <w:szCs w:val="20"/>
                    </w:rPr>
                    <w:t xml:space="preserve"> </w:t>
                  </w:r>
                  <w:r w:rsidR="00E22795" w:rsidRPr="00734965">
                    <w:rPr>
                      <w:rFonts w:ascii="ITC Avant Garde" w:hAnsi="ITC Avant Garde"/>
                      <w:sz w:val="20"/>
                      <w:szCs w:val="20"/>
                    </w:rPr>
                    <w:t xml:space="preserve">informe de actividades realizadas para las cuales </w:t>
                  </w:r>
                  <w:r w:rsidR="00E22795">
                    <w:rPr>
                      <w:rFonts w:ascii="ITC Avant Garde" w:hAnsi="ITC Avant Garde"/>
                      <w:sz w:val="20"/>
                      <w:szCs w:val="20"/>
                    </w:rPr>
                    <w:t>e</w:t>
                  </w:r>
                  <w:r w:rsidR="00E22795" w:rsidRPr="00734965">
                    <w:rPr>
                      <w:rFonts w:ascii="ITC Avant Garde" w:hAnsi="ITC Avant Garde"/>
                      <w:sz w:val="20"/>
                      <w:szCs w:val="20"/>
                    </w:rPr>
                    <w:t>l</w:t>
                  </w:r>
                  <w:r w:rsidR="00E22795">
                    <w:rPr>
                      <w:rFonts w:ascii="ITC Avant Garde" w:hAnsi="ITC Avant Garde"/>
                      <w:sz w:val="20"/>
                      <w:szCs w:val="20"/>
                    </w:rPr>
                    <w:t xml:space="preserve"> OA</w:t>
                  </w:r>
                  <w:r w:rsidR="00E22795" w:rsidRPr="00734965">
                    <w:rPr>
                      <w:rFonts w:ascii="ITC Avant Garde" w:hAnsi="ITC Avant Garde"/>
                      <w:sz w:val="20"/>
                      <w:szCs w:val="20"/>
                    </w:rPr>
                    <w:t xml:space="preserve"> fue </w:t>
                  </w:r>
                  <w:r w:rsidR="00E22795">
                    <w:rPr>
                      <w:rFonts w:ascii="ITC Avant Garde" w:hAnsi="ITC Avant Garde"/>
                      <w:sz w:val="20"/>
                      <w:szCs w:val="20"/>
                    </w:rPr>
                    <w:t>Autorizado</w:t>
                  </w:r>
                  <w:r w:rsidR="00E22795" w:rsidRPr="00734965">
                    <w:rPr>
                      <w:rFonts w:ascii="ITC Avant Garde" w:hAnsi="ITC Avant Garde"/>
                      <w:sz w:val="20"/>
                      <w:szCs w:val="20"/>
                    </w:rPr>
                    <w:t xml:space="preserve">, </w:t>
                  </w:r>
                  <w:r w:rsidR="00E22795" w:rsidRPr="00734965">
                    <w:rPr>
                      <w:rFonts w:ascii="ITC Avant Garde" w:hAnsi="ITC Avant Garde"/>
                      <w:sz w:val="20"/>
                      <w:szCs w:val="20"/>
                    </w:rPr>
                    <w:lastRenderedPageBreak/>
                    <w:t xml:space="preserve">después de habérsele </w:t>
                  </w:r>
                  <w:r w:rsidR="00356483">
                    <w:rPr>
                      <w:rFonts w:ascii="ITC Avant Garde" w:hAnsi="ITC Avant Garde"/>
                      <w:sz w:val="20"/>
                      <w:szCs w:val="20"/>
                    </w:rPr>
                    <w:t xml:space="preserve">suspendido / </w:t>
                  </w:r>
                  <w:r w:rsidR="00E22795" w:rsidRPr="00734965">
                    <w:rPr>
                      <w:rFonts w:ascii="ITC Avant Garde" w:hAnsi="ITC Avant Garde"/>
                      <w:sz w:val="20"/>
                      <w:szCs w:val="20"/>
                    </w:rPr>
                    <w:t>revocado su A</w:t>
                  </w:r>
                  <w:r w:rsidR="00E22795">
                    <w:rPr>
                      <w:rFonts w:ascii="ITC Avant Garde" w:hAnsi="ITC Avant Garde"/>
                      <w:sz w:val="20"/>
                      <w:szCs w:val="20"/>
                    </w:rPr>
                    <w:t>utoriza</w:t>
                  </w:r>
                  <w:r w:rsidR="00E22795" w:rsidRPr="00734965">
                    <w:rPr>
                      <w:rFonts w:ascii="ITC Avant Garde" w:hAnsi="ITC Avant Garde"/>
                      <w:sz w:val="20"/>
                      <w:szCs w:val="20"/>
                    </w:rPr>
                    <w:t>ción</w:t>
                  </w:r>
                  <w:r w:rsidRPr="00734965">
                    <w:rPr>
                      <w:rFonts w:ascii="ITC Avant Garde" w:hAnsi="ITC Avant Garde"/>
                      <w:sz w:val="20"/>
                      <w:szCs w:val="20"/>
                    </w:rPr>
                    <w:t>.</w:t>
                  </w:r>
                </w:p>
              </w:tc>
            </w:tr>
            <w:tr w:rsidR="00C308E5" w:rsidRPr="00734965" w14:paraId="06320F2E" w14:textId="77777777" w:rsidTr="006E7AF2">
              <w:trPr>
                <w:jc w:val="center"/>
              </w:trPr>
              <w:sdt>
                <w:sdtPr>
                  <w:rPr>
                    <w:rFonts w:ascii="ITC Avant Garde" w:hAnsi="ITC Avant Garde"/>
                    <w:sz w:val="20"/>
                    <w:szCs w:val="20"/>
                  </w:rPr>
                  <w:alias w:val="Actividad"/>
                  <w:tag w:val="Actividad"/>
                  <w:id w:val="-668948766"/>
                  <w:placeholder>
                    <w:docPart w:val="A101EB33D889483FAF535CE581187A02"/>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34D8A5F6" w14:textId="7C623DE4" w:rsidR="00C308E5" w:rsidRPr="00734965" w:rsidRDefault="00EC7688" w:rsidP="00C308E5">
                      <w:pPr>
                        <w:jc w:val="center"/>
                        <w:rPr>
                          <w:rFonts w:ascii="ITC Avant Garde" w:hAnsi="ITC Avant Garde"/>
                          <w:sz w:val="20"/>
                          <w:szCs w:val="20"/>
                        </w:rPr>
                      </w:pPr>
                      <w:r w:rsidDel="008E0272">
                        <w:rPr>
                          <w:rFonts w:ascii="ITC Avant Garde" w:hAnsi="ITC Avant Garde"/>
                          <w:sz w:val="20"/>
                          <w:szCs w:val="20"/>
                        </w:rPr>
                        <w:t>Validación de información</w:t>
                      </w:r>
                    </w:p>
                  </w:tc>
                </w:sdtContent>
              </w:sdt>
              <w:sdt>
                <w:sdtPr>
                  <w:rPr>
                    <w:rFonts w:ascii="ITC Avant Garde" w:hAnsi="ITC Avant Garde"/>
                    <w:sz w:val="20"/>
                    <w:szCs w:val="20"/>
                  </w:rPr>
                  <w:alias w:val="Unidad administrativa responsable"/>
                  <w:tag w:val="Unidad administrativa responsable"/>
                  <w:id w:val="-1700001622"/>
                  <w:placeholder>
                    <w:docPart w:val="AC71E233D8924EB391DE8F6ED9ECB71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3B0F8" w14:textId="0EB0F627" w:rsidR="00C308E5" w:rsidRPr="00734965" w:rsidRDefault="00EC7688" w:rsidP="00C308E5">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9891BCB" w14:textId="77777777" w:rsidR="00C308E5" w:rsidRPr="00734965" w:rsidRDefault="00C308E5" w:rsidP="00C308E5">
                  <w:pPr>
                    <w:jc w:val="both"/>
                    <w:rPr>
                      <w:rFonts w:ascii="ITC Avant Garde" w:hAnsi="ITC Avant Garde"/>
                      <w:sz w:val="20"/>
                      <w:szCs w:val="20"/>
                    </w:rPr>
                  </w:pPr>
                </w:p>
                <w:p w14:paraId="4BFC24C5" w14:textId="77777777" w:rsidR="00C308E5" w:rsidRPr="00734965" w:rsidRDefault="00C308E5" w:rsidP="00C308E5">
                  <w:pPr>
                    <w:jc w:val="both"/>
                    <w:rPr>
                      <w:rFonts w:ascii="ITC Avant Garde" w:hAnsi="ITC Avant Garde"/>
                      <w:sz w:val="20"/>
                      <w:szCs w:val="20"/>
                    </w:rPr>
                  </w:pPr>
                </w:p>
                <w:p w14:paraId="231B743B" w14:textId="77777777" w:rsidR="00C308E5" w:rsidRDefault="00C308E5" w:rsidP="00C308E5">
                  <w:pPr>
                    <w:jc w:val="both"/>
                    <w:rPr>
                      <w:rFonts w:ascii="ITC Avant Garde" w:hAnsi="ITC Avant Garde"/>
                      <w:sz w:val="20"/>
                      <w:szCs w:val="20"/>
                    </w:rPr>
                  </w:pPr>
                </w:p>
                <w:p w14:paraId="6F46CD07" w14:textId="77777777" w:rsidR="00C308E5" w:rsidRDefault="00C308E5" w:rsidP="00C308E5">
                  <w:pPr>
                    <w:jc w:val="both"/>
                    <w:rPr>
                      <w:rFonts w:ascii="ITC Avant Garde" w:hAnsi="ITC Avant Garde"/>
                      <w:sz w:val="20"/>
                      <w:szCs w:val="20"/>
                    </w:rPr>
                  </w:pPr>
                </w:p>
                <w:p w14:paraId="5091A7E9" w14:textId="77777777" w:rsidR="00C969D7" w:rsidRDefault="00C969D7" w:rsidP="00C308E5">
                  <w:pPr>
                    <w:jc w:val="both"/>
                    <w:rPr>
                      <w:rFonts w:ascii="ITC Avant Garde" w:hAnsi="ITC Avant Garde"/>
                      <w:sz w:val="20"/>
                      <w:szCs w:val="20"/>
                    </w:rPr>
                  </w:pPr>
                </w:p>
                <w:p w14:paraId="0A347E55" w14:textId="1ED44617" w:rsidR="00C308E5" w:rsidRPr="00734965" w:rsidRDefault="00C308E5" w:rsidP="00C308E5">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159FA9" w14:textId="60A21CC4" w:rsidR="00C308E5" w:rsidRPr="00734965" w:rsidRDefault="006D42A7" w:rsidP="00C308E5">
                  <w:pPr>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7B9B0C41" w14:textId="34227A08" w:rsidR="00C308E5" w:rsidRPr="00734965" w:rsidRDefault="00C308E5" w:rsidP="006D42A7">
                  <w:pPr>
                    <w:jc w:val="both"/>
                    <w:rPr>
                      <w:rFonts w:ascii="ITC Avant Garde" w:hAnsi="ITC Avant Garde"/>
                      <w:sz w:val="20"/>
                      <w:szCs w:val="20"/>
                    </w:rPr>
                  </w:pPr>
                  <w:r w:rsidRPr="00734965">
                    <w:rPr>
                      <w:rFonts w:ascii="ITC Avant Garde" w:hAnsi="ITC Avant Garde"/>
                      <w:sz w:val="20"/>
                      <w:szCs w:val="20"/>
                    </w:rPr>
                    <w:t xml:space="preserve">La dirección Homologación es la encargada de la validación </w:t>
                  </w:r>
                  <w:r w:rsidR="006D42A7">
                    <w:rPr>
                      <w:rFonts w:ascii="ITC Avant Garde" w:hAnsi="ITC Avant Garde"/>
                      <w:sz w:val="20"/>
                      <w:szCs w:val="20"/>
                    </w:rPr>
                    <w:t xml:space="preserve">del </w:t>
                  </w:r>
                  <w:r w:rsidR="006D42A7" w:rsidRPr="00734965">
                    <w:rPr>
                      <w:rFonts w:ascii="ITC Avant Garde" w:hAnsi="ITC Avant Garde"/>
                      <w:sz w:val="20"/>
                      <w:szCs w:val="20"/>
                    </w:rPr>
                    <w:t xml:space="preserve">informe de actividades realizadas para las cuales </w:t>
                  </w:r>
                  <w:r w:rsidR="006D42A7">
                    <w:rPr>
                      <w:rFonts w:ascii="ITC Avant Garde" w:hAnsi="ITC Avant Garde"/>
                      <w:sz w:val="20"/>
                      <w:szCs w:val="20"/>
                    </w:rPr>
                    <w:t>e</w:t>
                  </w:r>
                  <w:r w:rsidR="006D42A7" w:rsidRPr="00734965">
                    <w:rPr>
                      <w:rFonts w:ascii="ITC Avant Garde" w:hAnsi="ITC Avant Garde"/>
                      <w:sz w:val="20"/>
                      <w:szCs w:val="20"/>
                    </w:rPr>
                    <w:t xml:space="preserve">l </w:t>
                  </w:r>
                  <w:r w:rsidR="006D42A7">
                    <w:rPr>
                      <w:rFonts w:ascii="ITC Avant Garde" w:hAnsi="ITC Avant Garde"/>
                      <w:sz w:val="20"/>
                      <w:szCs w:val="20"/>
                    </w:rPr>
                    <w:t xml:space="preserve">OA </w:t>
                  </w:r>
                  <w:r w:rsidR="006D42A7" w:rsidRPr="00734965">
                    <w:rPr>
                      <w:rFonts w:ascii="ITC Avant Garde" w:hAnsi="ITC Avant Garde"/>
                      <w:sz w:val="20"/>
                      <w:szCs w:val="20"/>
                    </w:rPr>
                    <w:t xml:space="preserve">fue </w:t>
                  </w:r>
                  <w:r w:rsidR="006D42A7">
                    <w:rPr>
                      <w:rFonts w:ascii="ITC Avant Garde" w:hAnsi="ITC Avant Garde"/>
                      <w:sz w:val="20"/>
                      <w:szCs w:val="20"/>
                    </w:rPr>
                    <w:t>Autorizado</w:t>
                  </w:r>
                  <w:r w:rsidR="006D42A7" w:rsidRPr="00734965">
                    <w:rPr>
                      <w:rFonts w:ascii="ITC Avant Garde" w:hAnsi="ITC Avant Garde"/>
                      <w:sz w:val="20"/>
                      <w:szCs w:val="20"/>
                    </w:rPr>
                    <w:t xml:space="preserve">, después de habérsele </w:t>
                  </w:r>
                  <w:r w:rsidR="00356483">
                    <w:rPr>
                      <w:rFonts w:ascii="ITC Avant Garde" w:hAnsi="ITC Avant Garde"/>
                      <w:sz w:val="20"/>
                      <w:szCs w:val="20"/>
                    </w:rPr>
                    <w:t xml:space="preserve">suspendido / </w:t>
                  </w:r>
                  <w:r w:rsidR="006D42A7" w:rsidRPr="00734965">
                    <w:rPr>
                      <w:rFonts w:ascii="ITC Avant Garde" w:hAnsi="ITC Avant Garde"/>
                      <w:sz w:val="20"/>
                      <w:szCs w:val="20"/>
                    </w:rPr>
                    <w:t>revocado su A</w:t>
                  </w:r>
                  <w:r w:rsidR="006D42A7">
                    <w:rPr>
                      <w:rFonts w:ascii="ITC Avant Garde" w:hAnsi="ITC Avant Garde"/>
                      <w:sz w:val="20"/>
                      <w:szCs w:val="20"/>
                    </w:rPr>
                    <w:t>utorización.</w:t>
                  </w:r>
                </w:p>
              </w:tc>
            </w:tr>
            <w:tr w:rsidR="00C308E5" w:rsidRPr="00734965" w14:paraId="5BF10FB7" w14:textId="77777777" w:rsidTr="006E7AF2">
              <w:trPr>
                <w:jc w:val="center"/>
              </w:trPr>
              <w:sdt>
                <w:sdtPr>
                  <w:rPr>
                    <w:rFonts w:ascii="ITC Avant Garde" w:hAnsi="ITC Avant Garde"/>
                    <w:sz w:val="20"/>
                    <w:szCs w:val="20"/>
                  </w:rPr>
                  <w:alias w:val="Actividad"/>
                  <w:tag w:val="Actividad"/>
                  <w:id w:val="-1384167559"/>
                  <w:placeholder>
                    <w:docPart w:val="27799720001C48079648C69AD27C3C24"/>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97D0B09" w14:textId="577077D5" w:rsidR="00C308E5" w:rsidRPr="00734965" w:rsidRDefault="00EC7688" w:rsidP="00C308E5">
                      <w:pPr>
                        <w:jc w:val="center"/>
                        <w:rPr>
                          <w:rFonts w:ascii="ITC Avant Garde" w:hAnsi="ITC Avant Garde"/>
                          <w:sz w:val="20"/>
                          <w:szCs w:val="20"/>
                        </w:rPr>
                      </w:pPr>
                      <w:r w:rsidDel="008E0272">
                        <w:rPr>
                          <w:rFonts w:ascii="ITC Avant Garde" w:hAnsi="ITC Avant Garde"/>
                          <w:sz w:val="20"/>
                          <w:szCs w:val="20"/>
                        </w:rPr>
                        <w:t>Seguimiento</w:t>
                      </w:r>
                    </w:p>
                  </w:tc>
                </w:sdtContent>
              </w:sdt>
              <w:sdt>
                <w:sdtPr>
                  <w:rPr>
                    <w:rFonts w:ascii="ITC Avant Garde" w:hAnsi="ITC Avant Garde"/>
                    <w:sz w:val="20"/>
                    <w:szCs w:val="20"/>
                  </w:rPr>
                  <w:alias w:val="Unidad administrativa responsable"/>
                  <w:tag w:val="Unidad administrativa responsable"/>
                  <w:id w:val="1082178078"/>
                  <w:placeholder>
                    <w:docPart w:val="1D15B9699144463490389C6DD545CAA4"/>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1D425E" w14:textId="76530BD7" w:rsidR="00C308E5" w:rsidRPr="00734965" w:rsidRDefault="00EC7688" w:rsidP="00C308E5">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4687F1C8" w14:textId="77777777" w:rsidR="00C308E5" w:rsidRPr="00734965" w:rsidRDefault="00C308E5" w:rsidP="00C308E5">
                  <w:pPr>
                    <w:jc w:val="both"/>
                    <w:rPr>
                      <w:rFonts w:ascii="ITC Avant Garde" w:hAnsi="ITC Avant Garde"/>
                      <w:sz w:val="20"/>
                      <w:szCs w:val="20"/>
                    </w:rPr>
                  </w:pPr>
                </w:p>
                <w:p w14:paraId="68535321" w14:textId="77777777" w:rsidR="00C308E5" w:rsidRPr="00734965" w:rsidRDefault="00C308E5" w:rsidP="00C308E5">
                  <w:pPr>
                    <w:jc w:val="both"/>
                    <w:rPr>
                      <w:rFonts w:ascii="ITC Avant Garde" w:hAnsi="ITC Avant Garde"/>
                      <w:sz w:val="20"/>
                      <w:szCs w:val="20"/>
                    </w:rPr>
                  </w:pPr>
                </w:p>
                <w:p w14:paraId="5FA91225" w14:textId="77777777" w:rsidR="00C308E5" w:rsidRDefault="00C308E5" w:rsidP="00C308E5">
                  <w:pPr>
                    <w:jc w:val="both"/>
                    <w:rPr>
                      <w:rFonts w:ascii="ITC Avant Garde" w:hAnsi="ITC Avant Garde"/>
                      <w:sz w:val="20"/>
                      <w:szCs w:val="20"/>
                    </w:rPr>
                  </w:pPr>
                </w:p>
                <w:p w14:paraId="742A0AA0" w14:textId="77777777" w:rsidR="00C308E5" w:rsidRDefault="00C308E5" w:rsidP="00C308E5">
                  <w:pPr>
                    <w:jc w:val="both"/>
                    <w:rPr>
                      <w:rFonts w:ascii="ITC Avant Garde" w:hAnsi="ITC Avant Garde"/>
                      <w:sz w:val="20"/>
                      <w:szCs w:val="20"/>
                    </w:rPr>
                  </w:pPr>
                </w:p>
                <w:p w14:paraId="7EA3AE79" w14:textId="77777777" w:rsidR="00C969D7" w:rsidRDefault="00C969D7" w:rsidP="00C308E5">
                  <w:pPr>
                    <w:jc w:val="both"/>
                    <w:rPr>
                      <w:rFonts w:ascii="ITC Avant Garde" w:hAnsi="ITC Avant Garde"/>
                      <w:sz w:val="20"/>
                      <w:szCs w:val="20"/>
                    </w:rPr>
                  </w:pPr>
                </w:p>
                <w:p w14:paraId="0BE69FA1" w14:textId="3FA38149" w:rsidR="00C308E5" w:rsidRPr="00734965" w:rsidRDefault="00C308E5" w:rsidP="00C308E5">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61E3" w14:textId="107A62C3" w:rsidR="00C308E5" w:rsidRPr="00734965" w:rsidRDefault="00FF3777" w:rsidP="00C308E5">
                  <w:pPr>
                    <w:jc w:val="both"/>
                    <w:rPr>
                      <w:rFonts w:ascii="ITC Avant Garde" w:hAnsi="ITC Avant Garde"/>
                      <w:sz w:val="20"/>
                      <w:szCs w:val="20"/>
                    </w:rPr>
                  </w:pPr>
                  <w:r>
                    <w:rPr>
                      <w:rFonts w:ascii="ITC Avant Garde" w:hAnsi="ITC Avant Garde"/>
                      <w:sz w:val="20"/>
                      <w:szCs w:val="20"/>
                    </w:rPr>
                    <w:t>No aplica</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04701C0F" w14:textId="3DFA3F9D" w:rsidR="00C308E5" w:rsidRPr="00734965" w:rsidRDefault="00C308E5" w:rsidP="00FF3777">
                  <w:pPr>
                    <w:jc w:val="both"/>
                    <w:rPr>
                      <w:rFonts w:ascii="ITC Avant Garde" w:hAnsi="ITC Avant Garde"/>
                      <w:sz w:val="20"/>
                      <w:szCs w:val="20"/>
                    </w:rPr>
                  </w:pPr>
                  <w:r w:rsidRPr="00734965">
                    <w:rPr>
                      <w:rFonts w:ascii="ITC Avant Garde" w:hAnsi="ITC Avant Garde"/>
                      <w:sz w:val="20"/>
                      <w:szCs w:val="20"/>
                    </w:rPr>
                    <w:t xml:space="preserve">La dirección Homologación es la encargada del  seguimiento </w:t>
                  </w:r>
                  <w:r w:rsidR="00FF3777">
                    <w:rPr>
                      <w:rFonts w:ascii="ITC Avant Garde" w:hAnsi="ITC Avant Garde"/>
                      <w:sz w:val="20"/>
                      <w:szCs w:val="20"/>
                    </w:rPr>
                    <w:t xml:space="preserve">al </w:t>
                  </w:r>
                  <w:r w:rsidR="00FF3777" w:rsidRPr="00734965">
                    <w:rPr>
                      <w:rFonts w:ascii="ITC Avant Garde" w:hAnsi="ITC Avant Garde"/>
                      <w:sz w:val="20"/>
                      <w:szCs w:val="20"/>
                    </w:rPr>
                    <w:t xml:space="preserve">informe de actividades realizadas para las cuales </w:t>
                  </w:r>
                  <w:r w:rsidR="00FF3777">
                    <w:rPr>
                      <w:rFonts w:ascii="ITC Avant Garde" w:hAnsi="ITC Avant Garde"/>
                      <w:sz w:val="20"/>
                      <w:szCs w:val="20"/>
                    </w:rPr>
                    <w:t>e</w:t>
                  </w:r>
                  <w:r w:rsidR="00FF3777" w:rsidRPr="00734965">
                    <w:rPr>
                      <w:rFonts w:ascii="ITC Avant Garde" w:hAnsi="ITC Avant Garde"/>
                      <w:sz w:val="20"/>
                      <w:szCs w:val="20"/>
                    </w:rPr>
                    <w:t xml:space="preserve">l </w:t>
                  </w:r>
                  <w:r w:rsidR="00FF3777">
                    <w:rPr>
                      <w:rFonts w:ascii="ITC Avant Garde" w:hAnsi="ITC Avant Garde"/>
                      <w:sz w:val="20"/>
                      <w:szCs w:val="20"/>
                    </w:rPr>
                    <w:t xml:space="preserve">OA </w:t>
                  </w:r>
                  <w:r w:rsidR="00FF3777" w:rsidRPr="00734965">
                    <w:rPr>
                      <w:rFonts w:ascii="ITC Avant Garde" w:hAnsi="ITC Avant Garde"/>
                      <w:sz w:val="20"/>
                      <w:szCs w:val="20"/>
                    </w:rPr>
                    <w:t xml:space="preserve">fue </w:t>
                  </w:r>
                  <w:r w:rsidR="00FF3777">
                    <w:rPr>
                      <w:rFonts w:ascii="ITC Avant Garde" w:hAnsi="ITC Avant Garde"/>
                      <w:sz w:val="20"/>
                      <w:szCs w:val="20"/>
                    </w:rPr>
                    <w:t>Autorizado</w:t>
                  </w:r>
                  <w:r w:rsidR="00FF3777" w:rsidRPr="00734965">
                    <w:rPr>
                      <w:rFonts w:ascii="ITC Avant Garde" w:hAnsi="ITC Avant Garde"/>
                      <w:sz w:val="20"/>
                      <w:szCs w:val="20"/>
                    </w:rPr>
                    <w:t xml:space="preserve">, después de habérsele </w:t>
                  </w:r>
                  <w:r w:rsidR="00356483">
                    <w:rPr>
                      <w:rFonts w:ascii="ITC Avant Garde" w:hAnsi="ITC Avant Garde"/>
                      <w:sz w:val="20"/>
                      <w:szCs w:val="20"/>
                    </w:rPr>
                    <w:t>suspendido /</w:t>
                  </w:r>
                  <w:r w:rsidR="00FF3777" w:rsidRPr="00734965">
                    <w:rPr>
                      <w:rFonts w:ascii="ITC Avant Garde" w:hAnsi="ITC Avant Garde"/>
                      <w:sz w:val="20"/>
                      <w:szCs w:val="20"/>
                    </w:rPr>
                    <w:t>revocado su A</w:t>
                  </w:r>
                  <w:r w:rsidR="00FF3777">
                    <w:rPr>
                      <w:rFonts w:ascii="ITC Avant Garde" w:hAnsi="ITC Avant Garde"/>
                      <w:sz w:val="20"/>
                      <w:szCs w:val="20"/>
                    </w:rPr>
                    <w:t>utorización</w:t>
                  </w:r>
                  <w:r w:rsidRPr="00734965">
                    <w:rPr>
                      <w:rFonts w:ascii="ITC Avant Garde" w:hAnsi="ITC Avant Garde"/>
                      <w:sz w:val="20"/>
                      <w:szCs w:val="20"/>
                    </w:rPr>
                    <w:t>.</w:t>
                  </w:r>
                </w:p>
              </w:tc>
            </w:tr>
            <w:tr w:rsidR="00C308E5" w:rsidRPr="00734965" w14:paraId="2B85342B" w14:textId="77777777" w:rsidTr="006E7AF2">
              <w:trPr>
                <w:jc w:val="center"/>
              </w:trPr>
              <w:sdt>
                <w:sdtPr>
                  <w:rPr>
                    <w:rFonts w:ascii="ITC Avant Garde" w:hAnsi="ITC Avant Garde"/>
                    <w:sz w:val="20"/>
                    <w:szCs w:val="20"/>
                  </w:rPr>
                  <w:alias w:val="Actividad"/>
                  <w:tag w:val="Actividad"/>
                  <w:id w:val="1790317755"/>
                  <w:placeholder>
                    <w:docPart w:val="7F8D23D12E714AD5BD4D1D702348AF77"/>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059" w:type="dxa"/>
                      <w:tcBorders>
                        <w:top w:val="single" w:sz="4" w:space="0" w:color="auto"/>
                        <w:left w:val="single" w:sz="4" w:space="0" w:color="auto"/>
                        <w:bottom w:val="single" w:sz="4" w:space="0" w:color="auto"/>
                        <w:right w:val="single" w:sz="4" w:space="0" w:color="auto"/>
                      </w:tcBorders>
                      <w:shd w:val="clear" w:color="auto" w:fill="auto"/>
                      <w:vAlign w:val="center"/>
                    </w:tcPr>
                    <w:p w14:paraId="49F4B606" w14:textId="79440F8D" w:rsidR="00C308E5" w:rsidRDefault="00EC7688" w:rsidP="00C308E5">
                      <w:pPr>
                        <w:jc w:val="center"/>
                        <w:rPr>
                          <w:rFonts w:ascii="ITC Avant Garde" w:hAnsi="ITC Avant Garde"/>
                          <w:sz w:val="20"/>
                          <w:szCs w:val="20"/>
                        </w:rPr>
                      </w:pPr>
                      <w:r w:rsidDel="008E0272">
                        <w:rPr>
                          <w:rFonts w:ascii="ITC Avant Garde" w:hAnsi="ITC Avant Garde"/>
                          <w:sz w:val="20"/>
                          <w:szCs w:val="20"/>
                        </w:rPr>
                        <w:t>Notificación de resolución</w:t>
                      </w:r>
                    </w:p>
                  </w:tc>
                </w:sdtContent>
              </w:sdt>
              <w:sdt>
                <w:sdtPr>
                  <w:rPr>
                    <w:rFonts w:ascii="ITC Avant Garde" w:hAnsi="ITC Avant Garde"/>
                    <w:sz w:val="20"/>
                    <w:szCs w:val="20"/>
                  </w:rPr>
                  <w:alias w:val="Unidad administrativa responsable"/>
                  <w:tag w:val="Unidad administrativa responsable"/>
                  <w:id w:val="-2041572775"/>
                  <w:placeholder>
                    <w:docPart w:val="D5F1DB9A727A4476A42B47960F43D3FC"/>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5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7D627" w14:textId="45B3271D" w:rsidR="00C308E5" w:rsidRDefault="00EC7688" w:rsidP="00C308E5">
                      <w:pPr>
                        <w:jc w:val="center"/>
                        <w:rPr>
                          <w:rFonts w:ascii="ITC Avant Garde" w:hAnsi="ITC Avant Garde"/>
                          <w:sz w:val="20"/>
                          <w:szCs w:val="20"/>
                        </w:rPr>
                      </w:pPr>
                      <w:r w:rsidDel="008E0272">
                        <w:rPr>
                          <w:rFonts w:ascii="ITC Avant Garde" w:hAnsi="ITC Avant Garde"/>
                          <w:sz w:val="20"/>
                          <w:szCs w:val="20"/>
                        </w:rPr>
                        <w:t>UCS</w:t>
                      </w:r>
                    </w:p>
                  </w:tc>
                </w:sdtContent>
              </w:sdt>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7DDF6510" w14:textId="77777777" w:rsidR="00C308E5" w:rsidRDefault="00C308E5" w:rsidP="00C308E5">
                  <w:pPr>
                    <w:rPr>
                      <w:rFonts w:ascii="ITC Avant Garde" w:hAnsi="ITC Avant Garde"/>
                      <w:sz w:val="20"/>
                      <w:szCs w:val="20"/>
                    </w:rPr>
                  </w:pPr>
                  <w:r>
                    <w:rPr>
                      <w:rFonts w:ascii="ITC Avant Garde" w:hAnsi="ITC Avant Garde"/>
                      <w:sz w:val="20"/>
                      <w:szCs w:val="20"/>
                    </w:rPr>
                    <w:t xml:space="preserve">  </w:t>
                  </w:r>
                </w:p>
                <w:p w14:paraId="7E352147" w14:textId="77777777" w:rsidR="00C308E5" w:rsidRDefault="00C308E5" w:rsidP="00C308E5">
                  <w:pPr>
                    <w:rPr>
                      <w:rFonts w:ascii="ITC Avant Garde" w:hAnsi="ITC Avant Garde"/>
                      <w:sz w:val="20"/>
                      <w:szCs w:val="20"/>
                    </w:rPr>
                  </w:pPr>
                </w:p>
                <w:p w14:paraId="574A9468" w14:textId="77777777" w:rsidR="00C308E5" w:rsidRDefault="00C308E5" w:rsidP="00C308E5">
                  <w:pPr>
                    <w:rPr>
                      <w:rFonts w:ascii="ITC Avant Garde" w:hAnsi="ITC Avant Garde"/>
                      <w:sz w:val="20"/>
                      <w:szCs w:val="20"/>
                    </w:rPr>
                  </w:pPr>
                </w:p>
                <w:p w14:paraId="6A5B4626" w14:textId="77777777" w:rsidR="00C969D7" w:rsidRDefault="00C969D7" w:rsidP="00C308E5">
                  <w:pPr>
                    <w:jc w:val="both"/>
                    <w:rPr>
                      <w:rFonts w:ascii="ITC Avant Garde" w:hAnsi="ITC Avant Garde"/>
                      <w:sz w:val="20"/>
                      <w:szCs w:val="20"/>
                    </w:rPr>
                  </w:pPr>
                </w:p>
                <w:p w14:paraId="632C3E1C" w14:textId="59F6C11C" w:rsidR="00C308E5" w:rsidRPr="00734965" w:rsidRDefault="00C308E5" w:rsidP="00C308E5">
                  <w:pPr>
                    <w:jc w:val="both"/>
                    <w:rPr>
                      <w:rFonts w:ascii="ITC Avant Garde" w:hAnsi="ITC Avant Garde"/>
                      <w:sz w:val="20"/>
                      <w:szCs w:val="20"/>
                    </w:rPr>
                  </w:pPr>
                  <w:r w:rsidRPr="00734965">
                    <w:rPr>
                      <w:rFonts w:ascii="ITC Avant Garde" w:hAnsi="ITC Avant Garde"/>
                      <w:sz w:val="20"/>
                      <w:szCs w:val="20"/>
                    </w:rPr>
                    <w:t>Dirección de Homologación</w:t>
                  </w:r>
                </w:p>
              </w:tc>
              <w:tc>
                <w:tcPr>
                  <w:tcW w:w="13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79A54" w14:textId="77777777" w:rsidR="00C308E5" w:rsidRPr="00734965" w:rsidRDefault="00C308E5" w:rsidP="00C308E5">
                  <w:pPr>
                    <w:jc w:val="center"/>
                    <w:rPr>
                      <w:rFonts w:ascii="ITC Avant Garde" w:hAnsi="ITC Avant Garde"/>
                      <w:sz w:val="20"/>
                      <w:szCs w:val="20"/>
                    </w:rPr>
                  </w:pPr>
                  <w:r>
                    <w:rPr>
                      <w:rFonts w:ascii="ITC Avant Garde" w:hAnsi="ITC Avant Garde"/>
                      <w:sz w:val="20"/>
                      <w:szCs w:val="20"/>
                    </w:rPr>
                    <w:t>3</w:t>
                  </w:r>
                  <w:r w:rsidRPr="00734965">
                    <w:rPr>
                      <w:rFonts w:ascii="ITC Avant Garde" w:hAnsi="ITC Avant Garde"/>
                      <w:sz w:val="20"/>
                      <w:szCs w:val="20"/>
                    </w:rPr>
                    <w:t xml:space="preserve"> días</w:t>
                  </w:r>
                </w:p>
                <w:p w14:paraId="42C86068" w14:textId="77777777" w:rsidR="00C308E5" w:rsidRDefault="00C308E5" w:rsidP="00C308E5">
                  <w:pPr>
                    <w:jc w:val="both"/>
                    <w:rPr>
                      <w:rFonts w:ascii="ITC Avant Garde" w:hAnsi="ITC Avant Garde"/>
                      <w:sz w:val="20"/>
                      <w:szCs w:val="20"/>
                    </w:rPr>
                  </w:pPr>
                  <w:r w:rsidRPr="00734965">
                    <w:rPr>
                      <w:rFonts w:ascii="ITC Avant Garde" w:hAnsi="ITC Avant Garde"/>
                      <w:sz w:val="20"/>
                      <w:szCs w:val="20"/>
                    </w:rPr>
                    <w:t>Naturales</w:t>
                  </w:r>
                </w:p>
              </w:tc>
              <w:tc>
                <w:tcPr>
                  <w:tcW w:w="2217" w:type="dxa"/>
                  <w:tcBorders>
                    <w:top w:val="single" w:sz="4" w:space="0" w:color="auto"/>
                    <w:left w:val="single" w:sz="4" w:space="0" w:color="auto"/>
                    <w:bottom w:val="single" w:sz="4" w:space="0" w:color="auto"/>
                    <w:right w:val="single" w:sz="4" w:space="0" w:color="auto"/>
                  </w:tcBorders>
                  <w:shd w:val="clear" w:color="auto" w:fill="FFFFFF" w:themeFill="background1"/>
                </w:tcPr>
                <w:p w14:paraId="1C275218" w14:textId="2A46C74D" w:rsidR="00C308E5" w:rsidRPr="00734965" w:rsidRDefault="00C308E5" w:rsidP="004C407A">
                  <w:pPr>
                    <w:jc w:val="both"/>
                    <w:rPr>
                      <w:rFonts w:ascii="ITC Avant Garde" w:hAnsi="ITC Avant Garde"/>
                      <w:sz w:val="20"/>
                      <w:szCs w:val="20"/>
                    </w:rPr>
                  </w:pPr>
                  <w:r w:rsidRPr="00734965">
                    <w:rPr>
                      <w:rFonts w:ascii="ITC Avant Garde" w:hAnsi="ITC Avant Garde"/>
                      <w:sz w:val="20"/>
                      <w:szCs w:val="20"/>
                    </w:rPr>
                    <w:t>La dirección Homologación es la encargada de</w:t>
                  </w:r>
                  <w:r>
                    <w:rPr>
                      <w:rFonts w:ascii="ITC Avant Garde" w:hAnsi="ITC Avant Garde"/>
                      <w:sz w:val="20"/>
                      <w:szCs w:val="20"/>
                    </w:rPr>
                    <w:t xml:space="preserve"> </w:t>
                  </w:r>
                  <w:r w:rsidRPr="00734965">
                    <w:rPr>
                      <w:rFonts w:ascii="ITC Avant Garde" w:hAnsi="ITC Avant Garde"/>
                      <w:sz w:val="20"/>
                      <w:szCs w:val="20"/>
                    </w:rPr>
                    <w:t>l</w:t>
                  </w:r>
                  <w:r>
                    <w:rPr>
                      <w:rFonts w:ascii="ITC Avant Garde" w:hAnsi="ITC Avant Garde"/>
                      <w:sz w:val="20"/>
                      <w:szCs w:val="20"/>
                    </w:rPr>
                    <w:t>a</w:t>
                  </w:r>
                  <w:r w:rsidRPr="00734965">
                    <w:rPr>
                      <w:rFonts w:ascii="ITC Avant Garde" w:hAnsi="ITC Avant Garde"/>
                      <w:sz w:val="20"/>
                      <w:szCs w:val="20"/>
                    </w:rPr>
                    <w:t xml:space="preserve"> </w:t>
                  </w:r>
                  <w:r w:rsidR="004C407A" w:rsidRPr="00734965">
                    <w:rPr>
                      <w:rFonts w:ascii="ITC Avant Garde" w:hAnsi="ITC Avant Garde"/>
                      <w:sz w:val="20"/>
                      <w:szCs w:val="20"/>
                    </w:rPr>
                    <w:t xml:space="preserve">de </w:t>
                  </w:r>
                  <w:r w:rsidR="004C407A">
                    <w:rPr>
                      <w:rFonts w:ascii="ITC Avant Garde" w:hAnsi="ITC Avant Garde"/>
                      <w:sz w:val="20"/>
                      <w:szCs w:val="20"/>
                    </w:rPr>
                    <w:t xml:space="preserve">enviar el acuse de recibido del </w:t>
                  </w:r>
                  <w:r w:rsidR="004C407A" w:rsidRPr="00734965">
                    <w:rPr>
                      <w:rFonts w:ascii="ITC Avant Garde" w:hAnsi="ITC Avant Garde"/>
                      <w:sz w:val="20"/>
                      <w:szCs w:val="20"/>
                    </w:rPr>
                    <w:t xml:space="preserve">informe de actividades realizadas para las cuales </w:t>
                  </w:r>
                  <w:r w:rsidR="004C407A">
                    <w:rPr>
                      <w:rFonts w:ascii="ITC Avant Garde" w:hAnsi="ITC Avant Garde"/>
                      <w:sz w:val="20"/>
                      <w:szCs w:val="20"/>
                    </w:rPr>
                    <w:t>e</w:t>
                  </w:r>
                  <w:r w:rsidR="004C407A" w:rsidRPr="00734965">
                    <w:rPr>
                      <w:rFonts w:ascii="ITC Avant Garde" w:hAnsi="ITC Avant Garde"/>
                      <w:sz w:val="20"/>
                      <w:szCs w:val="20"/>
                    </w:rPr>
                    <w:t>l</w:t>
                  </w:r>
                  <w:r w:rsidR="004C407A">
                    <w:rPr>
                      <w:rFonts w:ascii="ITC Avant Garde" w:hAnsi="ITC Avant Garde"/>
                      <w:sz w:val="20"/>
                      <w:szCs w:val="20"/>
                    </w:rPr>
                    <w:t xml:space="preserve"> OA </w:t>
                  </w:r>
                  <w:r w:rsidR="004C407A" w:rsidRPr="00734965">
                    <w:rPr>
                      <w:rFonts w:ascii="ITC Avant Garde" w:hAnsi="ITC Avant Garde"/>
                      <w:sz w:val="20"/>
                      <w:szCs w:val="20"/>
                    </w:rPr>
                    <w:t xml:space="preserve">fue </w:t>
                  </w:r>
                  <w:r w:rsidR="004C407A">
                    <w:rPr>
                      <w:rFonts w:ascii="ITC Avant Garde" w:hAnsi="ITC Avant Garde"/>
                      <w:sz w:val="20"/>
                      <w:szCs w:val="20"/>
                    </w:rPr>
                    <w:t>autorizado</w:t>
                  </w:r>
                  <w:r w:rsidR="004C407A" w:rsidRPr="00734965">
                    <w:rPr>
                      <w:rFonts w:ascii="ITC Avant Garde" w:hAnsi="ITC Avant Garde"/>
                      <w:sz w:val="20"/>
                      <w:szCs w:val="20"/>
                    </w:rPr>
                    <w:t xml:space="preserve">, después de habérsele </w:t>
                  </w:r>
                  <w:r w:rsidR="00356483">
                    <w:rPr>
                      <w:rFonts w:ascii="ITC Avant Garde" w:hAnsi="ITC Avant Garde"/>
                      <w:sz w:val="20"/>
                      <w:szCs w:val="20"/>
                    </w:rPr>
                    <w:t xml:space="preserve">suspendido / </w:t>
                  </w:r>
                  <w:r w:rsidR="004C407A" w:rsidRPr="00734965">
                    <w:rPr>
                      <w:rFonts w:ascii="ITC Avant Garde" w:hAnsi="ITC Avant Garde"/>
                      <w:sz w:val="20"/>
                      <w:szCs w:val="20"/>
                    </w:rPr>
                    <w:t>revocado su A</w:t>
                  </w:r>
                  <w:r w:rsidR="004C407A">
                    <w:rPr>
                      <w:rFonts w:ascii="ITC Avant Garde" w:hAnsi="ITC Avant Garde"/>
                      <w:sz w:val="20"/>
                      <w:szCs w:val="20"/>
                    </w:rPr>
                    <w:t>utorización</w:t>
                  </w:r>
                  <w:r w:rsidRPr="00734965">
                    <w:rPr>
                      <w:rFonts w:ascii="ITC Avant Garde" w:hAnsi="ITC Avant Garde"/>
                      <w:sz w:val="20"/>
                      <w:szCs w:val="20"/>
                    </w:rPr>
                    <w:t>.</w:t>
                  </w:r>
                </w:p>
              </w:tc>
            </w:tr>
          </w:tbl>
          <w:p w14:paraId="35B1FCDC" w14:textId="77777777" w:rsidR="00C308E5" w:rsidRDefault="00C308E5" w:rsidP="00113A04">
            <w:pPr>
              <w:jc w:val="both"/>
              <w:rPr>
                <w:rFonts w:ascii="ITC Avant Garde" w:hAnsi="ITC Avant Garde"/>
                <w:sz w:val="20"/>
                <w:szCs w:val="20"/>
              </w:rPr>
            </w:pPr>
          </w:p>
          <w:tbl>
            <w:tblPr>
              <w:tblStyle w:val="Tablaconcuadrcula"/>
              <w:tblW w:w="0" w:type="auto"/>
              <w:jc w:val="center"/>
              <w:tblLook w:val="04A0" w:firstRow="1" w:lastRow="0" w:firstColumn="1" w:lastColumn="0" w:noHBand="0" w:noVBand="1"/>
            </w:tblPr>
            <w:tblGrid>
              <w:gridCol w:w="8529"/>
            </w:tblGrid>
            <w:tr w:rsidR="00C308E5" w:rsidRPr="00734965" w14:paraId="4D83FB78" w14:textId="77777777" w:rsidTr="00B64A0D">
              <w:trPr>
                <w:jc w:val="center"/>
              </w:trPr>
              <w:tc>
                <w:tcPr>
                  <w:tcW w:w="8529" w:type="dxa"/>
                  <w:tcBorders>
                    <w:left w:val="single" w:sz="4" w:space="0" w:color="auto"/>
                  </w:tcBorders>
                  <w:shd w:val="clear" w:color="auto" w:fill="A8D08D" w:themeFill="accent6" w:themeFillTint="99"/>
                </w:tcPr>
                <w:p w14:paraId="285E716C" w14:textId="77777777" w:rsidR="00C308E5" w:rsidRPr="00734965" w:rsidRDefault="00C308E5" w:rsidP="00C308E5">
                  <w:pPr>
                    <w:ind w:left="171" w:hanging="171"/>
                    <w:jc w:val="center"/>
                    <w:rPr>
                      <w:rFonts w:ascii="ITC Avant Garde" w:hAnsi="ITC Avant Garde"/>
                      <w:sz w:val="20"/>
                      <w:szCs w:val="20"/>
                    </w:rPr>
                  </w:pPr>
                  <w:r w:rsidRPr="00734965">
                    <w:rPr>
                      <w:rFonts w:ascii="ITC Avant Garde" w:hAnsi="ITC Avant Garde"/>
                      <w:sz w:val="20"/>
                      <w:szCs w:val="20"/>
                    </w:rPr>
                    <w:lastRenderedPageBreak/>
                    <w:tab/>
                  </w:r>
                </w:p>
                <w:p w14:paraId="4A3203CA" w14:textId="77777777" w:rsidR="00C308E5" w:rsidRPr="00734965" w:rsidRDefault="00C308E5" w:rsidP="00C308E5">
                  <w:pPr>
                    <w:ind w:left="171" w:hanging="171"/>
                    <w:jc w:val="center"/>
                    <w:rPr>
                      <w:rFonts w:ascii="ITC Avant Garde" w:hAnsi="ITC Avant Garde"/>
                      <w:b/>
                      <w:sz w:val="20"/>
                      <w:szCs w:val="20"/>
                    </w:rPr>
                  </w:pPr>
                  <w:r w:rsidRPr="00734965">
                    <w:rPr>
                      <w:rFonts w:ascii="ITC Avant Garde" w:hAnsi="ITC Avant Garde"/>
                      <w:b/>
                      <w:sz w:val="20"/>
                      <w:szCs w:val="20"/>
                    </w:rPr>
                    <w:t>Proporcione un diagrama de flujo</w:t>
                  </w:r>
                  <w:r w:rsidRPr="00734965">
                    <w:rPr>
                      <w:rStyle w:val="Refdenotaalpie"/>
                      <w:rFonts w:ascii="ITC Avant Garde" w:hAnsi="ITC Avant Garde"/>
                      <w:b/>
                      <w:sz w:val="20"/>
                      <w:szCs w:val="20"/>
                    </w:rPr>
                    <w:footnoteReference w:id="9"/>
                  </w:r>
                  <w:r w:rsidRPr="00734965">
                    <w:rPr>
                      <w:rFonts w:ascii="ITC Avant Garde" w:hAnsi="ITC Avant Garde"/>
                      <w:b/>
                      <w:sz w:val="20"/>
                      <w:szCs w:val="20"/>
                    </w:rPr>
                    <w:t xml:space="preserve"> del proceso interno que generará en el Instituto cada uno de los trámites identificados</w:t>
                  </w:r>
                </w:p>
                <w:p w14:paraId="7BC84820" w14:textId="77777777" w:rsidR="00C308E5" w:rsidRPr="00734965" w:rsidRDefault="00C308E5" w:rsidP="00C308E5">
                  <w:pPr>
                    <w:rPr>
                      <w:rFonts w:ascii="ITC Avant Garde" w:hAnsi="ITC Avant Garde"/>
                      <w:b/>
                      <w:sz w:val="20"/>
                      <w:szCs w:val="20"/>
                    </w:rPr>
                  </w:pPr>
                </w:p>
              </w:tc>
            </w:tr>
            <w:tr w:rsidR="00C308E5" w:rsidRPr="00734965" w14:paraId="16A8FD51" w14:textId="77777777" w:rsidTr="00B64A0D">
              <w:trPr>
                <w:jc w:val="center"/>
              </w:trPr>
              <w:tc>
                <w:tcPr>
                  <w:tcW w:w="8529" w:type="dxa"/>
                  <w:tcBorders>
                    <w:left w:val="single" w:sz="4" w:space="0" w:color="auto"/>
                  </w:tcBorders>
                  <w:shd w:val="clear" w:color="auto" w:fill="FFFFFF" w:themeFill="background1"/>
                </w:tcPr>
                <w:p w14:paraId="5B531092" w14:textId="6C5D0B04" w:rsidR="00C308E5" w:rsidRDefault="00C308E5" w:rsidP="00C308E5">
                  <w:pPr>
                    <w:rPr>
                      <w:rFonts w:ascii="ITC Avant Garde" w:hAnsi="ITC Avant Garde"/>
                      <w:sz w:val="20"/>
                      <w:szCs w:val="20"/>
                    </w:rPr>
                  </w:pPr>
                </w:p>
                <w:p w14:paraId="487C95E2" w14:textId="4ECCBC27" w:rsidR="00B95414" w:rsidRPr="00734965" w:rsidRDefault="00B95414" w:rsidP="00C308E5">
                  <w:pPr>
                    <w:rPr>
                      <w:rFonts w:ascii="ITC Avant Garde" w:hAnsi="ITC Avant Garde"/>
                      <w:sz w:val="20"/>
                      <w:szCs w:val="20"/>
                    </w:rPr>
                  </w:pPr>
                  <w:r>
                    <w:rPr>
                      <w:noProof/>
                      <w:lang w:eastAsia="es-MX"/>
                    </w:rPr>
                    <w:drawing>
                      <wp:inline distT="0" distB="0" distL="0" distR="0" wp14:anchorId="1F5AFCF6" wp14:editId="14184EB6">
                        <wp:extent cx="5227955" cy="270769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41874" cy="2714901"/>
                                </a:xfrm>
                                <a:prstGeom prst="rect">
                                  <a:avLst/>
                                </a:prstGeom>
                              </pic:spPr>
                            </pic:pic>
                          </a:graphicData>
                        </a:graphic>
                      </wp:inline>
                    </w:drawing>
                  </w:r>
                </w:p>
                <w:p w14:paraId="1CAF930C" w14:textId="77777777" w:rsidR="00C308E5" w:rsidRPr="00734965" w:rsidRDefault="00C308E5" w:rsidP="00C308E5">
                  <w:pPr>
                    <w:ind w:left="171" w:hanging="171"/>
                    <w:rPr>
                      <w:rFonts w:ascii="ITC Avant Garde" w:hAnsi="ITC Avant Garde"/>
                      <w:sz w:val="20"/>
                      <w:szCs w:val="20"/>
                    </w:rPr>
                  </w:pPr>
                </w:p>
              </w:tc>
            </w:tr>
          </w:tbl>
          <w:p w14:paraId="5ECC742C" w14:textId="77777777" w:rsidR="00C308E5" w:rsidRDefault="00C308E5" w:rsidP="00113A04">
            <w:pPr>
              <w:jc w:val="both"/>
              <w:rPr>
                <w:rFonts w:ascii="ITC Avant Garde" w:hAnsi="ITC Avant Garde"/>
                <w:sz w:val="20"/>
                <w:szCs w:val="20"/>
              </w:rPr>
            </w:pPr>
          </w:p>
          <w:p w14:paraId="6B258617" w14:textId="49A620E9" w:rsidR="00C308E5" w:rsidRPr="00734965" w:rsidRDefault="00C308E5" w:rsidP="00113A04">
            <w:pPr>
              <w:jc w:val="both"/>
              <w:rPr>
                <w:rFonts w:ascii="ITC Avant Garde" w:hAnsi="ITC Avant Garde"/>
                <w:sz w:val="20"/>
                <w:szCs w:val="20"/>
              </w:rPr>
            </w:pPr>
          </w:p>
        </w:tc>
      </w:tr>
      <w:tr w:rsidR="00CE3C00" w:rsidRPr="00734965" w14:paraId="0842504E" w14:textId="77777777" w:rsidTr="00CE3C00">
        <w:tc>
          <w:tcPr>
            <w:tcW w:w="8828" w:type="dxa"/>
          </w:tcPr>
          <w:p w14:paraId="34292886" w14:textId="77777777" w:rsidR="00C308E5" w:rsidRDefault="00C308E5" w:rsidP="00E21B49">
            <w:pPr>
              <w:jc w:val="both"/>
              <w:rPr>
                <w:rFonts w:ascii="ITC Avant Garde" w:hAnsi="ITC Avant Garde" w:cstheme="minorHAnsi"/>
                <w:b/>
                <w:sz w:val="20"/>
                <w:szCs w:val="20"/>
              </w:rPr>
            </w:pPr>
          </w:p>
          <w:p w14:paraId="59BA218B" w14:textId="5A060636" w:rsidR="00CE3C00" w:rsidRPr="00734965" w:rsidRDefault="00CE3C00" w:rsidP="00E21B49">
            <w:pPr>
              <w:jc w:val="both"/>
              <w:rPr>
                <w:rFonts w:ascii="ITC Avant Garde" w:hAnsi="ITC Avant Garde" w:cstheme="minorHAnsi"/>
                <w:b/>
                <w:sz w:val="20"/>
                <w:szCs w:val="20"/>
              </w:rPr>
            </w:pPr>
            <w:r w:rsidRPr="00734965">
              <w:rPr>
                <w:rFonts w:ascii="ITC Avant Garde" w:hAnsi="ITC Avant Garde" w:cstheme="minorHAnsi"/>
                <w:b/>
                <w:sz w:val="20"/>
                <w:szCs w:val="20"/>
              </w:rPr>
              <w:t>9.- Identifique las posibles afectaciones a la competencia</w:t>
            </w:r>
            <w:r w:rsidR="00BB5C59" w:rsidRPr="00734965">
              <w:rPr>
                <w:rStyle w:val="Refdenotaalpie"/>
                <w:rFonts w:ascii="ITC Avant Garde" w:hAnsi="ITC Avant Garde" w:cstheme="minorHAnsi"/>
                <w:b/>
                <w:sz w:val="20"/>
                <w:szCs w:val="20"/>
              </w:rPr>
              <w:footnoteReference w:id="10"/>
            </w:r>
            <w:r w:rsidRPr="00734965">
              <w:rPr>
                <w:rFonts w:ascii="ITC Avant Garde" w:hAnsi="ITC Avant Garde" w:cstheme="minorHAnsi"/>
                <w:b/>
                <w:sz w:val="20"/>
                <w:szCs w:val="20"/>
              </w:rPr>
              <w:t xml:space="preserve"> que la propuesta de regulación pudiera generar a su entrada en vigor.</w:t>
            </w:r>
          </w:p>
          <w:p w14:paraId="54A5A51D" w14:textId="77777777" w:rsidR="00A04442" w:rsidRPr="00734965" w:rsidRDefault="00A04442" w:rsidP="00E21B49">
            <w:pPr>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4301"/>
              <w:gridCol w:w="4301"/>
            </w:tblGrid>
            <w:tr w:rsidR="00B73435" w:rsidRPr="00734965" w14:paraId="5DBC3C79" w14:textId="77777777" w:rsidTr="00B86A50">
              <w:trPr>
                <w:jc w:val="center"/>
              </w:trPr>
              <w:tc>
                <w:tcPr>
                  <w:tcW w:w="8602" w:type="dxa"/>
                  <w:gridSpan w:val="2"/>
                  <w:shd w:val="clear" w:color="auto" w:fill="A8D08D" w:themeFill="accent6" w:themeFillTint="99"/>
                </w:tcPr>
                <w:p w14:paraId="71BC3EA5" w14:textId="77777777" w:rsidR="00B73435" w:rsidRPr="00734965" w:rsidRDefault="00B73435" w:rsidP="00DC2B70">
                  <w:pPr>
                    <w:jc w:val="center"/>
                    <w:rPr>
                      <w:rFonts w:ascii="ITC Avant Garde" w:hAnsi="ITC Avant Garde" w:cstheme="minorHAnsi"/>
                      <w:b/>
                      <w:sz w:val="20"/>
                      <w:szCs w:val="20"/>
                    </w:rPr>
                  </w:pPr>
                  <w:r w:rsidRPr="00734965">
                    <w:rPr>
                      <w:rFonts w:ascii="ITC Avant Garde" w:hAnsi="ITC Avant Garde" w:cstheme="minorHAnsi"/>
                      <w:b/>
                      <w:sz w:val="20"/>
                      <w:szCs w:val="20"/>
                    </w:rPr>
                    <w:t>¿Limita el número o rango de proveedores</w:t>
                  </w:r>
                  <w:r w:rsidR="006C5932" w:rsidRPr="00734965">
                    <w:rPr>
                      <w:rFonts w:ascii="ITC Avant Garde" w:hAnsi="ITC Avant Garde" w:cstheme="minorHAnsi"/>
                      <w:b/>
                      <w:sz w:val="20"/>
                      <w:szCs w:val="20"/>
                    </w:rPr>
                    <w:t xml:space="preserve"> de </w:t>
                  </w:r>
                  <w:r w:rsidR="00DC2B70" w:rsidRPr="00734965">
                    <w:rPr>
                      <w:rFonts w:ascii="ITC Avant Garde" w:hAnsi="ITC Avant Garde" w:cstheme="minorHAnsi"/>
                      <w:b/>
                      <w:sz w:val="20"/>
                      <w:szCs w:val="20"/>
                    </w:rPr>
                    <w:t xml:space="preserve">bienes y/o </w:t>
                  </w:r>
                  <w:r w:rsidR="006C5932" w:rsidRPr="00734965">
                    <w:rPr>
                      <w:rFonts w:ascii="ITC Avant Garde" w:hAnsi="ITC Avant Garde" w:cstheme="minorHAnsi"/>
                      <w:b/>
                      <w:sz w:val="20"/>
                      <w:szCs w:val="20"/>
                    </w:rPr>
                    <w:t>servicio</w:t>
                  </w:r>
                  <w:r w:rsidR="00DC2B70" w:rsidRPr="00734965">
                    <w:rPr>
                      <w:rFonts w:ascii="ITC Avant Garde" w:hAnsi="ITC Avant Garde" w:cstheme="minorHAnsi"/>
                      <w:b/>
                      <w:sz w:val="20"/>
                      <w:szCs w:val="20"/>
                    </w:rPr>
                    <w:t>s</w:t>
                  </w:r>
                  <w:r w:rsidRPr="00734965">
                    <w:rPr>
                      <w:rFonts w:ascii="ITC Avant Garde" w:hAnsi="ITC Avant Garde" w:cstheme="minorHAnsi"/>
                      <w:b/>
                      <w:sz w:val="20"/>
                      <w:szCs w:val="20"/>
                    </w:rPr>
                    <w:t>?</w:t>
                  </w:r>
                </w:p>
              </w:tc>
            </w:tr>
            <w:tr w:rsidR="00CE3C00" w:rsidRPr="00734965" w14:paraId="1267DE2C" w14:textId="77777777" w:rsidTr="00B86A50">
              <w:trPr>
                <w:jc w:val="center"/>
              </w:trPr>
              <w:tc>
                <w:tcPr>
                  <w:tcW w:w="4301" w:type="dxa"/>
                </w:tcPr>
                <w:p w14:paraId="1968C39A" w14:textId="77777777" w:rsidR="00CE3C00" w:rsidRPr="00734965" w:rsidRDefault="00CE3C00" w:rsidP="0082151C">
                  <w:pPr>
                    <w:jc w:val="both"/>
                    <w:rPr>
                      <w:rFonts w:ascii="ITC Avant Garde" w:hAnsi="ITC Avant Garde" w:cstheme="minorHAnsi"/>
                      <w:sz w:val="20"/>
                      <w:szCs w:val="20"/>
                    </w:rPr>
                  </w:pPr>
                  <w:r w:rsidRPr="00734965">
                    <w:rPr>
                      <w:rFonts w:ascii="ITC Avant Garde" w:hAnsi="ITC Avant Garde" w:cstheme="minorHAnsi"/>
                      <w:sz w:val="20"/>
                      <w:szCs w:val="20"/>
                    </w:rPr>
                    <w:t xml:space="preserve">¿Otorga derechos exclusivos a </w:t>
                  </w:r>
                  <w:r w:rsidR="0082151C" w:rsidRPr="00734965">
                    <w:rPr>
                      <w:rFonts w:ascii="ITC Avant Garde" w:hAnsi="ITC Avant Garde" w:cstheme="minorHAnsi"/>
                      <w:sz w:val="20"/>
                      <w:szCs w:val="20"/>
                    </w:rPr>
                    <w:t xml:space="preserve">algún(os) </w:t>
                  </w:r>
                  <w:r w:rsidRPr="00734965">
                    <w:rPr>
                      <w:rFonts w:ascii="ITC Avant Garde" w:hAnsi="ITC Avant Garde" w:cstheme="minorHAnsi"/>
                      <w:sz w:val="20"/>
                      <w:szCs w:val="20"/>
                    </w:rPr>
                    <w:t>proveedor</w:t>
                  </w:r>
                  <w:r w:rsidR="0082151C" w:rsidRPr="00734965">
                    <w:rPr>
                      <w:rFonts w:ascii="ITC Avant Garde" w:hAnsi="ITC Avant Garde" w:cstheme="minorHAnsi"/>
                      <w:sz w:val="20"/>
                      <w:szCs w:val="20"/>
                    </w:rPr>
                    <w:t>(es)</w:t>
                  </w:r>
                  <w:r w:rsidRPr="00734965">
                    <w:rPr>
                      <w:rFonts w:ascii="ITC Avant Garde" w:hAnsi="ITC Avant Garde" w:cstheme="minorHAnsi"/>
                      <w:sz w:val="20"/>
                      <w:szCs w:val="20"/>
                    </w:rPr>
                    <w:t xml:space="preserve"> para proporcionar bienes o servicios?</w:t>
                  </w:r>
                </w:p>
              </w:tc>
              <w:tc>
                <w:tcPr>
                  <w:tcW w:w="4301" w:type="dxa"/>
                </w:tcPr>
                <w:p w14:paraId="6324B606" w14:textId="77777777" w:rsidR="00CE3C00" w:rsidRPr="00734965" w:rsidRDefault="00CE3C00" w:rsidP="00DC2B70">
                  <w:pPr>
                    <w:jc w:val="center"/>
                    <w:rPr>
                      <w:rFonts w:ascii="ITC Avant Garde" w:hAnsi="ITC Avant Garde" w:cstheme="minorHAnsi"/>
                      <w:sz w:val="20"/>
                      <w:szCs w:val="20"/>
                    </w:rPr>
                  </w:pPr>
                  <w:r w:rsidRPr="00734965">
                    <w:rPr>
                      <w:rFonts w:ascii="ITC Avant Garde" w:hAnsi="ITC Avant Garde" w:cstheme="minorHAnsi"/>
                      <w:sz w:val="20"/>
                      <w:szCs w:val="20"/>
                    </w:rPr>
                    <w:t>S</w:t>
                  </w:r>
                  <w:r w:rsidR="00F81A0C" w:rsidRPr="00734965">
                    <w:rPr>
                      <w:rFonts w:ascii="ITC Avant Garde" w:hAnsi="ITC Avant Garde" w:cstheme="minorHAnsi"/>
                      <w:sz w:val="20"/>
                      <w:szCs w:val="20"/>
                    </w:rPr>
                    <w:t>í</w:t>
                  </w:r>
                  <w:r w:rsidR="006D5456" w:rsidRPr="00734965">
                    <w:rPr>
                      <w:rFonts w:ascii="ITC Avant Garde" w:hAnsi="ITC Avant Garde" w:cstheme="minorHAnsi"/>
                      <w:sz w:val="20"/>
                      <w:szCs w:val="20"/>
                    </w:rPr>
                    <w:t>(   ) No ( X</w:t>
                  </w:r>
                  <w:r w:rsidRPr="00734965">
                    <w:rPr>
                      <w:rFonts w:ascii="ITC Avant Garde" w:hAnsi="ITC Avant Garde" w:cstheme="minorHAnsi"/>
                      <w:sz w:val="20"/>
                      <w:szCs w:val="20"/>
                    </w:rPr>
                    <w:t xml:space="preserve"> )</w:t>
                  </w:r>
                </w:p>
              </w:tc>
            </w:tr>
            <w:tr w:rsidR="00CE3C00" w:rsidRPr="00734965" w14:paraId="18601A1B" w14:textId="77777777" w:rsidTr="00B86A50">
              <w:trPr>
                <w:jc w:val="center"/>
              </w:trPr>
              <w:tc>
                <w:tcPr>
                  <w:tcW w:w="4301" w:type="dxa"/>
                </w:tcPr>
                <w:p w14:paraId="35C2F73B" w14:textId="77777777" w:rsidR="00CE3C00" w:rsidRPr="00734965" w:rsidRDefault="00CE3C00" w:rsidP="00E21B49">
                  <w:pPr>
                    <w:jc w:val="both"/>
                    <w:rPr>
                      <w:rFonts w:ascii="ITC Avant Garde" w:hAnsi="ITC Avant Garde" w:cstheme="minorHAnsi"/>
                      <w:sz w:val="20"/>
                      <w:szCs w:val="20"/>
                    </w:rPr>
                  </w:pPr>
                  <w:r w:rsidRPr="00734965">
                    <w:rPr>
                      <w:rFonts w:ascii="ITC Avant Garde" w:hAnsi="ITC Avant Garde" w:cstheme="minorHAnsi"/>
                      <w:sz w:val="20"/>
                      <w:szCs w:val="20"/>
                    </w:rPr>
                    <w:t>¿Establece un proceso de licencia, permiso o autorización como requisito de funcionamiento</w:t>
                  </w:r>
                  <w:r w:rsidR="00A22A4C" w:rsidRPr="00734965">
                    <w:rPr>
                      <w:rFonts w:ascii="ITC Avant Garde" w:hAnsi="ITC Avant Garde" w:cstheme="minorHAnsi"/>
                      <w:sz w:val="20"/>
                      <w:szCs w:val="20"/>
                    </w:rPr>
                    <w:t xml:space="preserve"> o actividades adicionales</w:t>
                  </w:r>
                  <w:r w:rsidRPr="00734965">
                    <w:rPr>
                      <w:rFonts w:ascii="ITC Avant Garde" w:hAnsi="ITC Avant Garde" w:cstheme="minorHAnsi"/>
                      <w:sz w:val="20"/>
                      <w:szCs w:val="20"/>
                    </w:rPr>
                    <w:t>?</w:t>
                  </w:r>
                </w:p>
              </w:tc>
              <w:tc>
                <w:tcPr>
                  <w:tcW w:w="4301" w:type="dxa"/>
                </w:tcPr>
                <w:p w14:paraId="13936395" w14:textId="77777777" w:rsidR="00CE3C00" w:rsidRPr="00734965" w:rsidRDefault="00B73435" w:rsidP="00B73435">
                  <w:pPr>
                    <w:jc w:val="center"/>
                    <w:rPr>
                      <w:rFonts w:ascii="ITC Avant Garde" w:hAnsi="ITC Avant Garde" w:cstheme="minorHAnsi"/>
                      <w:sz w:val="20"/>
                      <w:szCs w:val="20"/>
                    </w:rPr>
                  </w:pPr>
                  <w:r w:rsidRPr="00734965">
                    <w:rPr>
                      <w:rFonts w:ascii="ITC Avant Garde" w:hAnsi="ITC Avant Garde" w:cstheme="minorHAnsi"/>
                      <w:sz w:val="20"/>
                      <w:szCs w:val="20"/>
                    </w:rPr>
                    <w:t>S</w:t>
                  </w:r>
                  <w:r w:rsidR="00DC2B70" w:rsidRPr="00734965">
                    <w:rPr>
                      <w:rFonts w:ascii="ITC Avant Garde" w:hAnsi="ITC Avant Garde" w:cstheme="minorHAnsi"/>
                      <w:sz w:val="20"/>
                      <w:szCs w:val="20"/>
                    </w:rPr>
                    <w:t>í</w:t>
                  </w:r>
                  <w:r w:rsidR="006D5456" w:rsidRPr="00734965">
                    <w:rPr>
                      <w:rFonts w:ascii="ITC Avant Garde" w:hAnsi="ITC Avant Garde" w:cstheme="minorHAnsi"/>
                      <w:sz w:val="20"/>
                      <w:szCs w:val="20"/>
                    </w:rPr>
                    <w:t xml:space="preserve"> (   ) No ( X</w:t>
                  </w:r>
                  <w:r w:rsidRPr="00734965">
                    <w:rPr>
                      <w:rFonts w:ascii="ITC Avant Garde" w:hAnsi="ITC Avant Garde" w:cstheme="minorHAnsi"/>
                      <w:sz w:val="20"/>
                      <w:szCs w:val="20"/>
                    </w:rPr>
                    <w:t xml:space="preserve"> )</w:t>
                  </w:r>
                </w:p>
              </w:tc>
            </w:tr>
            <w:tr w:rsidR="00CE3C00" w:rsidRPr="00734965" w14:paraId="271E470B" w14:textId="77777777" w:rsidTr="00B86A50">
              <w:trPr>
                <w:jc w:val="center"/>
              </w:trPr>
              <w:tc>
                <w:tcPr>
                  <w:tcW w:w="4301" w:type="dxa"/>
                </w:tcPr>
                <w:p w14:paraId="39D64285" w14:textId="77777777" w:rsidR="00CE3C00" w:rsidRPr="00734965" w:rsidRDefault="00B73435" w:rsidP="00E21B49">
                  <w:pPr>
                    <w:jc w:val="both"/>
                    <w:rPr>
                      <w:rFonts w:ascii="ITC Avant Garde" w:hAnsi="ITC Avant Garde" w:cstheme="minorHAnsi"/>
                      <w:sz w:val="20"/>
                      <w:szCs w:val="20"/>
                    </w:rPr>
                  </w:pPr>
                  <w:r w:rsidRPr="00734965">
                    <w:rPr>
                      <w:rFonts w:ascii="ITC Avant Garde" w:hAnsi="ITC Avant Garde" w:cstheme="minorHAnsi"/>
                      <w:sz w:val="20"/>
                      <w:szCs w:val="20"/>
                    </w:rPr>
                    <w:t>¿Limita la capacidad de algún(os) proveedor(es) para proporcionar un bien o servicio?</w:t>
                  </w:r>
                </w:p>
              </w:tc>
              <w:tc>
                <w:tcPr>
                  <w:tcW w:w="4301" w:type="dxa"/>
                </w:tcPr>
                <w:p w14:paraId="6BC2B172" w14:textId="77777777" w:rsidR="00CE3C00" w:rsidRPr="00734965" w:rsidRDefault="00B73435" w:rsidP="006D5456">
                  <w:pPr>
                    <w:jc w:val="center"/>
                    <w:rPr>
                      <w:rFonts w:ascii="ITC Avant Garde" w:hAnsi="ITC Avant Garde" w:cstheme="minorHAnsi"/>
                      <w:sz w:val="20"/>
                      <w:szCs w:val="20"/>
                    </w:rPr>
                  </w:pPr>
                  <w:r w:rsidRPr="00734965">
                    <w:rPr>
                      <w:rFonts w:ascii="ITC Avant Garde" w:hAnsi="ITC Avant Garde" w:cstheme="minorHAnsi"/>
                      <w:sz w:val="20"/>
                      <w:szCs w:val="20"/>
                    </w:rPr>
                    <w:t>S</w:t>
                  </w:r>
                  <w:r w:rsidR="00DC2B70" w:rsidRPr="00734965">
                    <w:rPr>
                      <w:rFonts w:ascii="ITC Avant Garde" w:hAnsi="ITC Avant Garde" w:cstheme="minorHAnsi"/>
                      <w:sz w:val="20"/>
                      <w:szCs w:val="20"/>
                    </w:rPr>
                    <w:t>í</w:t>
                  </w:r>
                  <w:r w:rsidRPr="00734965">
                    <w:rPr>
                      <w:rFonts w:ascii="ITC Avant Garde" w:hAnsi="ITC Avant Garde" w:cstheme="minorHAnsi"/>
                      <w:sz w:val="20"/>
                      <w:szCs w:val="20"/>
                    </w:rPr>
                    <w:t xml:space="preserve">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r w:rsidR="00CE3C00" w:rsidRPr="00734965" w14:paraId="379DB7F6" w14:textId="77777777" w:rsidTr="00B86A50">
              <w:trPr>
                <w:jc w:val="center"/>
              </w:trPr>
              <w:tc>
                <w:tcPr>
                  <w:tcW w:w="4301" w:type="dxa"/>
                </w:tcPr>
                <w:p w14:paraId="4F9848BD" w14:textId="77777777" w:rsidR="00CE3C00" w:rsidRPr="00734965" w:rsidRDefault="00B73435" w:rsidP="00E21B49">
                  <w:pPr>
                    <w:jc w:val="both"/>
                    <w:rPr>
                      <w:rFonts w:ascii="ITC Avant Garde" w:hAnsi="ITC Avant Garde" w:cstheme="minorHAnsi"/>
                      <w:sz w:val="20"/>
                      <w:szCs w:val="20"/>
                    </w:rPr>
                  </w:pPr>
                  <w:r w:rsidRPr="00734965">
                    <w:rPr>
                      <w:rFonts w:ascii="ITC Avant Garde" w:hAnsi="ITC Avant Garde" w:cstheme="minorHAnsi"/>
                      <w:sz w:val="20"/>
                      <w:szCs w:val="20"/>
                    </w:rPr>
                    <w:lastRenderedPageBreak/>
                    <w:t>¿Eleva significativamente el costo de entrada o salida de un proveedor?</w:t>
                  </w:r>
                </w:p>
              </w:tc>
              <w:tc>
                <w:tcPr>
                  <w:tcW w:w="4301" w:type="dxa"/>
                </w:tcPr>
                <w:p w14:paraId="202B490A" w14:textId="77777777" w:rsidR="00CE3C00" w:rsidRPr="00734965" w:rsidRDefault="00DC2B70" w:rsidP="00B73435">
                  <w:pPr>
                    <w:jc w:val="center"/>
                    <w:rPr>
                      <w:rFonts w:ascii="ITC Avant Garde" w:hAnsi="ITC Avant Garde" w:cstheme="minorHAnsi"/>
                      <w:sz w:val="20"/>
                      <w:szCs w:val="20"/>
                    </w:rPr>
                  </w:pPr>
                  <w:r w:rsidRPr="00734965">
                    <w:rPr>
                      <w:rFonts w:ascii="ITC Avant Garde" w:hAnsi="ITC Avant Garde" w:cstheme="minorHAnsi"/>
                      <w:sz w:val="20"/>
                      <w:szCs w:val="20"/>
                    </w:rPr>
                    <w:t>Sí</w:t>
                  </w:r>
                  <w:r w:rsidR="006D5456" w:rsidRPr="00734965">
                    <w:rPr>
                      <w:rFonts w:ascii="ITC Avant Garde" w:hAnsi="ITC Avant Garde" w:cstheme="minorHAnsi"/>
                      <w:sz w:val="20"/>
                      <w:szCs w:val="20"/>
                    </w:rPr>
                    <w:t xml:space="preserve"> (   ) No ( X</w:t>
                  </w:r>
                  <w:r w:rsidR="00B73435" w:rsidRPr="00734965">
                    <w:rPr>
                      <w:rFonts w:ascii="ITC Avant Garde" w:hAnsi="ITC Avant Garde" w:cstheme="minorHAnsi"/>
                      <w:sz w:val="20"/>
                      <w:szCs w:val="20"/>
                    </w:rPr>
                    <w:t xml:space="preserve"> )</w:t>
                  </w:r>
                </w:p>
              </w:tc>
            </w:tr>
            <w:tr w:rsidR="00CE3C00" w:rsidRPr="00734965" w14:paraId="2C9313BE" w14:textId="77777777" w:rsidTr="00B86A50">
              <w:trPr>
                <w:jc w:val="center"/>
              </w:trPr>
              <w:tc>
                <w:tcPr>
                  <w:tcW w:w="4301" w:type="dxa"/>
                </w:tcPr>
                <w:p w14:paraId="38A71C1A" w14:textId="77777777" w:rsidR="00CE3C00" w:rsidRPr="00734965" w:rsidRDefault="00B73435" w:rsidP="00E21B49">
                  <w:pPr>
                    <w:jc w:val="both"/>
                    <w:rPr>
                      <w:rFonts w:ascii="ITC Avant Garde" w:hAnsi="ITC Avant Garde" w:cstheme="minorHAnsi"/>
                      <w:sz w:val="20"/>
                      <w:szCs w:val="20"/>
                    </w:rPr>
                  </w:pPr>
                  <w:r w:rsidRPr="00734965">
                    <w:rPr>
                      <w:rFonts w:ascii="ITC Avant Garde" w:hAnsi="ITC Avant Garde" w:cstheme="minorHAnsi"/>
                      <w:sz w:val="20"/>
                      <w:szCs w:val="20"/>
                    </w:rPr>
                    <w:t>¿Crea una barrera geográfica a la capacidad de las empresas para suministrar bienes o servicios, invertir capital; o restringe la movilidad del personal?</w:t>
                  </w:r>
                </w:p>
              </w:tc>
              <w:tc>
                <w:tcPr>
                  <w:tcW w:w="4301" w:type="dxa"/>
                </w:tcPr>
                <w:p w14:paraId="7DEDF313" w14:textId="77777777" w:rsidR="00CE3C00" w:rsidRPr="00734965" w:rsidRDefault="00B73435" w:rsidP="006D5456">
                  <w:pPr>
                    <w:jc w:val="center"/>
                    <w:rPr>
                      <w:rFonts w:ascii="ITC Avant Garde" w:hAnsi="ITC Avant Garde" w:cstheme="minorHAnsi"/>
                      <w:sz w:val="20"/>
                      <w:szCs w:val="20"/>
                    </w:rPr>
                  </w:pPr>
                  <w:r w:rsidRPr="00734965">
                    <w:rPr>
                      <w:rFonts w:ascii="ITC Avant Garde" w:hAnsi="ITC Avant Garde" w:cstheme="minorHAnsi"/>
                      <w:sz w:val="20"/>
                      <w:szCs w:val="20"/>
                    </w:rPr>
                    <w:t>S</w:t>
                  </w:r>
                  <w:r w:rsidR="00DC2B70" w:rsidRPr="00734965">
                    <w:rPr>
                      <w:rFonts w:ascii="ITC Avant Garde" w:hAnsi="ITC Avant Garde" w:cstheme="minorHAnsi"/>
                      <w:sz w:val="20"/>
                      <w:szCs w:val="20"/>
                    </w:rPr>
                    <w:t>í</w:t>
                  </w:r>
                  <w:r w:rsidRPr="00734965">
                    <w:rPr>
                      <w:rFonts w:ascii="ITC Avant Garde" w:hAnsi="ITC Avant Garde" w:cstheme="minorHAnsi"/>
                      <w:sz w:val="20"/>
                      <w:szCs w:val="20"/>
                    </w:rPr>
                    <w:t xml:space="preserve">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bl>
          <w:p w14:paraId="1CC01674" w14:textId="77777777" w:rsidR="00B73435" w:rsidRPr="00734965" w:rsidRDefault="00B73435" w:rsidP="00E21B49">
            <w:pPr>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4301"/>
              <w:gridCol w:w="4301"/>
            </w:tblGrid>
            <w:tr w:rsidR="00B73435" w:rsidRPr="00734965" w14:paraId="3DD7112D" w14:textId="77777777" w:rsidTr="00B86A50">
              <w:trPr>
                <w:jc w:val="center"/>
              </w:trPr>
              <w:tc>
                <w:tcPr>
                  <w:tcW w:w="8602" w:type="dxa"/>
                  <w:gridSpan w:val="2"/>
                  <w:shd w:val="clear" w:color="auto" w:fill="A8D08D" w:themeFill="accent6" w:themeFillTint="99"/>
                </w:tcPr>
                <w:p w14:paraId="102A3244" w14:textId="77777777" w:rsidR="00B73435" w:rsidRPr="00734965" w:rsidRDefault="00B73435" w:rsidP="00B73435">
                  <w:pPr>
                    <w:jc w:val="center"/>
                    <w:rPr>
                      <w:rFonts w:ascii="ITC Avant Garde" w:hAnsi="ITC Avant Garde" w:cstheme="minorHAnsi"/>
                      <w:b/>
                      <w:sz w:val="20"/>
                      <w:szCs w:val="20"/>
                    </w:rPr>
                  </w:pPr>
                  <w:r w:rsidRPr="00734965">
                    <w:rPr>
                      <w:rFonts w:ascii="ITC Avant Garde" w:hAnsi="ITC Avant Garde" w:cstheme="minorHAnsi"/>
                      <w:b/>
                      <w:sz w:val="20"/>
                      <w:szCs w:val="20"/>
                    </w:rPr>
                    <w:t xml:space="preserve">¿Limita la capacidad de los proveedores </w:t>
                  </w:r>
                  <w:r w:rsidR="006C5932" w:rsidRPr="00734965">
                    <w:rPr>
                      <w:rFonts w:ascii="ITC Avant Garde" w:hAnsi="ITC Avant Garde" w:cstheme="minorHAnsi"/>
                      <w:b/>
                      <w:sz w:val="20"/>
                      <w:szCs w:val="20"/>
                    </w:rPr>
                    <w:t>de servicio</w:t>
                  </w:r>
                  <w:r w:rsidRPr="00734965">
                    <w:rPr>
                      <w:rFonts w:ascii="ITC Avant Garde" w:hAnsi="ITC Avant Garde" w:cstheme="minorHAnsi"/>
                      <w:b/>
                      <w:sz w:val="20"/>
                      <w:szCs w:val="20"/>
                    </w:rPr>
                    <w:t xml:space="preserve"> para competir?</w:t>
                  </w:r>
                </w:p>
              </w:tc>
            </w:tr>
            <w:tr w:rsidR="00B73435" w:rsidRPr="00734965" w14:paraId="6A4AFAAF" w14:textId="77777777" w:rsidTr="00B86A50">
              <w:trPr>
                <w:jc w:val="center"/>
              </w:trPr>
              <w:tc>
                <w:tcPr>
                  <w:tcW w:w="4301" w:type="dxa"/>
                </w:tcPr>
                <w:p w14:paraId="7EBAC735" w14:textId="77777777" w:rsidR="00B73435" w:rsidRPr="00734965" w:rsidRDefault="00B73435" w:rsidP="00B73435">
                  <w:pPr>
                    <w:jc w:val="both"/>
                    <w:rPr>
                      <w:rFonts w:ascii="ITC Avant Garde" w:hAnsi="ITC Avant Garde" w:cstheme="minorHAnsi"/>
                      <w:sz w:val="20"/>
                      <w:szCs w:val="20"/>
                    </w:rPr>
                  </w:pPr>
                  <w:r w:rsidRPr="00734965">
                    <w:rPr>
                      <w:rFonts w:ascii="ITC Avant Garde" w:hAnsi="ITC Avant Garde" w:cstheme="minorHAnsi"/>
                      <w:sz w:val="20"/>
                      <w:szCs w:val="20"/>
                    </w:rPr>
                    <w:t>¿Controla o influye sustancialmente en los precios de algún bien o servicio?</w:t>
                  </w:r>
                  <w:r w:rsidR="0082151C" w:rsidRPr="00734965">
                    <w:rPr>
                      <w:rFonts w:ascii="ITC Avant Garde" w:hAnsi="ITC Avant Garde" w:cstheme="minorHAnsi"/>
                      <w:sz w:val="20"/>
                      <w:szCs w:val="20"/>
                    </w:rPr>
                    <w:t xml:space="preserve"> (por ejemplo, establece precios máximos o mínimos, o algún mecanismo de control de precios o de abasto de</w:t>
                  </w:r>
                  <w:r w:rsidR="00AE41C1" w:rsidRPr="00734965">
                    <w:rPr>
                      <w:rFonts w:ascii="ITC Avant Garde" w:hAnsi="ITC Avant Garde" w:cstheme="minorHAnsi"/>
                      <w:sz w:val="20"/>
                      <w:szCs w:val="20"/>
                    </w:rPr>
                    <w:t>l bien</w:t>
                  </w:r>
                  <w:r w:rsidR="0082151C" w:rsidRPr="00734965">
                    <w:rPr>
                      <w:rFonts w:ascii="ITC Avant Garde" w:hAnsi="ITC Avant Garde" w:cstheme="minorHAnsi"/>
                      <w:sz w:val="20"/>
                      <w:szCs w:val="20"/>
                    </w:rPr>
                    <w:t xml:space="preserve"> </w:t>
                  </w:r>
                  <w:r w:rsidR="00AE41C1" w:rsidRPr="00734965">
                    <w:rPr>
                      <w:rFonts w:ascii="ITC Avant Garde" w:hAnsi="ITC Avant Garde" w:cstheme="minorHAnsi"/>
                      <w:sz w:val="20"/>
                      <w:szCs w:val="20"/>
                    </w:rPr>
                    <w:t>o servicio</w:t>
                  </w:r>
                  <w:r w:rsidR="0082151C" w:rsidRPr="00734965">
                    <w:rPr>
                      <w:rFonts w:ascii="ITC Avant Garde" w:hAnsi="ITC Avant Garde" w:cstheme="minorHAnsi"/>
                      <w:sz w:val="20"/>
                      <w:szCs w:val="20"/>
                    </w:rPr>
                    <w:t>)</w:t>
                  </w:r>
                </w:p>
              </w:tc>
              <w:tc>
                <w:tcPr>
                  <w:tcW w:w="4301" w:type="dxa"/>
                </w:tcPr>
                <w:p w14:paraId="5E79309E" w14:textId="77777777" w:rsidR="00B73435" w:rsidRPr="00734965" w:rsidRDefault="00B73435" w:rsidP="006D5456">
                  <w:pPr>
                    <w:jc w:val="center"/>
                    <w:rPr>
                      <w:rFonts w:ascii="ITC Avant Garde" w:hAnsi="ITC Avant Garde" w:cstheme="minorHAnsi"/>
                      <w:sz w:val="20"/>
                      <w:szCs w:val="20"/>
                    </w:rPr>
                  </w:pPr>
                  <w:r w:rsidRPr="00734965">
                    <w:rPr>
                      <w:rFonts w:ascii="ITC Avant Garde" w:hAnsi="ITC Avant Garde" w:cstheme="minorHAnsi"/>
                      <w:sz w:val="20"/>
                      <w:szCs w:val="20"/>
                    </w:rPr>
                    <w:t>S</w:t>
                  </w:r>
                  <w:r w:rsidR="0082151C" w:rsidRPr="00734965">
                    <w:rPr>
                      <w:rFonts w:ascii="ITC Avant Garde" w:hAnsi="ITC Avant Garde" w:cstheme="minorHAnsi"/>
                      <w:sz w:val="20"/>
                      <w:szCs w:val="20"/>
                    </w:rPr>
                    <w:t>í</w:t>
                  </w:r>
                  <w:r w:rsidRPr="00734965">
                    <w:rPr>
                      <w:rFonts w:ascii="ITC Avant Garde" w:hAnsi="ITC Avant Garde" w:cstheme="minorHAnsi"/>
                      <w:sz w:val="20"/>
                      <w:szCs w:val="20"/>
                    </w:rPr>
                    <w:t xml:space="preserve">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r w:rsidR="00DC2B70" w:rsidRPr="00734965" w14:paraId="35C9211F" w14:textId="77777777" w:rsidTr="00B86A50">
              <w:trPr>
                <w:jc w:val="center"/>
              </w:trPr>
              <w:tc>
                <w:tcPr>
                  <w:tcW w:w="4301" w:type="dxa"/>
                </w:tcPr>
                <w:p w14:paraId="597FEAE2" w14:textId="77777777" w:rsidR="00DC2B70" w:rsidRPr="00734965" w:rsidRDefault="00DC2B70" w:rsidP="00CE2F13">
                  <w:pPr>
                    <w:pStyle w:val="Textocomentario"/>
                    <w:jc w:val="both"/>
                    <w:rPr>
                      <w:rFonts w:ascii="ITC Avant Garde" w:hAnsi="ITC Avant Garde" w:cstheme="minorHAnsi"/>
                    </w:rPr>
                  </w:pPr>
                  <w:r w:rsidRPr="00734965">
                    <w:rPr>
                      <w:rFonts w:ascii="ITC Avant Garde" w:hAnsi="ITC Avant Garde" w:cstheme="minorHAnsi"/>
                    </w:rPr>
                    <w:t>¿Establece el uso obligatorio o favorece el uso de alguna tecnología en particular?</w:t>
                  </w:r>
                </w:p>
              </w:tc>
              <w:tc>
                <w:tcPr>
                  <w:tcW w:w="4301" w:type="dxa"/>
                </w:tcPr>
                <w:p w14:paraId="1B62BBBE" w14:textId="77777777" w:rsidR="00DC2B70" w:rsidRPr="00734965" w:rsidRDefault="00CE2F13" w:rsidP="006D5456">
                  <w:pPr>
                    <w:jc w:val="center"/>
                    <w:rPr>
                      <w:rFonts w:ascii="ITC Avant Garde" w:hAnsi="ITC Avant Garde" w:cstheme="minorHAnsi"/>
                      <w:sz w:val="20"/>
                      <w:szCs w:val="20"/>
                    </w:rPr>
                  </w:pPr>
                  <w:r w:rsidRPr="00734965">
                    <w:rPr>
                      <w:rFonts w:ascii="ITC Avant Garde" w:hAnsi="ITC Avant Garde" w:cstheme="minorHAnsi"/>
                      <w:sz w:val="20"/>
                      <w:szCs w:val="20"/>
                    </w:rPr>
                    <w:t xml:space="preserve">Sí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r w:rsidR="00B73435" w:rsidRPr="00734965" w14:paraId="22724450" w14:textId="77777777" w:rsidTr="00B86A50">
              <w:trPr>
                <w:jc w:val="center"/>
              </w:trPr>
              <w:tc>
                <w:tcPr>
                  <w:tcW w:w="4301" w:type="dxa"/>
                </w:tcPr>
                <w:p w14:paraId="0008657A" w14:textId="77777777" w:rsidR="00B73435" w:rsidRPr="00734965" w:rsidRDefault="00B73435" w:rsidP="00B73435">
                  <w:pPr>
                    <w:jc w:val="both"/>
                    <w:rPr>
                      <w:rFonts w:ascii="ITC Avant Garde" w:hAnsi="ITC Avant Garde" w:cstheme="minorHAnsi"/>
                      <w:sz w:val="20"/>
                      <w:szCs w:val="20"/>
                    </w:rPr>
                  </w:pPr>
                  <w:r w:rsidRPr="00734965">
                    <w:rPr>
                      <w:rFonts w:ascii="ITC Avant Garde" w:hAnsi="ITC Avant Garde" w:cstheme="minorHAnsi"/>
                      <w:sz w:val="20"/>
                      <w:szCs w:val="20"/>
                    </w:rPr>
                    <w:t>¿Limita la libertad de los proveedores para comercializar o publicitar algún bien o servicio?</w:t>
                  </w:r>
                </w:p>
              </w:tc>
              <w:tc>
                <w:tcPr>
                  <w:tcW w:w="4301" w:type="dxa"/>
                </w:tcPr>
                <w:p w14:paraId="5D29AA2C" w14:textId="77777777" w:rsidR="00B73435" w:rsidRPr="00734965" w:rsidRDefault="00B73435" w:rsidP="00B73435">
                  <w:pPr>
                    <w:jc w:val="center"/>
                    <w:rPr>
                      <w:rFonts w:ascii="ITC Avant Garde" w:hAnsi="ITC Avant Garde" w:cstheme="minorHAnsi"/>
                      <w:sz w:val="20"/>
                      <w:szCs w:val="20"/>
                    </w:rPr>
                  </w:pPr>
                  <w:r w:rsidRPr="00734965">
                    <w:rPr>
                      <w:rFonts w:ascii="ITC Avant Garde" w:hAnsi="ITC Avant Garde" w:cstheme="minorHAnsi"/>
                      <w:sz w:val="20"/>
                      <w:szCs w:val="20"/>
                    </w:rPr>
                    <w:t>S</w:t>
                  </w:r>
                  <w:r w:rsidR="003840A8" w:rsidRPr="00734965">
                    <w:rPr>
                      <w:rFonts w:ascii="ITC Avant Garde" w:hAnsi="ITC Avant Garde" w:cstheme="minorHAnsi"/>
                      <w:sz w:val="20"/>
                      <w:szCs w:val="20"/>
                    </w:rPr>
                    <w:t>í</w:t>
                  </w:r>
                  <w:r w:rsidR="006D5456" w:rsidRPr="00734965">
                    <w:rPr>
                      <w:rFonts w:ascii="ITC Avant Garde" w:hAnsi="ITC Avant Garde" w:cstheme="minorHAnsi"/>
                      <w:sz w:val="20"/>
                      <w:szCs w:val="20"/>
                    </w:rPr>
                    <w:t xml:space="preserve"> (   ) No ( X</w:t>
                  </w:r>
                  <w:r w:rsidRPr="00734965">
                    <w:rPr>
                      <w:rFonts w:ascii="ITC Avant Garde" w:hAnsi="ITC Avant Garde" w:cstheme="minorHAnsi"/>
                      <w:sz w:val="20"/>
                      <w:szCs w:val="20"/>
                    </w:rPr>
                    <w:t xml:space="preserve"> )</w:t>
                  </w:r>
                </w:p>
              </w:tc>
            </w:tr>
            <w:tr w:rsidR="00B73435" w:rsidRPr="00734965" w14:paraId="11724B6F" w14:textId="77777777" w:rsidTr="00B86A50">
              <w:trPr>
                <w:jc w:val="center"/>
              </w:trPr>
              <w:tc>
                <w:tcPr>
                  <w:tcW w:w="4301" w:type="dxa"/>
                </w:tcPr>
                <w:p w14:paraId="14B36883" w14:textId="77777777" w:rsidR="00B73435" w:rsidRPr="00734965" w:rsidRDefault="00B73435" w:rsidP="00B73435">
                  <w:pPr>
                    <w:jc w:val="both"/>
                    <w:rPr>
                      <w:rFonts w:ascii="ITC Avant Garde" w:hAnsi="ITC Avant Garde" w:cstheme="minorHAnsi"/>
                      <w:sz w:val="20"/>
                      <w:szCs w:val="20"/>
                    </w:rPr>
                  </w:pPr>
                  <w:r w:rsidRPr="00734965">
                    <w:rPr>
                      <w:rFonts w:ascii="ITC Avant Garde" w:hAnsi="ITC Avant Garde" w:cstheme="minorHAnsi"/>
                      <w:sz w:val="20"/>
                      <w:szCs w:val="20"/>
                    </w:rPr>
                    <w:t>¿Establece normas de calidad que proporcionan una ventaja a algunos proveedores sobre otros, o que están por encima del nivel que elegirían una parte sustancial de clientes bien informados?</w:t>
                  </w:r>
                </w:p>
              </w:tc>
              <w:tc>
                <w:tcPr>
                  <w:tcW w:w="4301" w:type="dxa"/>
                </w:tcPr>
                <w:p w14:paraId="41BD2CF3" w14:textId="77777777" w:rsidR="00B73435" w:rsidRPr="00734965" w:rsidRDefault="00B73435" w:rsidP="00B73435">
                  <w:pPr>
                    <w:jc w:val="center"/>
                    <w:rPr>
                      <w:rFonts w:ascii="ITC Avant Garde" w:hAnsi="ITC Avant Garde" w:cstheme="minorHAnsi"/>
                      <w:sz w:val="20"/>
                      <w:szCs w:val="20"/>
                    </w:rPr>
                  </w:pPr>
                  <w:r w:rsidRPr="00734965">
                    <w:rPr>
                      <w:rFonts w:ascii="ITC Avant Garde" w:hAnsi="ITC Avant Garde" w:cstheme="minorHAnsi"/>
                      <w:sz w:val="20"/>
                      <w:szCs w:val="20"/>
                    </w:rPr>
                    <w:t>S</w:t>
                  </w:r>
                  <w:r w:rsidR="003840A8" w:rsidRPr="00734965">
                    <w:rPr>
                      <w:rFonts w:ascii="ITC Avant Garde" w:hAnsi="ITC Avant Garde" w:cstheme="minorHAnsi"/>
                      <w:sz w:val="20"/>
                      <w:szCs w:val="20"/>
                    </w:rPr>
                    <w:t>í</w:t>
                  </w:r>
                  <w:r w:rsidR="006D5456" w:rsidRPr="00734965">
                    <w:rPr>
                      <w:rFonts w:ascii="ITC Avant Garde" w:hAnsi="ITC Avant Garde" w:cstheme="minorHAnsi"/>
                      <w:sz w:val="20"/>
                      <w:szCs w:val="20"/>
                    </w:rPr>
                    <w:t xml:space="preserve"> (   ) No ( X</w:t>
                  </w:r>
                  <w:r w:rsidRPr="00734965">
                    <w:rPr>
                      <w:rFonts w:ascii="ITC Avant Garde" w:hAnsi="ITC Avant Garde" w:cstheme="minorHAnsi"/>
                      <w:sz w:val="20"/>
                      <w:szCs w:val="20"/>
                    </w:rPr>
                    <w:t xml:space="preserve"> )</w:t>
                  </w:r>
                </w:p>
              </w:tc>
            </w:tr>
            <w:tr w:rsidR="00B73435" w:rsidRPr="00734965" w14:paraId="223D3ACE" w14:textId="77777777" w:rsidTr="00B86A50">
              <w:trPr>
                <w:jc w:val="center"/>
              </w:trPr>
              <w:tc>
                <w:tcPr>
                  <w:tcW w:w="4301" w:type="dxa"/>
                </w:tcPr>
                <w:p w14:paraId="68C49D0A" w14:textId="77777777" w:rsidR="00B73435" w:rsidRPr="00734965" w:rsidRDefault="00B73435" w:rsidP="00B73435">
                  <w:pPr>
                    <w:jc w:val="both"/>
                    <w:rPr>
                      <w:rFonts w:ascii="ITC Avant Garde" w:hAnsi="ITC Avant Garde" w:cstheme="minorHAnsi"/>
                      <w:sz w:val="20"/>
                      <w:szCs w:val="20"/>
                    </w:rPr>
                  </w:pPr>
                  <w:r w:rsidRPr="00734965">
                    <w:rPr>
                      <w:rFonts w:ascii="ITC Avant Garde" w:hAnsi="ITC Avant Garde" w:cstheme="minorHAnsi"/>
                      <w:sz w:val="20"/>
                      <w:szCs w:val="20"/>
                    </w:rPr>
                    <w:t>¿Eleva significativamente los costos de producción de algunos proveedores en relación con otros? (especialmente si da un tratamiento distinto a los entrantes sobre los establecidos)</w:t>
                  </w:r>
                </w:p>
              </w:tc>
              <w:tc>
                <w:tcPr>
                  <w:tcW w:w="4301" w:type="dxa"/>
                </w:tcPr>
                <w:p w14:paraId="59C97FEB" w14:textId="77777777" w:rsidR="00B73435" w:rsidRPr="00734965" w:rsidRDefault="00B73435" w:rsidP="00B73435">
                  <w:pPr>
                    <w:jc w:val="center"/>
                    <w:rPr>
                      <w:rFonts w:ascii="ITC Avant Garde" w:hAnsi="ITC Avant Garde" w:cstheme="minorHAnsi"/>
                      <w:sz w:val="20"/>
                      <w:szCs w:val="20"/>
                    </w:rPr>
                  </w:pPr>
                  <w:r w:rsidRPr="00734965">
                    <w:rPr>
                      <w:rFonts w:ascii="ITC Avant Garde" w:hAnsi="ITC Avant Garde" w:cstheme="minorHAnsi"/>
                      <w:sz w:val="20"/>
                      <w:szCs w:val="20"/>
                    </w:rPr>
                    <w:t>S</w:t>
                  </w:r>
                  <w:r w:rsidR="003840A8" w:rsidRPr="00734965">
                    <w:rPr>
                      <w:rFonts w:ascii="ITC Avant Garde" w:hAnsi="ITC Avant Garde" w:cstheme="minorHAnsi"/>
                      <w:sz w:val="20"/>
                      <w:szCs w:val="20"/>
                    </w:rPr>
                    <w:t>í</w:t>
                  </w:r>
                  <w:r w:rsidR="006D5456" w:rsidRPr="00734965">
                    <w:rPr>
                      <w:rFonts w:ascii="ITC Avant Garde" w:hAnsi="ITC Avant Garde" w:cstheme="minorHAnsi"/>
                      <w:sz w:val="20"/>
                      <w:szCs w:val="20"/>
                    </w:rPr>
                    <w:t xml:space="preserve"> (   ) No ( X</w:t>
                  </w:r>
                  <w:r w:rsidRPr="00734965">
                    <w:rPr>
                      <w:rFonts w:ascii="ITC Avant Garde" w:hAnsi="ITC Avant Garde" w:cstheme="minorHAnsi"/>
                      <w:sz w:val="20"/>
                      <w:szCs w:val="20"/>
                    </w:rPr>
                    <w:t xml:space="preserve"> )</w:t>
                  </w:r>
                </w:p>
              </w:tc>
            </w:tr>
          </w:tbl>
          <w:p w14:paraId="2205C1E9" w14:textId="77777777" w:rsidR="00B73435" w:rsidRPr="00734965" w:rsidRDefault="00B73435" w:rsidP="00E21B49">
            <w:pPr>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4301"/>
              <w:gridCol w:w="4301"/>
            </w:tblGrid>
            <w:tr w:rsidR="00A04442" w:rsidRPr="00734965" w14:paraId="2D57B142" w14:textId="77777777" w:rsidTr="00B86A50">
              <w:trPr>
                <w:jc w:val="center"/>
              </w:trPr>
              <w:tc>
                <w:tcPr>
                  <w:tcW w:w="8602" w:type="dxa"/>
                  <w:gridSpan w:val="2"/>
                  <w:shd w:val="clear" w:color="auto" w:fill="A8D08D" w:themeFill="accent6" w:themeFillTint="99"/>
                </w:tcPr>
                <w:p w14:paraId="04E70281" w14:textId="77777777" w:rsidR="00A04442" w:rsidRPr="00734965" w:rsidRDefault="00A04442" w:rsidP="00A04442">
                  <w:pPr>
                    <w:jc w:val="center"/>
                    <w:rPr>
                      <w:rFonts w:ascii="ITC Avant Garde" w:hAnsi="ITC Avant Garde" w:cstheme="minorHAnsi"/>
                      <w:b/>
                      <w:sz w:val="20"/>
                      <w:szCs w:val="20"/>
                    </w:rPr>
                  </w:pPr>
                  <w:r w:rsidRPr="00734965">
                    <w:rPr>
                      <w:rFonts w:ascii="ITC Avant Garde" w:hAnsi="ITC Avant Garde" w:cstheme="minorHAnsi"/>
                      <w:b/>
                      <w:sz w:val="20"/>
                      <w:szCs w:val="20"/>
                    </w:rPr>
                    <w:t xml:space="preserve">¿Reduce los incentivos de los proveedores </w:t>
                  </w:r>
                  <w:r w:rsidR="00275D93" w:rsidRPr="00734965">
                    <w:rPr>
                      <w:rFonts w:ascii="ITC Avant Garde" w:hAnsi="ITC Avant Garde" w:cstheme="minorHAnsi"/>
                      <w:b/>
                      <w:sz w:val="20"/>
                      <w:szCs w:val="20"/>
                    </w:rPr>
                    <w:t>de servicio</w:t>
                  </w:r>
                  <w:r w:rsidRPr="00734965">
                    <w:rPr>
                      <w:rFonts w:ascii="ITC Avant Garde" w:hAnsi="ITC Avant Garde" w:cstheme="minorHAnsi"/>
                      <w:b/>
                      <w:sz w:val="20"/>
                      <w:szCs w:val="20"/>
                    </w:rPr>
                    <w:t xml:space="preserve"> para competir vigorosamente?</w:t>
                  </w:r>
                </w:p>
              </w:tc>
            </w:tr>
            <w:tr w:rsidR="00A04442" w:rsidRPr="00734965" w14:paraId="1A759112" w14:textId="77777777" w:rsidTr="00B86A50">
              <w:trPr>
                <w:jc w:val="center"/>
              </w:trPr>
              <w:tc>
                <w:tcPr>
                  <w:tcW w:w="4301" w:type="dxa"/>
                </w:tcPr>
                <w:p w14:paraId="1837F2C4" w14:textId="77777777" w:rsidR="00A04442" w:rsidRPr="00734965" w:rsidRDefault="003840A8" w:rsidP="00A04442">
                  <w:pPr>
                    <w:jc w:val="both"/>
                    <w:rPr>
                      <w:rFonts w:ascii="ITC Avant Garde" w:hAnsi="ITC Avant Garde" w:cstheme="minorHAnsi"/>
                      <w:sz w:val="20"/>
                      <w:szCs w:val="20"/>
                    </w:rPr>
                  </w:pPr>
                  <w:r w:rsidRPr="00734965">
                    <w:rPr>
                      <w:rFonts w:ascii="ITC Avant Garde" w:hAnsi="ITC Avant Garde" w:cstheme="minorHAnsi"/>
                      <w:sz w:val="20"/>
                      <w:szCs w:val="20"/>
                    </w:rPr>
                    <w:t>¿Requiere o promueve la publicación o intercambio entre competidores de información detallada sobre cantidades provistas, ventas, inversiones, precios o costos?</w:t>
                  </w:r>
                </w:p>
              </w:tc>
              <w:tc>
                <w:tcPr>
                  <w:tcW w:w="4301" w:type="dxa"/>
                </w:tcPr>
                <w:p w14:paraId="35690F1D" w14:textId="77777777" w:rsidR="00A04442" w:rsidRPr="00734965" w:rsidRDefault="00A04442" w:rsidP="006D5456">
                  <w:pPr>
                    <w:jc w:val="center"/>
                    <w:rPr>
                      <w:rFonts w:ascii="ITC Avant Garde" w:hAnsi="ITC Avant Garde" w:cstheme="minorHAnsi"/>
                      <w:sz w:val="20"/>
                      <w:szCs w:val="20"/>
                    </w:rPr>
                  </w:pPr>
                  <w:r w:rsidRPr="00734965">
                    <w:rPr>
                      <w:rFonts w:ascii="ITC Avant Garde" w:hAnsi="ITC Avant Garde" w:cstheme="minorHAnsi"/>
                      <w:sz w:val="20"/>
                      <w:szCs w:val="20"/>
                    </w:rPr>
                    <w:t>S</w:t>
                  </w:r>
                  <w:r w:rsidR="0095222D" w:rsidRPr="00734965">
                    <w:rPr>
                      <w:rFonts w:ascii="ITC Avant Garde" w:hAnsi="ITC Avant Garde" w:cstheme="minorHAnsi"/>
                      <w:sz w:val="20"/>
                      <w:szCs w:val="20"/>
                    </w:rPr>
                    <w:t>í</w:t>
                  </w:r>
                  <w:r w:rsidRPr="00734965">
                    <w:rPr>
                      <w:rFonts w:ascii="ITC Avant Garde" w:hAnsi="ITC Avant Garde" w:cstheme="minorHAnsi"/>
                      <w:sz w:val="20"/>
                      <w:szCs w:val="20"/>
                    </w:rPr>
                    <w:t xml:space="preserve">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r w:rsidR="00A04442" w:rsidRPr="00734965" w14:paraId="14038F87" w14:textId="77777777" w:rsidTr="00B86A50">
              <w:trPr>
                <w:jc w:val="center"/>
              </w:trPr>
              <w:tc>
                <w:tcPr>
                  <w:tcW w:w="4301" w:type="dxa"/>
                </w:tcPr>
                <w:p w14:paraId="2B4B2899" w14:textId="77777777" w:rsidR="00A04442" w:rsidRPr="00734965" w:rsidRDefault="00A04442" w:rsidP="00A04442">
                  <w:pPr>
                    <w:jc w:val="both"/>
                    <w:rPr>
                      <w:rFonts w:ascii="ITC Avant Garde" w:hAnsi="ITC Avant Garde" w:cstheme="minorHAnsi"/>
                      <w:sz w:val="20"/>
                      <w:szCs w:val="20"/>
                    </w:rPr>
                  </w:pPr>
                  <w:r w:rsidRPr="00734965">
                    <w:rPr>
                      <w:rFonts w:ascii="ITC Avant Garde" w:hAnsi="ITC Avant Garde" w:cstheme="minorHAnsi"/>
                      <w:sz w:val="20"/>
                      <w:szCs w:val="20"/>
                    </w:rPr>
                    <w:t>¿Reduce la movilidad de clientes entre proveedores de bienes o servicios mediante el aumento de los costos implícitos o explícitos de cambiar de proveedores?</w:t>
                  </w:r>
                </w:p>
              </w:tc>
              <w:tc>
                <w:tcPr>
                  <w:tcW w:w="4301" w:type="dxa"/>
                </w:tcPr>
                <w:p w14:paraId="7D612CE0" w14:textId="77777777" w:rsidR="00A04442" w:rsidRPr="00734965" w:rsidRDefault="00A04442" w:rsidP="00A04442">
                  <w:pPr>
                    <w:jc w:val="center"/>
                    <w:rPr>
                      <w:rFonts w:ascii="ITC Avant Garde" w:hAnsi="ITC Avant Garde" w:cstheme="minorHAnsi"/>
                      <w:sz w:val="20"/>
                      <w:szCs w:val="20"/>
                    </w:rPr>
                  </w:pPr>
                  <w:r w:rsidRPr="00734965">
                    <w:rPr>
                      <w:rFonts w:ascii="ITC Avant Garde" w:hAnsi="ITC Avant Garde" w:cstheme="minorHAnsi"/>
                      <w:sz w:val="20"/>
                      <w:szCs w:val="20"/>
                    </w:rPr>
                    <w:t>S</w:t>
                  </w:r>
                  <w:r w:rsidR="003840A8" w:rsidRPr="00734965">
                    <w:rPr>
                      <w:rFonts w:ascii="ITC Avant Garde" w:hAnsi="ITC Avant Garde" w:cstheme="minorHAnsi"/>
                      <w:sz w:val="20"/>
                      <w:szCs w:val="20"/>
                    </w:rPr>
                    <w:t>í</w:t>
                  </w:r>
                  <w:r w:rsidR="006D5456" w:rsidRPr="00734965">
                    <w:rPr>
                      <w:rFonts w:ascii="ITC Avant Garde" w:hAnsi="ITC Avant Garde" w:cstheme="minorHAnsi"/>
                      <w:sz w:val="20"/>
                      <w:szCs w:val="20"/>
                    </w:rPr>
                    <w:t xml:space="preserve"> (   ) No ( X</w:t>
                  </w:r>
                  <w:r w:rsidRPr="00734965">
                    <w:rPr>
                      <w:rFonts w:ascii="ITC Avant Garde" w:hAnsi="ITC Avant Garde" w:cstheme="minorHAnsi"/>
                      <w:sz w:val="20"/>
                      <w:szCs w:val="20"/>
                    </w:rPr>
                    <w:t xml:space="preserve"> )</w:t>
                  </w:r>
                </w:p>
              </w:tc>
            </w:tr>
            <w:tr w:rsidR="00B66051" w:rsidRPr="00734965" w14:paraId="65DD2EA7" w14:textId="77777777" w:rsidTr="00B86A50">
              <w:trPr>
                <w:jc w:val="center"/>
              </w:trPr>
              <w:tc>
                <w:tcPr>
                  <w:tcW w:w="4301" w:type="dxa"/>
                </w:tcPr>
                <w:p w14:paraId="67A5F526" w14:textId="77777777" w:rsidR="00B66051" w:rsidRPr="00734965" w:rsidRDefault="00B66051" w:rsidP="00B66051">
                  <w:pPr>
                    <w:jc w:val="both"/>
                    <w:rPr>
                      <w:rFonts w:ascii="ITC Avant Garde" w:hAnsi="ITC Avant Garde" w:cstheme="minorHAnsi"/>
                      <w:sz w:val="20"/>
                      <w:szCs w:val="20"/>
                    </w:rPr>
                  </w:pPr>
                  <w:r w:rsidRPr="00734965">
                    <w:rPr>
                      <w:rFonts w:ascii="ITC Avant Garde" w:hAnsi="ITC Avant Garde" w:cstheme="minorHAnsi"/>
                      <w:sz w:val="20"/>
                      <w:szCs w:val="20"/>
                    </w:rPr>
                    <w:t>¿La regulación propuesta afecta negativamente la competencia de alguna otra manera?</w:t>
                  </w:r>
                </w:p>
              </w:tc>
              <w:tc>
                <w:tcPr>
                  <w:tcW w:w="4301" w:type="dxa"/>
                </w:tcPr>
                <w:p w14:paraId="64BA9B1A" w14:textId="77777777" w:rsidR="00B66051" w:rsidRPr="00734965" w:rsidRDefault="00B66051" w:rsidP="006D5456">
                  <w:pPr>
                    <w:jc w:val="center"/>
                    <w:rPr>
                      <w:rFonts w:ascii="ITC Avant Garde" w:hAnsi="ITC Avant Garde" w:cstheme="minorHAnsi"/>
                      <w:sz w:val="20"/>
                      <w:szCs w:val="20"/>
                    </w:rPr>
                  </w:pPr>
                  <w:r w:rsidRPr="00734965">
                    <w:rPr>
                      <w:rFonts w:ascii="ITC Avant Garde" w:hAnsi="ITC Avant Garde" w:cstheme="minorHAnsi"/>
                      <w:sz w:val="20"/>
                      <w:szCs w:val="20"/>
                    </w:rPr>
                    <w:t xml:space="preserve">Sí (   ) No ( </w:t>
                  </w:r>
                  <w:r w:rsidR="006D5456" w:rsidRPr="00734965">
                    <w:rPr>
                      <w:rFonts w:ascii="ITC Avant Garde" w:hAnsi="ITC Avant Garde" w:cstheme="minorHAnsi"/>
                      <w:sz w:val="20"/>
                      <w:szCs w:val="20"/>
                    </w:rPr>
                    <w:t>X</w:t>
                  </w:r>
                  <w:r w:rsidRPr="00734965">
                    <w:rPr>
                      <w:rFonts w:ascii="ITC Avant Garde" w:hAnsi="ITC Avant Garde" w:cstheme="minorHAnsi"/>
                      <w:sz w:val="20"/>
                      <w:szCs w:val="20"/>
                    </w:rPr>
                    <w:t xml:space="preserve"> )</w:t>
                  </w:r>
                </w:p>
              </w:tc>
            </w:tr>
            <w:tr w:rsidR="00B66051" w:rsidRPr="00734965" w14:paraId="4999E2B2" w14:textId="77777777" w:rsidTr="00B86A50">
              <w:trPr>
                <w:jc w:val="center"/>
              </w:trPr>
              <w:tc>
                <w:tcPr>
                  <w:tcW w:w="4301" w:type="dxa"/>
                </w:tcPr>
                <w:p w14:paraId="7153A052" w14:textId="77777777" w:rsidR="00B66051" w:rsidRPr="00734965" w:rsidRDefault="00B66051" w:rsidP="00B66051">
                  <w:pPr>
                    <w:jc w:val="both"/>
                    <w:rPr>
                      <w:rFonts w:ascii="ITC Avant Garde" w:hAnsi="ITC Avant Garde" w:cstheme="minorHAnsi"/>
                      <w:sz w:val="20"/>
                      <w:szCs w:val="20"/>
                    </w:rPr>
                  </w:pPr>
                  <w:r w:rsidRPr="00734965">
                    <w:rPr>
                      <w:rFonts w:ascii="ITC Avant Garde" w:hAnsi="ITC Avant Garde" w:cstheme="minorHAnsi"/>
                      <w:sz w:val="20"/>
                      <w:szCs w:val="20"/>
                    </w:rPr>
                    <w:t>En caso de responder afirmativamente la pregunta anterior, describa la afectación:</w:t>
                  </w:r>
                </w:p>
              </w:tc>
              <w:tc>
                <w:tcPr>
                  <w:tcW w:w="4301" w:type="dxa"/>
                </w:tcPr>
                <w:p w14:paraId="303A59F5" w14:textId="77777777" w:rsidR="00B66051" w:rsidRPr="00734965" w:rsidRDefault="00B66051" w:rsidP="00A04442">
                  <w:pPr>
                    <w:jc w:val="center"/>
                    <w:rPr>
                      <w:rFonts w:ascii="ITC Avant Garde" w:hAnsi="ITC Avant Garde" w:cstheme="minorHAnsi"/>
                      <w:sz w:val="20"/>
                      <w:szCs w:val="20"/>
                    </w:rPr>
                  </w:pPr>
                </w:p>
              </w:tc>
            </w:tr>
          </w:tbl>
          <w:p w14:paraId="2F9AA693" w14:textId="77777777" w:rsidR="00B73435" w:rsidRPr="00734965" w:rsidRDefault="00B73435" w:rsidP="00E21B49">
            <w:pPr>
              <w:jc w:val="both"/>
              <w:rPr>
                <w:rFonts w:ascii="ITC Avant Garde" w:hAnsi="ITC Avant Garde" w:cstheme="minorHAnsi"/>
                <w:sz w:val="20"/>
                <w:szCs w:val="20"/>
              </w:rPr>
            </w:pPr>
          </w:p>
          <w:p w14:paraId="5AF51C0F" w14:textId="77777777" w:rsidR="00CE3C00" w:rsidRPr="00734965" w:rsidRDefault="00CE3C00" w:rsidP="00E21B49">
            <w:pPr>
              <w:jc w:val="both"/>
              <w:rPr>
                <w:rFonts w:ascii="ITC Avant Garde" w:hAnsi="ITC Avant Garde" w:cstheme="minorHAnsi"/>
                <w:sz w:val="20"/>
                <w:szCs w:val="20"/>
              </w:rPr>
            </w:pPr>
            <w:r w:rsidRPr="00734965">
              <w:rPr>
                <w:rFonts w:ascii="ITC Avant Garde" w:hAnsi="ITC Avant Garde" w:cstheme="minorHAnsi"/>
                <w:sz w:val="20"/>
                <w:szCs w:val="20"/>
              </w:rPr>
              <w:t xml:space="preserve"> </w:t>
            </w:r>
          </w:p>
        </w:tc>
      </w:tr>
    </w:tbl>
    <w:p w14:paraId="730F868A" w14:textId="77777777" w:rsidR="00CE3C00" w:rsidRPr="00042044" w:rsidRDefault="00CE3C00" w:rsidP="00E21B49">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E84534" w:rsidRPr="00042044" w14:paraId="3AA93A71" w14:textId="77777777" w:rsidTr="00F20BE1">
        <w:trPr>
          <w:trHeight w:val="1054"/>
        </w:trPr>
        <w:tc>
          <w:tcPr>
            <w:tcW w:w="8828" w:type="dxa"/>
          </w:tcPr>
          <w:p w14:paraId="35A963E7" w14:textId="77777777" w:rsidR="00E84534" w:rsidRPr="00042044" w:rsidRDefault="00CE3C00" w:rsidP="00225DA6">
            <w:pPr>
              <w:jc w:val="both"/>
              <w:rPr>
                <w:rFonts w:ascii="ITC Avant Garde" w:hAnsi="ITC Avant Garde" w:cstheme="minorHAnsi"/>
                <w:b/>
                <w:sz w:val="20"/>
                <w:szCs w:val="20"/>
              </w:rPr>
            </w:pPr>
            <w:r w:rsidRPr="00042044">
              <w:rPr>
                <w:rFonts w:ascii="ITC Avant Garde" w:hAnsi="ITC Avant Garde" w:cstheme="minorHAnsi"/>
                <w:b/>
                <w:sz w:val="20"/>
                <w:szCs w:val="20"/>
              </w:rPr>
              <w:t>10</w:t>
            </w:r>
            <w:r w:rsidR="00E84534" w:rsidRPr="00042044">
              <w:rPr>
                <w:rFonts w:ascii="ITC Avant Garde" w:hAnsi="ITC Avant Garde" w:cstheme="minorHAnsi"/>
                <w:b/>
                <w:sz w:val="20"/>
                <w:szCs w:val="20"/>
              </w:rPr>
              <w:t>.- Describa las obligaciones, conductas o acciones que deberán cumplirse a la entrada en vigor de la propuesta de regulación</w:t>
            </w:r>
            <w:r w:rsidR="005465C4" w:rsidRPr="00042044">
              <w:rPr>
                <w:rFonts w:ascii="ITC Avant Garde" w:hAnsi="ITC Avant Garde" w:cstheme="minorHAnsi"/>
                <w:b/>
                <w:sz w:val="20"/>
                <w:szCs w:val="20"/>
              </w:rPr>
              <w:t xml:space="preserve"> (acción regulatoria)</w:t>
            </w:r>
            <w:r w:rsidR="00E84534" w:rsidRPr="00042044">
              <w:rPr>
                <w:rFonts w:ascii="ITC Avant Garde" w:hAnsi="ITC Avant Garde" w:cstheme="minorHAnsi"/>
                <w:b/>
                <w:sz w:val="20"/>
                <w:szCs w:val="20"/>
              </w:rPr>
              <w:t>, incluyendo una justificación sobre la necesidad de las mismas.</w:t>
            </w:r>
          </w:p>
          <w:p w14:paraId="3E6A73DA" w14:textId="77777777" w:rsidR="00E84534" w:rsidRPr="00042044" w:rsidRDefault="00E84534" w:rsidP="00225DA6">
            <w:pPr>
              <w:jc w:val="both"/>
              <w:rPr>
                <w:rFonts w:ascii="ITC Avant Garde" w:hAnsi="ITC Avant Garde" w:cstheme="minorHAnsi"/>
                <w:sz w:val="20"/>
                <w:szCs w:val="20"/>
              </w:rPr>
            </w:pPr>
          </w:p>
          <w:tbl>
            <w:tblPr>
              <w:tblStyle w:val="Tablaconcuadrcula"/>
              <w:tblW w:w="8602" w:type="dxa"/>
              <w:tblLook w:val="04A0" w:firstRow="1" w:lastRow="0" w:firstColumn="1" w:lastColumn="0" w:noHBand="0" w:noVBand="1"/>
            </w:tblPr>
            <w:tblGrid>
              <w:gridCol w:w="1280"/>
              <w:gridCol w:w="1223"/>
              <w:gridCol w:w="1440"/>
              <w:gridCol w:w="1412"/>
              <w:gridCol w:w="1223"/>
              <w:gridCol w:w="2024"/>
            </w:tblGrid>
            <w:tr w:rsidR="003273C0" w:rsidRPr="00E50672" w14:paraId="6CB2C119" w14:textId="77777777" w:rsidTr="00D47EF9">
              <w:tc>
                <w:tcPr>
                  <w:tcW w:w="1280" w:type="dxa"/>
                  <w:tcBorders>
                    <w:bottom w:val="single" w:sz="4" w:space="0" w:color="auto"/>
                  </w:tcBorders>
                  <w:shd w:val="clear" w:color="auto" w:fill="A8D08D" w:themeFill="accent6" w:themeFillTint="99"/>
                </w:tcPr>
                <w:p w14:paraId="14EB515B" w14:textId="77777777"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 xml:space="preserve">Tipo </w:t>
                  </w:r>
                </w:p>
              </w:tc>
              <w:tc>
                <w:tcPr>
                  <w:tcW w:w="1223" w:type="dxa"/>
                  <w:tcBorders>
                    <w:bottom w:val="single" w:sz="4" w:space="0" w:color="auto"/>
                  </w:tcBorders>
                  <w:shd w:val="clear" w:color="auto" w:fill="A8D08D" w:themeFill="accent6" w:themeFillTint="99"/>
                </w:tcPr>
                <w:p w14:paraId="1FADCD4F" w14:textId="77777777"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Sujeto(s)</w:t>
                  </w:r>
                </w:p>
                <w:p w14:paraId="44BA1C15" w14:textId="69AA0F76"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Obligado(s)</w:t>
                  </w:r>
                </w:p>
              </w:tc>
              <w:tc>
                <w:tcPr>
                  <w:tcW w:w="1440" w:type="dxa"/>
                  <w:shd w:val="clear" w:color="auto" w:fill="A8D08D" w:themeFill="accent6" w:themeFillTint="99"/>
                </w:tcPr>
                <w:p w14:paraId="13C1FE2D" w14:textId="6C87C541"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Artículo(s) aplicable(s)</w:t>
                  </w:r>
                </w:p>
              </w:tc>
              <w:tc>
                <w:tcPr>
                  <w:tcW w:w="1412" w:type="dxa"/>
                  <w:shd w:val="clear" w:color="auto" w:fill="A8D08D" w:themeFill="accent6" w:themeFillTint="99"/>
                </w:tcPr>
                <w:p w14:paraId="1440BC52" w14:textId="77777777"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Afectación en Competencia</w:t>
                  </w:r>
                  <w:r w:rsidRPr="00E50672">
                    <w:rPr>
                      <w:rStyle w:val="Refdenotaalpie"/>
                      <w:rFonts w:ascii="ITC Avant Garde" w:hAnsi="ITC Avant Garde" w:cstheme="minorHAnsi"/>
                      <w:b/>
                      <w:sz w:val="18"/>
                      <w:szCs w:val="18"/>
                    </w:rPr>
                    <w:footnoteReference w:id="11"/>
                  </w:r>
                </w:p>
              </w:tc>
              <w:tc>
                <w:tcPr>
                  <w:tcW w:w="1223" w:type="dxa"/>
                  <w:shd w:val="clear" w:color="auto" w:fill="A8D08D" w:themeFill="accent6" w:themeFillTint="99"/>
                </w:tcPr>
                <w:p w14:paraId="32ADCB39" w14:textId="77777777"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Sujeto(s)</w:t>
                  </w:r>
                </w:p>
                <w:p w14:paraId="224979FC" w14:textId="505A1F0D"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Afectados(s)</w:t>
                  </w:r>
                </w:p>
              </w:tc>
              <w:tc>
                <w:tcPr>
                  <w:tcW w:w="2024" w:type="dxa"/>
                  <w:tcBorders>
                    <w:bottom w:val="single" w:sz="4" w:space="0" w:color="auto"/>
                  </w:tcBorders>
                  <w:shd w:val="clear" w:color="auto" w:fill="A8D08D" w:themeFill="accent6" w:themeFillTint="99"/>
                </w:tcPr>
                <w:p w14:paraId="77D976E2" w14:textId="77777777" w:rsidR="003273C0" w:rsidRPr="00E50672" w:rsidRDefault="003273C0" w:rsidP="003273C0">
                  <w:pPr>
                    <w:jc w:val="center"/>
                    <w:rPr>
                      <w:rFonts w:ascii="ITC Avant Garde" w:hAnsi="ITC Avant Garde" w:cstheme="minorHAnsi"/>
                      <w:b/>
                      <w:sz w:val="18"/>
                      <w:szCs w:val="18"/>
                    </w:rPr>
                  </w:pPr>
                  <w:r w:rsidRPr="00E50672">
                    <w:rPr>
                      <w:rFonts w:ascii="ITC Avant Garde" w:hAnsi="ITC Avant Garde" w:cstheme="minorHAnsi"/>
                      <w:b/>
                      <w:sz w:val="18"/>
                      <w:szCs w:val="18"/>
                    </w:rPr>
                    <w:t>Justificación y razones para su aplicación</w:t>
                  </w:r>
                </w:p>
              </w:tc>
            </w:tr>
            <w:tr w:rsidR="003273C0" w:rsidRPr="00E50672" w14:paraId="31A3C1F5"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8750B2" w14:textId="74A6F0C1"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662149581"/>
                      <w:placeholder>
                        <w:docPart w:val="9BA645459B654ABC9197E91DF5CFBDB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11328528" w14:textId="40605500" w:rsidR="003273C0" w:rsidRPr="00E50672" w:rsidRDefault="003273C0" w:rsidP="003273C0">
                  <w:pPr>
                    <w:jc w:val="both"/>
                    <w:rPr>
                      <w:rFonts w:ascii="ITC Avant Garde" w:hAnsi="ITC Avant Garde" w:cstheme="minorHAnsi"/>
                      <w:sz w:val="18"/>
                      <w:szCs w:val="18"/>
                    </w:rPr>
                  </w:pPr>
                  <w:r w:rsidRPr="00C73F43">
                    <w:rPr>
                      <w:rFonts w:ascii="ITC Avant Garde" w:hAnsi="ITC Avant Garde" w:cstheme="minorHAnsi"/>
                      <w:sz w:val="18"/>
                      <w:szCs w:val="18"/>
                    </w:rPr>
                    <w:t xml:space="preserve">OA Solicitante e </w:t>
                  </w:r>
                  <w:r w:rsidRPr="00C73F43">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7A9F276" w14:textId="77777777" w:rsidR="003273C0"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Pr>
                      <w:rFonts w:ascii="ITC Avant Garde" w:hAnsi="ITC Avant Garde" w:cstheme="minorHAnsi"/>
                      <w:sz w:val="18"/>
                      <w:szCs w:val="18"/>
                    </w:rPr>
                    <w:t>Primero</w:t>
                  </w:r>
                  <w:r w:rsidRPr="00E50672">
                    <w:rPr>
                      <w:rFonts w:ascii="ITC Avant Garde" w:hAnsi="ITC Avant Garde" w:cstheme="minorHAnsi"/>
                      <w:sz w:val="18"/>
                      <w:szCs w:val="18"/>
                    </w:rPr>
                    <w:t>.</w:t>
                  </w:r>
                </w:p>
                <w:p w14:paraId="0A180A7F" w14:textId="77777777" w:rsidR="003273C0" w:rsidRDefault="003273C0" w:rsidP="003273C0">
                  <w:pPr>
                    <w:jc w:val="both"/>
                    <w:rPr>
                      <w:rFonts w:ascii="ITC Avant Garde" w:hAnsi="ITC Avant Garde" w:cstheme="minorHAnsi"/>
                      <w:sz w:val="18"/>
                      <w:szCs w:val="18"/>
                    </w:rPr>
                  </w:pPr>
                </w:p>
                <w:p w14:paraId="61543186" w14:textId="4E14AC05" w:rsidR="003273C0" w:rsidRPr="00E50672" w:rsidRDefault="003273C0" w:rsidP="003273C0">
                  <w:pPr>
                    <w:jc w:val="both"/>
                    <w:rPr>
                      <w:rFonts w:ascii="ITC Avant Garde" w:hAnsi="ITC Avant Garde" w:cstheme="minorHAnsi"/>
                      <w:sz w:val="18"/>
                      <w:szCs w:val="18"/>
                    </w:rPr>
                  </w:pPr>
                </w:p>
              </w:tc>
              <w:sdt>
                <w:sdtPr>
                  <w:rPr>
                    <w:rFonts w:ascii="ITC Avant Garde" w:hAnsi="ITC Avant Garde" w:cstheme="minorHAnsi"/>
                    <w:sz w:val="18"/>
                    <w:szCs w:val="18"/>
                  </w:rPr>
                  <w:alias w:val="Tipo"/>
                  <w:tag w:val="Tipo"/>
                  <w:id w:val="1700120147"/>
                  <w:placeholder>
                    <w:docPart w:val="BA4CAE61B10F4BC698E40344D490C25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5FCC329" w14:textId="1DA1FC0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CD7E1CB" w14:textId="319C71FF" w:rsidR="003273C0" w:rsidRPr="00E50672" w:rsidRDefault="003273C0" w:rsidP="003273C0">
                  <w:pPr>
                    <w:jc w:val="both"/>
                    <w:rPr>
                      <w:rFonts w:ascii="ITC Avant Garde" w:hAnsi="ITC Avant Garde" w:cstheme="minorHAnsi"/>
                      <w:sz w:val="18"/>
                      <w:szCs w:val="18"/>
                    </w:rPr>
                  </w:pPr>
                  <w:r w:rsidRPr="00C73F43">
                    <w:rPr>
                      <w:rFonts w:ascii="ITC Avant Garde" w:hAnsi="ITC Avant Garde" w:cstheme="minorHAnsi"/>
                      <w:sz w:val="18"/>
                      <w:szCs w:val="18"/>
                    </w:rPr>
                    <w:t xml:space="preserve">OA Solicitante e </w:t>
                  </w:r>
                  <w:r w:rsidRPr="00C73F43">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0FE2A27" w14:textId="1A72BAFA"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Establece la obligatoriedad  de s</w:t>
                  </w:r>
                  <w:r w:rsidRPr="00E50672">
                    <w:rPr>
                      <w:rFonts w:ascii="ITC Avant Garde" w:hAnsi="ITC Avant Garde" w:cstheme="minorHAnsi"/>
                      <w:sz w:val="18"/>
                      <w:szCs w:val="18"/>
                    </w:rPr>
                    <w:t>ujetarse a las disposiciones legales y administrativas aplicables en materia de telecomunicaciones y radiodifusión, Evaluación de la Conformidad, metrología y demás normatividad aplicable relativas y vigente;</w:t>
                  </w:r>
                </w:p>
              </w:tc>
            </w:tr>
            <w:tr w:rsidR="003273C0" w:rsidRPr="00E50672" w14:paraId="65A06DA3"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15AC74" w14:textId="74975CBC"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406495245"/>
                      <w:placeholder>
                        <w:docPart w:val="C31A5952C62346B28BE5F42DEC3A607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3F951019" w14:textId="4AA9B239" w:rsidR="003273C0" w:rsidRPr="00E50672" w:rsidRDefault="003273C0" w:rsidP="003273C0">
                  <w:pPr>
                    <w:jc w:val="both"/>
                    <w:rPr>
                      <w:rFonts w:ascii="ITC Avant Garde" w:hAnsi="ITC Avant Garde" w:cstheme="minorHAnsi"/>
                      <w:sz w:val="18"/>
                      <w:szCs w:val="18"/>
                    </w:rPr>
                  </w:pPr>
                  <w:r w:rsidRPr="00C73F43">
                    <w:rPr>
                      <w:rFonts w:ascii="ITC Avant Garde" w:hAnsi="ITC Avant Garde" w:cstheme="minorHAnsi"/>
                      <w:sz w:val="18"/>
                      <w:szCs w:val="18"/>
                    </w:rPr>
                    <w:t xml:space="preserve">OA Solicitante e </w:t>
                  </w:r>
                  <w:r w:rsidRPr="00C73F43">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ABEE08B" w14:textId="1AF1C01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Pr>
                      <w:rFonts w:ascii="ITC Avant Garde" w:hAnsi="ITC Avant Garde" w:cstheme="minorHAnsi"/>
                      <w:sz w:val="18"/>
                      <w:szCs w:val="18"/>
                    </w:rPr>
                    <w:t>Segundo</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144201757"/>
                  <w:placeholder>
                    <w:docPart w:val="25FFBE6B15E24CAA8121A32ABCD1C7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7B91814" w14:textId="68B82F77"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2DD7A1A" w14:textId="59CE22F2" w:rsidR="003273C0" w:rsidRPr="00E50672" w:rsidRDefault="003273C0" w:rsidP="003273C0">
                  <w:pPr>
                    <w:jc w:val="both"/>
                    <w:rPr>
                      <w:rFonts w:ascii="ITC Avant Garde" w:hAnsi="ITC Avant Garde" w:cstheme="minorHAnsi"/>
                      <w:sz w:val="18"/>
                      <w:szCs w:val="18"/>
                    </w:rPr>
                  </w:pPr>
                  <w:r w:rsidRPr="00C73F43">
                    <w:rPr>
                      <w:rFonts w:ascii="ITC Avant Garde" w:hAnsi="ITC Avant Garde" w:cstheme="minorHAnsi"/>
                      <w:sz w:val="18"/>
                      <w:szCs w:val="18"/>
                    </w:rPr>
                    <w:t xml:space="preserve">OA Solicitante e </w:t>
                  </w:r>
                  <w:r w:rsidRPr="00C73F43">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5A2122E" w14:textId="4C5C953B"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El OA solicitante debe presentar l</w:t>
                  </w:r>
                  <w:r w:rsidRPr="00D81F79">
                    <w:rPr>
                      <w:rFonts w:ascii="ITC Avant Garde" w:hAnsi="ITC Avant Garde" w:cstheme="minorHAnsi"/>
                      <w:sz w:val="18"/>
                      <w:szCs w:val="18"/>
                    </w:rPr>
                    <w:t>a documentación y requisitos previstos en los presentes Lineamientos, ante el Instituto Federal de Telecomunicaciones en idioma español.</w:t>
                  </w:r>
                </w:p>
              </w:tc>
            </w:tr>
            <w:tr w:rsidR="003273C0" w:rsidRPr="00E50672" w14:paraId="1E32A692"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F7C0E0" w14:textId="57953A33"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263569944"/>
                      <w:placeholder>
                        <w:docPart w:val="F7DA29C287C94BD49700CCC5DDB31E2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4D3CB2F4" w14:textId="6B27161D"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0BAA769" w14:textId="34FEFC33"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Pr>
                      <w:rFonts w:ascii="ITC Avant Garde" w:hAnsi="ITC Avant Garde" w:cstheme="minorHAnsi"/>
                      <w:sz w:val="18"/>
                      <w:szCs w:val="18"/>
                    </w:rPr>
                    <w:t>Tercero</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768235011"/>
                  <w:placeholder>
                    <w:docPart w:val="555C4ECB5EF044C49C5DDC969965666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3B53FF0" w14:textId="338D938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B629707" w14:textId="296728AE"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048D443" w14:textId="75DFA534"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El OA deberá observar las </w:t>
                  </w:r>
                  <w:r w:rsidRPr="001F1D4D">
                    <w:rPr>
                      <w:rFonts w:ascii="ITC Avant Garde" w:hAnsi="ITC Avant Garde" w:cstheme="minorHAnsi"/>
                      <w:sz w:val="18"/>
                      <w:szCs w:val="18"/>
                    </w:rPr>
                    <w:t xml:space="preserve">especificaciones particulares en los Lineamientos de Acreditación de Organismos de Evaluación de la Conformidad que al efecto emita; que sean complementarios a los </w:t>
                  </w:r>
                  <w:r>
                    <w:rPr>
                      <w:rFonts w:ascii="ITC Avant Garde" w:hAnsi="ITC Avant Garde" w:cstheme="minorHAnsi"/>
                      <w:sz w:val="18"/>
                      <w:szCs w:val="18"/>
                    </w:rPr>
                    <w:t>L</w:t>
                  </w:r>
                  <w:r w:rsidRPr="001F1D4D">
                    <w:rPr>
                      <w:rFonts w:ascii="ITC Avant Garde" w:hAnsi="ITC Avant Garde" w:cstheme="minorHAnsi"/>
                      <w:sz w:val="18"/>
                      <w:szCs w:val="18"/>
                    </w:rPr>
                    <w:t>ineamientos</w:t>
                  </w:r>
                  <w:r w:rsidRPr="00D81F79">
                    <w:rPr>
                      <w:rFonts w:ascii="ITC Avant Garde" w:hAnsi="ITC Avant Garde" w:cstheme="minorHAnsi"/>
                      <w:sz w:val="18"/>
                      <w:szCs w:val="18"/>
                    </w:rPr>
                    <w:t>.</w:t>
                  </w:r>
                </w:p>
              </w:tc>
            </w:tr>
            <w:tr w:rsidR="003273C0" w:rsidRPr="00E50672" w14:paraId="58B1ED78"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82CB4F" w14:textId="337E2B9B"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6933819"/>
                      <w:placeholder>
                        <w:docPart w:val="16F5B4EE696B4FB2BFAF32BAF01C758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Definición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131FED06" w14:textId="55883578"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62EF0D0" w14:textId="2FCBFB11"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I.</w:t>
                  </w:r>
                </w:p>
              </w:tc>
              <w:sdt>
                <w:sdtPr>
                  <w:rPr>
                    <w:rFonts w:ascii="ITC Avant Garde" w:hAnsi="ITC Avant Garde" w:cstheme="minorHAnsi"/>
                    <w:sz w:val="18"/>
                    <w:szCs w:val="18"/>
                  </w:rPr>
                  <w:alias w:val="Tipo"/>
                  <w:tag w:val="Tipo"/>
                  <w:id w:val="2127968931"/>
                  <w:placeholder>
                    <w:docPart w:val="05061C1B01604E56B8600064AF0577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1D90B98" w14:textId="65F2FC5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E9E8A42" w14:textId="75905235"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32AB6C1" w14:textId="65E16C03" w:rsidR="003273C0" w:rsidRPr="00900872" w:rsidRDefault="003273C0" w:rsidP="003273C0">
                  <w:pPr>
                    <w:jc w:val="both"/>
                    <w:rPr>
                      <w:rFonts w:ascii="ITC Avant Garde" w:hAnsi="ITC Avant Garde" w:cstheme="minorHAnsi"/>
                      <w:b/>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 xml:space="preserve">rio contar con la definición de </w:t>
                  </w:r>
                  <w:r w:rsidRPr="009A77EA">
                    <w:rPr>
                      <w:rFonts w:ascii="ITC Avant Garde" w:hAnsi="ITC Avant Garde" w:cs="Arial"/>
                      <w:b/>
                      <w:sz w:val="18"/>
                      <w:szCs w:val="18"/>
                    </w:rPr>
                    <w:t>Acreditación</w:t>
                  </w:r>
                </w:p>
              </w:tc>
            </w:tr>
            <w:tr w:rsidR="003273C0" w:rsidRPr="00E50672" w14:paraId="5FD0E19E"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A6C5CF" w14:textId="1C088825" w:rsidR="003273C0" w:rsidRPr="00E50672"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949899778"/>
                      <w:placeholder>
                        <w:docPart w:val="1721034E09C24A7F94F6CB1A1F1E0F3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Definición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5DE7BC6A" w14:textId="65781BD3"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66F2FDD" w14:textId="086186A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I</w:t>
                  </w:r>
                  <w:r>
                    <w:rPr>
                      <w:rFonts w:ascii="ITC Avant Garde" w:hAnsi="ITC Avant Garde" w:cstheme="minorHAnsi"/>
                      <w:sz w:val="18"/>
                      <w:szCs w:val="18"/>
                    </w:rPr>
                    <w:t>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994900553"/>
                  <w:placeholder>
                    <w:docPart w:val="2B4169937BCB45A48DD2982EC2A53F4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28BFE16" w14:textId="002FB4AB"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F9F72CD" w14:textId="3CAEA188"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AD83043"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91BEFF2" w14:textId="0778867D" w:rsidR="003273C0" w:rsidRPr="00E50672" w:rsidRDefault="003273C0" w:rsidP="003273C0">
                  <w:pPr>
                    <w:jc w:val="both"/>
                    <w:rPr>
                      <w:rFonts w:ascii="ITC Avant Garde" w:hAnsi="ITC Avant Garde" w:cstheme="minorHAnsi"/>
                      <w:sz w:val="18"/>
                      <w:szCs w:val="18"/>
                    </w:rPr>
                  </w:pPr>
                  <w:r w:rsidRPr="009569B0">
                    <w:rPr>
                      <w:rFonts w:ascii="ITC Avant Garde" w:hAnsi="ITC Avant Garde" w:cs="Arial"/>
                      <w:b/>
                      <w:sz w:val="18"/>
                      <w:szCs w:val="18"/>
                    </w:rPr>
                    <w:t>Acta Circunstanciada</w:t>
                  </w:r>
                </w:p>
              </w:tc>
            </w:tr>
            <w:tr w:rsidR="003273C0" w:rsidRPr="00E50672" w14:paraId="1CC6F58D" w14:textId="77777777" w:rsidTr="00D47EF9">
              <w:sdt>
                <w:sdtPr>
                  <w:rPr>
                    <w:rFonts w:ascii="ITC Avant Garde" w:hAnsi="ITC Avant Garde" w:cstheme="minorHAnsi"/>
                    <w:sz w:val="18"/>
                    <w:szCs w:val="18"/>
                  </w:rPr>
                  <w:alias w:val="Tipo"/>
                  <w:tag w:val="Tipo"/>
                  <w:id w:val="-791436208"/>
                  <w:placeholder>
                    <w:docPart w:val="0CD1AF54D6E14A968DD2F8E65FD06E0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B6C47E8" w14:textId="40268D12"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1B1BC25" w14:textId="4BD068A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2346E7C" w14:textId="7058A93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I</w:t>
                  </w:r>
                  <w:r>
                    <w:rPr>
                      <w:rFonts w:ascii="ITC Avant Garde" w:hAnsi="ITC Avant Garde" w:cstheme="minorHAnsi"/>
                      <w:sz w:val="18"/>
                      <w:szCs w:val="18"/>
                    </w:rPr>
                    <w:t>I</w:t>
                  </w:r>
                  <w:r w:rsidRPr="00E50672">
                    <w:rPr>
                      <w:rFonts w:ascii="ITC Avant Garde" w:hAnsi="ITC Avant Garde" w:cstheme="minorHAnsi"/>
                      <w:sz w:val="18"/>
                      <w:szCs w:val="18"/>
                    </w:rPr>
                    <w:t>I.</w:t>
                  </w:r>
                </w:p>
              </w:tc>
              <w:sdt>
                <w:sdtPr>
                  <w:rPr>
                    <w:rFonts w:ascii="ITC Avant Garde" w:hAnsi="ITC Avant Garde" w:cstheme="minorHAnsi"/>
                    <w:sz w:val="18"/>
                    <w:szCs w:val="18"/>
                  </w:rPr>
                  <w:alias w:val="Tipo"/>
                  <w:tag w:val="Tipo"/>
                  <w:id w:val="54130830"/>
                  <w:placeholder>
                    <w:docPart w:val="9E40489A487C41828C6CAB52C06B5DC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07F7299" w14:textId="0A63D9A0"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45C3278" w14:textId="1277B600"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197DA4F"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621E124" w14:textId="50906A81" w:rsidR="003273C0" w:rsidRPr="00E50672" w:rsidRDefault="003273C0" w:rsidP="003273C0">
                  <w:pPr>
                    <w:jc w:val="both"/>
                    <w:rPr>
                      <w:rFonts w:ascii="ITC Avant Garde" w:hAnsi="ITC Avant Garde" w:cstheme="minorHAnsi"/>
                      <w:sz w:val="18"/>
                      <w:szCs w:val="18"/>
                    </w:rPr>
                  </w:pPr>
                  <w:r w:rsidRPr="009569B0">
                    <w:rPr>
                      <w:rFonts w:ascii="ITC Avant Garde" w:hAnsi="ITC Avant Garde" w:cs="Arial"/>
                      <w:b/>
                      <w:sz w:val="18"/>
                      <w:szCs w:val="18"/>
                    </w:rPr>
                    <w:t>Actividad de acreditación</w:t>
                  </w:r>
                  <w:r>
                    <w:rPr>
                      <w:rFonts w:ascii="ITC Avant Garde" w:hAnsi="ITC Avant Garde" w:cstheme="minorHAnsi"/>
                      <w:sz w:val="18"/>
                      <w:szCs w:val="18"/>
                    </w:rPr>
                    <w:t>.</w:t>
                  </w:r>
                </w:p>
              </w:tc>
            </w:tr>
            <w:tr w:rsidR="003273C0" w:rsidRPr="00E50672" w14:paraId="4CE1783D" w14:textId="77777777" w:rsidTr="00D47EF9">
              <w:sdt>
                <w:sdtPr>
                  <w:rPr>
                    <w:rFonts w:ascii="ITC Avant Garde" w:hAnsi="ITC Avant Garde" w:cstheme="minorHAnsi"/>
                    <w:sz w:val="18"/>
                    <w:szCs w:val="18"/>
                  </w:rPr>
                  <w:alias w:val="Tipo"/>
                  <w:tag w:val="Tipo"/>
                  <w:id w:val="-1553763334"/>
                  <w:placeholder>
                    <w:docPart w:val="BCE68092E7E4464C955D095DF99DBA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C6E30A" w14:textId="00403B04"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B9B8EA6" w14:textId="154CE528"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93A1DF4" w14:textId="367688DC"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I</w:t>
                  </w:r>
                  <w:r>
                    <w:rPr>
                      <w:rFonts w:ascii="ITC Avant Garde" w:hAnsi="ITC Avant Garde" w:cstheme="minorHAnsi"/>
                      <w:sz w:val="18"/>
                      <w:szCs w:val="18"/>
                    </w:rPr>
                    <w:t>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904215389"/>
                  <w:placeholder>
                    <w:docPart w:val="3805A3807CD54583B80504821E4A121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59C0430" w14:textId="7D5C4FDE"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D598A83" w14:textId="158DDE71"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B715412"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A4ED22A" w14:textId="722363BF" w:rsidR="003273C0" w:rsidRPr="00E50672" w:rsidRDefault="003273C0" w:rsidP="003273C0">
                  <w:pPr>
                    <w:jc w:val="both"/>
                    <w:rPr>
                      <w:rFonts w:ascii="ITC Avant Garde" w:hAnsi="ITC Avant Garde" w:cstheme="minorHAnsi"/>
                      <w:sz w:val="18"/>
                      <w:szCs w:val="18"/>
                    </w:rPr>
                  </w:pPr>
                  <w:r w:rsidRPr="009569B0">
                    <w:rPr>
                      <w:rFonts w:ascii="ITC Avant Garde" w:hAnsi="ITC Avant Garde" w:cs="Arial"/>
                      <w:b/>
                      <w:sz w:val="18"/>
                      <w:szCs w:val="18"/>
                    </w:rPr>
                    <w:t>Actividad de evaluación de la conformidad</w:t>
                  </w:r>
                </w:p>
              </w:tc>
            </w:tr>
            <w:tr w:rsidR="003273C0" w:rsidRPr="00E50672" w14:paraId="7A8B2DCB" w14:textId="77777777" w:rsidTr="00D47EF9">
              <w:sdt>
                <w:sdtPr>
                  <w:rPr>
                    <w:rFonts w:ascii="ITC Avant Garde" w:hAnsi="ITC Avant Garde" w:cstheme="minorHAnsi"/>
                    <w:sz w:val="18"/>
                    <w:szCs w:val="18"/>
                  </w:rPr>
                  <w:alias w:val="Tipo"/>
                  <w:tag w:val="Tipo"/>
                  <w:id w:val="-806314388"/>
                  <w:placeholder>
                    <w:docPart w:val="C2FBFBFD49224BA0B8F65CA28FCFAB2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A2D1BF" w14:textId="3179453F"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755D8E2" w14:textId="41FFF25E"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9F78878" w14:textId="5295405B" w:rsidR="003273C0" w:rsidRPr="00E50672"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Lineamiento Cuarto fracción </w:t>
                  </w:r>
                  <w:r w:rsidRPr="00E50672">
                    <w:rPr>
                      <w:rFonts w:ascii="ITC Avant Garde" w:hAnsi="ITC Avant Garde" w:cstheme="minorHAnsi"/>
                      <w:sz w:val="18"/>
                      <w:szCs w:val="18"/>
                    </w:rPr>
                    <w:t>V.</w:t>
                  </w:r>
                </w:p>
              </w:tc>
              <w:sdt>
                <w:sdtPr>
                  <w:rPr>
                    <w:rFonts w:ascii="ITC Avant Garde" w:hAnsi="ITC Avant Garde" w:cstheme="minorHAnsi"/>
                    <w:sz w:val="18"/>
                    <w:szCs w:val="18"/>
                  </w:rPr>
                  <w:alias w:val="Tipo"/>
                  <w:tag w:val="Tipo"/>
                  <w:id w:val="969858257"/>
                  <w:placeholder>
                    <w:docPart w:val="C4B59C330AD44B7491055C4B7BC670D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83B1B6A" w14:textId="590017DC"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E9797B6" w14:textId="7E9B509E"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8F6A984"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47AEAB7" w14:textId="2AF2550D" w:rsidR="003273C0" w:rsidRPr="00E50672" w:rsidRDefault="003273C0" w:rsidP="003273C0">
                  <w:pPr>
                    <w:jc w:val="both"/>
                    <w:rPr>
                      <w:rFonts w:ascii="ITC Avant Garde" w:hAnsi="ITC Avant Garde" w:cstheme="minorHAnsi"/>
                      <w:sz w:val="18"/>
                      <w:szCs w:val="18"/>
                    </w:rPr>
                  </w:pPr>
                  <w:r w:rsidRPr="0053382C">
                    <w:rPr>
                      <w:rFonts w:ascii="ITC Avant Garde" w:hAnsi="ITC Avant Garde" w:cs="Arial"/>
                      <w:b/>
                      <w:sz w:val="18"/>
                      <w:szCs w:val="18"/>
                    </w:rPr>
                    <w:t>Alcance de la acreditación</w:t>
                  </w:r>
                </w:p>
              </w:tc>
            </w:tr>
            <w:tr w:rsidR="003273C0" w:rsidRPr="00E50672" w14:paraId="658BF443" w14:textId="77777777" w:rsidTr="00D47EF9">
              <w:sdt>
                <w:sdtPr>
                  <w:rPr>
                    <w:rFonts w:ascii="ITC Avant Garde" w:hAnsi="ITC Avant Garde" w:cstheme="minorHAnsi"/>
                    <w:sz w:val="18"/>
                    <w:szCs w:val="18"/>
                  </w:rPr>
                  <w:alias w:val="Tipo"/>
                  <w:tag w:val="Tipo"/>
                  <w:id w:val="787096156"/>
                  <w:placeholder>
                    <w:docPart w:val="258B178EA35546E3A0ED8211E92D784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68B13E" w14:textId="31E52EA9"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3D631DF" w14:textId="1301DAE4"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1440" w:type="dxa"/>
                  <w:tcBorders>
                    <w:left w:val="single" w:sz="4" w:space="0" w:color="auto"/>
                    <w:right w:val="single" w:sz="4" w:space="0" w:color="auto"/>
                  </w:tcBorders>
                  <w:shd w:val="clear" w:color="auto" w:fill="FFFFFF" w:themeFill="background1"/>
                </w:tcPr>
                <w:p w14:paraId="6F74CD6B" w14:textId="35C7B93E"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 V</w:t>
                  </w:r>
                  <w:r>
                    <w:rPr>
                      <w:rFonts w:ascii="ITC Avant Garde" w:hAnsi="ITC Avant Garde" w:cstheme="minorHAnsi"/>
                      <w:sz w:val="18"/>
                      <w:szCs w:val="18"/>
                    </w:rPr>
                    <w:t>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757898133"/>
                  <w:placeholder>
                    <w:docPart w:val="A3590047409A4B3980B584D4B2CD79E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EF9872A" w14:textId="3CC468B1"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5C35BDA" w14:textId="2770A6C0"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C133B3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6E33598" w14:textId="46FE2789" w:rsidR="003273C0" w:rsidRPr="00E50672" w:rsidRDefault="003273C0" w:rsidP="003273C0">
                  <w:pPr>
                    <w:jc w:val="both"/>
                    <w:rPr>
                      <w:rFonts w:ascii="ITC Avant Garde" w:hAnsi="ITC Avant Garde" w:cstheme="minorHAnsi"/>
                      <w:sz w:val="18"/>
                      <w:szCs w:val="18"/>
                    </w:rPr>
                  </w:pPr>
                  <w:r w:rsidRPr="00177571">
                    <w:rPr>
                      <w:rFonts w:ascii="ITC Avant Garde" w:hAnsi="ITC Avant Garde" w:cs="Arial"/>
                      <w:b/>
                      <w:sz w:val="18"/>
                      <w:szCs w:val="18"/>
                    </w:rPr>
                    <w:lastRenderedPageBreak/>
                    <w:t>Ampliar la acreditación</w:t>
                  </w:r>
                </w:p>
              </w:tc>
            </w:tr>
            <w:tr w:rsidR="003273C0" w:rsidRPr="00E50672" w14:paraId="1DB2D705" w14:textId="77777777" w:rsidTr="00D47EF9">
              <w:sdt>
                <w:sdtPr>
                  <w:rPr>
                    <w:rFonts w:ascii="ITC Avant Garde" w:hAnsi="ITC Avant Garde" w:cstheme="minorHAnsi"/>
                    <w:sz w:val="18"/>
                    <w:szCs w:val="18"/>
                  </w:rPr>
                  <w:alias w:val="Tipo"/>
                  <w:tag w:val="Tipo"/>
                  <w:id w:val="1895614929"/>
                  <w:placeholder>
                    <w:docPart w:val="A730BFC9891844E98B5447402CB20EE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C92F86F" w14:textId="25FB49FA"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D5C6AA4" w14:textId="49370F08"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A274989" w14:textId="3CAA4CDB"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VI</w:t>
                  </w:r>
                  <w:r>
                    <w:rPr>
                      <w:rFonts w:ascii="ITC Avant Garde" w:hAnsi="ITC Avant Garde" w:cstheme="minorHAnsi"/>
                      <w:sz w:val="18"/>
                      <w:szCs w:val="18"/>
                    </w:rPr>
                    <w:t>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53556041"/>
                  <w:placeholder>
                    <w:docPart w:val="487F7CC78DF04B7CBA2C2093D870CE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03D0230" w14:textId="41BCE3E6"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F8990C1" w14:textId="27B9D637"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18392B1"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BCEF5A8" w14:textId="0D132119" w:rsidR="003273C0" w:rsidRPr="00E50672"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Autorización</w:t>
                  </w:r>
                </w:p>
              </w:tc>
            </w:tr>
            <w:tr w:rsidR="003273C0" w:rsidRPr="00E50672" w14:paraId="239ADE65" w14:textId="77777777" w:rsidTr="00D47EF9">
              <w:sdt>
                <w:sdtPr>
                  <w:rPr>
                    <w:rFonts w:ascii="ITC Avant Garde" w:hAnsi="ITC Avant Garde" w:cstheme="minorHAnsi"/>
                    <w:sz w:val="18"/>
                    <w:szCs w:val="18"/>
                  </w:rPr>
                  <w:alias w:val="Tipo"/>
                  <w:tag w:val="Tipo"/>
                  <w:id w:val="-1033577846"/>
                  <w:placeholder>
                    <w:docPart w:val="007FEB1F36984BB3B354C66355AA810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EF9C00" w14:textId="67F868C9"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75803B8" w14:textId="60487434"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34356D3" w14:textId="47FC9D04"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V</w:t>
                  </w:r>
                  <w:r>
                    <w:rPr>
                      <w:rFonts w:ascii="ITC Avant Garde" w:hAnsi="ITC Avant Garde" w:cstheme="minorHAnsi"/>
                      <w:sz w:val="18"/>
                      <w:szCs w:val="18"/>
                    </w:rPr>
                    <w:t>II</w:t>
                  </w:r>
                  <w:r w:rsidRPr="00E50672">
                    <w:rPr>
                      <w:rFonts w:ascii="ITC Avant Garde" w:hAnsi="ITC Avant Garde" w:cstheme="minorHAnsi"/>
                      <w:sz w:val="18"/>
                      <w:szCs w:val="18"/>
                    </w:rPr>
                    <w:t>I.</w:t>
                  </w:r>
                </w:p>
              </w:tc>
              <w:sdt>
                <w:sdtPr>
                  <w:rPr>
                    <w:rFonts w:ascii="ITC Avant Garde" w:hAnsi="ITC Avant Garde" w:cstheme="minorHAnsi"/>
                    <w:sz w:val="18"/>
                    <w:szCs w:val="18"/>
                  </w:rPr>
                  <w:alias w:val="Tipo"/>
                  <w:tag w:val="Tipo"/>
                  <w:id w:val="244003843"/>
                  <w:placeholder>
                    <w:docPart w:val="6B338F4121674701B23ED349405B148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966D00A" w14:textId="0B9A67ED"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8480558" w14:textId="1F5BB3E1"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72399E7"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A421135" w14:textId="21B51A34" w:rsidR="003273C0" w:rsidRPr="00E50672" w:rsidRDefault="003273C0" w:rsidP="003273C0">
                  <w:pPr>
                    <w:jc w:val="both"/>
                    <w:rPr>
                      <w:rFonts w:ascii="ITC Avant Garde" w:hAnsi="ITC Avant Garde" w:cstheme="minorHAnsi"/>
                      <w:sz w:val="18"/>
                      <w:szCs w:val="18"/>
                    </w:rPr>
                  </w:pPr>
                  <w:r w:rsidRPr="00CD3F10">
                    <w:rPr>
                      <w:rFonts w:ascii="ITC Avant Garde" w:hAnsi="ITC Avant Garde" w:cs="Arial"/>
                      <w:b/>
                      <w:sz w:val="18"/>
                      <w:szCs w:val="18"/>
                    </w:rPr>
                    <w:t>Consultoría</w:t>
                  </w:r>
                </w:p>
              </w:tc>
            </w:tr>
            <w:tr w:rsidR="003273C0" w:rsidRPr="00E50672" w14:paraId="4E8C6BF5" w14:textId="77777777" w:rsidTr="00D47EF9">
              <w:sdt>
                <w:sdtPr>
                  <w:rPr>
                    <w:rFonts w:ascii="ITC Avant Garde" w:hAnsi="ITC Avant Garde" w:cstheme="minorHAnsi"/>
                    <w:sz w:val="18"/>
                    <w:szCs w:val="18"/>
                  </w:rPr>
                  <w:alias w:val="Tipo"/>
                  <w:tag w:val="Tipo"/>
                  <w:id w:val="-416477882"/>
                  <w:placeholder>
                    <w:docPart w:val="EB588F0E77C8463C82BE2B002378FAE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ED1189" w14:textId="6854EE35"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0896C47" w14:textId="569EE7F9"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20185E7" w14:textId="65D5317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I</w:t>
                  </w:r>
                  <w:r>
                    <w:rPr>
                      <w:rFonts w:ascii="ITC Avant Garde" w:hAnsi="ITC Avant Garde" w:cstheme="minorHAnsi"/>
                      <w:sz w:val="18"/>
                      <w:szCs w:val="18"/>
                    </w:rPr>
                    <w:t>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488483468"/>
                  <w:placeholder>
                    <w:docPart w:val="A736973E5FCE468E92D6F63885C303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F7ACD66" w14:textId="68703D81"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526C421" w14:textId="1C10858C"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18B398B"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CCC23F6" w14:textId="128F5A86" w:rsidR="003273C0" w:rsidRPr="00E50672" w:rsidRDefault="003273C0" w:rsidP="003273C0">
                  <w:pPr>
                    <w:jc w:val="both"/>
                    <w:rPr>
                      <w:rFonts w:ascii="ITC Avant Garde" w:hAnsi="ITC Avant Garde" w:cstheme="minorHAnsi"/>
                      <w:sz w:val="18"/>
                      <w:szCs w:val="18"/>
                    </w:rPr>
                  </w:pPr>
                  <w:r w:rsidRPr="00CD3F10">
                    <w:rPr>
                      <w:rFonts w:ascii="ITC Avant Garde" w:hAnsi="ITC Avant Garde" w:cs="Arial"/>
                      <w:b/>
                      <w:sz w:val="18"/>
                      <w:szCs w:val="18"/>
                    </w:rPr>
                    <w:t>Decisión de acreditación</w:t>
                  </w:r>
                </w:p>
              </w:tc>
            </w:tr>
            <w:tr w:rsidR="003273C0" w:rsidRPr="00E50672" w14:paraId="7A4920BA" w14:textId="77777777" w:rsidTr="00D47EF9">
              <w:sdt>
                <w:sdtPr>
                  <w:rPr>
                    <w:rFonts w:ascii="ITC Avant Garde" w:hAnsi="ITC Avant Garde" w:cstheme="minorHAnsi"/>
                    <w:sz w:val="18"/>
                    <w:szCs w:val="18"/>
                  </w:rPr>
                  <w:alias w:val="Tipo"/>
                  <w:tag w:val="Tipo"/>
                  <w:id w:val="-898515800"/>
                  <w:placeholder>
                    <w:docPart w:val="354980F0B42F42CC95EBAA6B8B34799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167CCD" w14:textId="50E0FF91"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34AB420" w14:textId="293629AE"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3C264A2" w14:textId="7814870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p>
              </w:tc>
              <w:sdt>
                <w:sdtPr>
                  <w:rPr>
                    <w:rFonts w:ascii="ITC Avant Garde" w:hAnsi="ITC Avant Garde" w:cstheme="minorHAnsi"/>
                    <w:sz w:val="18"/>
                    <w:szCs w:val="18"/>
                  </w:rPr>
                  <w:alias w:val="Tipo"/>
                  <w:tag w:val="Tipo"/>
                  <w:id w:val="133684445"/>
                  <w:placeholder>
                    <w:docPart w:val="C965965706704D27BE8A70BE1BC30BD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39B3DC4" w14:textId="0A6CCC7B"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59D7AC6" w14:textId="40E01849"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D6AE373"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3C2266D" w14:textId="35A8EC8E" w:rsidR="003273C0" w:rsidRPr="00E50672" w:rsidRDefault="003273C0" w:rsidP="003273C0">
                  <w:pPr>
                    <w:jc w:val="both"/>
                    <w:rPr>
                      <w:rFonts w:ascii="ITC Avant Garde" w:hAnsi="ITC Avant Garde" w:cstheme="minorHAnsi"/>
                      <w:sz w:val="18"/>
                      <w:szCs w:val="18"/>
                    </w:rPr>
                  </w:pPr>
                  <w:r w:rsidRPr="00820E60">
                    <w:rPr>
                      <w:rFonts w:ascii="ITC Avant Garde" w:hAnsi="ITC Avant Garde" w:cs="Arial"/>
                      <w:b/>
                      <w:sz w:val="18"/>
                      <w:szCs w:val="18"/>
                    </w:rPr>
                    <w:t>Disposición Técnica (DT)</w:t>
                  </w:r>
                </w:p>
              </w:tc>
            </w:tr>
            <w:tr w:rsidR="003273C0" w:rsidRPr="00E50672" w14:paraId="7BD78CA3" w14:textId="77777777" w:rsidTr="00D47EF9">
              <w:sdt>
                <w:sdtPr>
                  <w:rPr>
                    <w:rFonts w:ascii="ITC Avant Garde" w:hAnsi="ITC Avant Garde" w:cstheme="minorHAnsi"/>
                    <w:sz w:val="18"/>
                    <w:szCs w:val="18"/>
                  </w:rPr>
                  <w:alias w:val="Tipo"/>
                  <w:tag w:val="Tipo"/>
                  <w:id w:val="-1019457988"/>
                  <w:placeholder>
                    <w:docPart w:val="2DC33A4F25664A1395A4DA8E27571FD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2796698" w14:textId="455398F4"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EC0716E" w14:textId="1DE9B31B"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0E0F1F1" w14:textId="382467B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r>
                    <w:rPr>
                      <w:rFonts w:ascii="ITC Avant Garde" w:hAnsi="ITC Avant Garde" w:cstheme="minorHAnsi"/>
                      <w:sz w:val="18"/>
                      <w:szCs w:val="18"/>
                    </w:rPr>
                    <w:t>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323012977"/>
                  <w:placeholder>
                    <w:docPart w:val="73E7D91946B4498BBB486CC6F890283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0AE903A" w14:textId="616CD724"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3DFED92" w14:textId="70108CD9"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28DBE51"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68897197" w14:textId="3BF34D52" w:rsidR="003273C0" w:rsidRPr="00E50672" w:rsidRDefault="003273C0" w:rsidP="003273C0">
                  <w:pPr>
                    <w:jc w:val="both"/>
                    <w:rPr>
                      <w:rFonts w:ascii="ITC Avant Garde" w:hAnsi="ITC Avant Garde" w:cstheme="minorHAnsi"/>
                      <w:sz w:val="18"/>
                      <w:szCs w:val="18"/>
                    </w:rPr>
                  </w:pPr>
                  <w:r w:rsidRPr="007A7D35">
                    <w:rPr>
                      <w:rFonts w:ascii="ITC Avant Garde" w:hAnsi="ITC Avant Garde" w:cs="Arial"/>
                      <w:b/>
                      <w:sz w:val="18"/>
                      <w:szCs w:val="18"/>
                    </w:rPr>
                    <w:t>Esquema de acreditación</w:t>
                  </w:r>
                </w:p>
              </w:tc>
            </w:tr>
            <w:tr w:rsidR="003273C0" w:rsidRPr="00E50672" w14:paraId="2DEA8A2D" w14:textId="77777777" w:rsidTr="00D47EF9">
              <w:sdt>
                <w:sdtPr>
                  <w:rPr>
                    <w:rFonts w:ascii="ITC Avant Garde" w:hAnsi="ITC Avant Garde" w:cstheme="minorHAnsi"/>
                    <w:sz w:val="18"/>
                    <w:szCs w:val="18"/>
                  </w:rPr>
                  <w:alias w:val="Tipo"/>
                  <w:tag w:val="Tipo"/>
                  <w:id w:val="1138220640"/>
                  <w:placeholder>
                    <w:docPart w:val="4B8C55A2C49748B4A32AC2C6D27BDA0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3B40CE" w14:textId="2C9644D9"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0B8EC0D" w14:textId="2988E3C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1440" w:type="dxa"/>
                  <w:tcBorders>
                    <w:left w:val="single" w:sz="4" w:space="0" w:color="auto"/>
                    <w:right w:val="single" w:sz="4" w:space="0" w:color="auto"/>
                  </w:tcBorders>
                  <w:shd w:val="clear" w:color="auto" w:fill="FFFFFF" w:themeFill="background1"/>
                </w:tcPr>
                <w:p w14:paraId="2CC89F76" w14:textId="6EA4326A"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 X</w:t>
                  </w:r>
                  <w:r>
                    <w:rPr>
                      <w:rFonts w:ascii="ITC Avant Garde" w:hAnsi="ITC Avant Garde" w:cstheme="minorHAnsi"/>
                      <w:sz w:val="18"/>
                      <w:szCs w:val="18"/>
                    </w:rPr>
                    <w:t>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717516113"/>
                  <w:placeholder>
                    <w:docPart w:val="77D6F5010EB7416A94DF855A076ACFB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79A3B60" w14:textId="242F1E8E"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2E48C9E" w14:textId="45F842FD"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1E31066"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3A88D1EF" w14:textId="79164077" w:rsidR="003273C0" w:rsidRPr="00E50672" w:rsidRDefault="003273C0" w:rsidP="003273C0">
                  <w:pPr>
                    <w:jc w:val="both"/>
                    <w:rPr>
                      <w:rFonts w:ascii="ITC Avant Garde" w:hAnsi="ITC Avant Garde" w:cstheme="minorHAnsi"/>
                      <w:sz w:val="18"/>
                      <w:szCs w:val="18"/>
                    </w:rPr>
                  </w:pPr>
                  <w:r w:rsidRPr="00A61390">
                    <w:rPr>
                      <w:rFonts w:ascii="ITC Avant Garde" w:hAnsi="ITC Avant Garde" w:cs="Arial"/>
                      <w:b/>
                      <w:sz w:val="18"/>
                      <w:szCs w:val="18"/>
                    </w:rPr>
                    <w:lastRenderedPageBreak/>
                    <w:t>Evaluación</w:t>
                  </w:r>
                </w:p>
              </w:tc>
            </w:tr>
            <w:tr w:rsidR="003273C0" w:rsidRPr="00E50672" w14:paraId="3F5C2F3B" w14:textId="77777777" w:rsidTr="00D47EF9">
              <w:sdt>
                <w:sdtPr>
                  <w:rPr>
                    <w:rFonts w:ascii="ITC Avant Garde" w:hAnsi="ITC Avant Garde" w:cstheme="minorHAnsi"/>
                    <w:sz w:val="18"/>
                    <w:szCs w:val="18"/>
                  </w:rPr>
                  <w:alias w:val="Tipo"/>
                  <w:tag w:val="Tipo"/>
                  <w:id w:val="-894890980"/>
                  <w:placeholder>
                    <w:docPart w:val="B2BF61C3EFE7497F81CBC3755276392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77D775" w14:textId="3B5E20BF"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B9420DF" w14:textId="03983D3E"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B60C5BF" w14:textId="3D26CFAC"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r>
                    <w:rPr>
                      <w:rFonts w:ascii="ITC Avant Garde" w:hAnsi="ITC Avant Garde" w:cstheme="minorHAnsi"/>
                      <w:sz w:val="18"/>
                      <w:szCs w:val="18"/>
                    </w:rPr>
                    <w:t>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749817233"/>
                  <w:placeholder>
                    <w:docPart w:val="8B2DF491223D4E16A4D23C0A939F533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A8EE6EF" w14:textId="03D7E35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73E41A9" w14:textId="602EBBF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1226531"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A6993E8" w14:textId="5C05B6D6" w:rsidR="003273C0" w:rsidRDefault="003273C0" w:rsidP="003273C0">
                  <w:pPr>
                    <w:jc w:val="both"/>
                    <w:rPr>
                      <w:rFonts w:ascii="ITC Avant Garde" w:hAnsi="ITC Avant Garde" w:cstheme="minorHAnsi"/>
                      <w:sz w:val="18"/>
                      <w:szCs w:val="18"/>
                    </w:rPr>
                  </w:pPr>
                  <w:r w:rsidRPr="00F16C80">
                    <w:rPr>
                      <w:rFonts w:ascii="ITC Avant Garde" w:hAnsi="ITC Avant Garde" w:cs="Arial"/>
                      <w:b/>
                      <w:sz w:val="18"/>
                      <w:szCs w:val="18"/>
                    </w:rPr>
                    <w:t>Evaluador</w:t>
                  </w:r>
                </w:p>
              </w:tc>
            </w:tr>
            <w:tr w:rsidR="003273C0" w:rsidRPr="00E50672" w14:paraId="6D56E2AC" w14:textId="77777777" w:rsidTr="00D47EF9">
              <w:sdt>
                <w:sdtPr>
                  <w:rPr>
                    <w:rFonts w:ascii="ITC Avant Garde" w:hAnsi="ITC Avant Garde" w:cstheme="minorHAnsi"/>
                    <w:sz w:val="18"/>
                    <w:szCs w:val="18"/>
                  </w:rPr>
                  <w:alias w:val="Tipo"/>
                  <w:tag w:val="Tipo"/>
                  <w:id w:val="735984039"/>
                  <w:placeholder>
                    <w:docPart w:val="371AC8520EFD473A8D98F524D5B879C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9C3BDB6" w14:textId="67382770"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45EA8D0" w14:textId="02721A1E"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9B49D6D" w14:textId="786DA6F0"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XI</w:t>
                  </w:r>
                  <w:r>
                    <w:rPr>
                      <w:rFonts w:ascii="ITC Avant Garde" w:hAnsi="ITC Avant Garde" w:cstheme="minorHAnsi"/>
                      <w:sz w:val="18"/>
                      <w:szCs w:val="18"/>
                    </w:rPr>
                    <w:t>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07663031"/>
                  <w:placeholder>
                    <w:docPart w:val="598281A6099B4DB698E42B5161291E7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1081812" w14:textId="59D77C90"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E902A3A" w14:textId="7BED4386"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2064B84"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AF67E44" w14:textId="6450C62D" w:rsidR="003273C0" w:rsidRPr="00E50672" w:rsidRDefault="003273C0" w:rsidP="003273C0">
                  <w:pPr>
                    <w:jc w:val="both"/>
                    <w:rPr>
                      <w:rFonts w:ascii="ITC Avant Garde" w:hAnsi="ITC Avant Garde" w:cstheme="minorHAnsi"/>
                      <w:sz w:val="18"/>
                      <w:szCs w:val="18"/>
                    </w:rPr>
                  </w:pPr>
                  <w:r w:rsidRPr="000D5C09">
                    <w:rPr>
                      <w:rFonts w:ascii="ITC Avant Garde" w:hAnsi="ITC Avant Garde" w:cs="Arial"/>
                      <w:b/>
                      <w:sz w:val="18"/>
                      <w:szCs w:val="18"/>
                    </w:rPr>
                    <w:t>Evaluación de la Conformidad</w:t>
                  </w:r>
                </w:p>
              </w:tc>
            </w:tr>
            <w:tr w:rsidR="003273C0" w:rsidRPr="00E50672" w14:paraId="4EBD6EEB" w14:textId="77777777" w:rsidTr="00D47EF9">
              <w:sdt>
                <w:sdtPr>
                  <w:rPr>
                    <w:rFonts w:ascii="ITC Avant Garde" w:hAnsi="ITC Avant Garde" w:cstheme="minorHAnsi"/>
                    <w:sz w:val="18"/>
                    <w:szCs w:val="18"/>
                  </w:rPr>
                  <w:alias w:val="Tipo"/>
                  <w:tag w:val="Tipo"/>
                  <w:id w:val="-1181967784"/>
                  <w:placeholder>
                    <w:docPart w:val="96B67F1B47E643058DD48765C117A42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42D6DF" w14:textId="1C017821"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5A5F9FA" w14:textId="6E6092EA"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080B762" w14:textId="3F83E4F1"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r>
                    <w:rPr>
                      <w:rFonts w:ascii="ITC Avant Garde" w:hAnsi="ITC Avant Garde" w:cstheme="minorHAnsi"/>
                      <w:sz w:val="18"/>
                      <w:szCs w:val="18"/>
                    </w:rPr>
                    <w:t>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413589053"/>
                  <w:placeholder>
                    <w:docPart w:val="4168BC6EE4234971A38E63A8CB62E9A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5081479" w14:textId="39E4337B"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206590C" w14:textId="58445B3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ABD14BE"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9BBA534" w14:textId="598F004B" w:rsidR="003273C0" w:rsidRPr="00E50672" w:rsidRDefault="003273C0" w:rsidP="003273C0">
                  <w:pPr>
                    <w:jc w:val="both"/>
                    <w:rPr>
                      <w:rFonts w:ascii="ITC Avant Garde" w:hAnsi="ITC Avant Garde" w:cstheme="minorHAnsi"/>
                      <w:sz w:val="18"/>
                      <w:szCs w:val="18"/>
                    </w:rPr>
                  </w:pPr>
                  <w:r w:rsidRPr="00F37D56">
                    <w:rPr>
                      <w:rFonts w:ascii="ITC Avant Garde" w:hAnsi="ITC Avant Garde" w:cs="Arial"/>
                      <w:b/>
                      <w:sz w:val="18"/>
                      <w:szCs w:val="18"/>
                    </w:rPr>
                    <w:t>Experto técnico</w:t>
                  </w:r>
                </w:p>
              </w:tc>
            </w:tr>
            <w:tr w:rsidR="003273C0" w:rsidRPr="00E50672" w14:paraId="53F20BF5" w14:textId="77777777" w:rsidTr="00D47EF9">
              <w:sdt>
                <w:sdtPr>
                  <w:rPr>
                    <w:rFonts w:ascii="ITC Avant Garde" w:hAnsi="ITC Avant Garde" w:cstheme="minorHAnsi"/>
                    <w:sz w:val="18"/>
                    <w:szCs w:val="18"/>
                  </w:rPr>
                  <w:alias w:val="Tipo"/>
                  <w:tag w:val="Tipo"/>
                  <w:id w:val="2090345823"/>
                  <w:placeholder>
                    <w:docPart w:val="8F0C84C8FC594802891F29D91ACC09C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454FB98" w14:textId="06C085B9"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3C33271" w14:textId="09F106B0"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D91F737" w14:textId="70221D09"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XV</w:t>
                  </w:r>
                  <w:r>
                    <w:rPr>
                      <w:rFonts w:ascii="ITC Avant Garde" w:hAnsi="ITC Avant Garde" w:cstheme="minorHAnsi"/>
                      <w:sz w:val="18"/>
                      <w:szCs w:val="18"/>
                    </w:rPr>
                    <w:t>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877507550"/>
                  <w:placeholder>
                    <w:docPart w:val="C9890815AE93450E9AC3BD9B8827A9D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3C60039" w14:textId="5EC84476"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E0385AA" w14:textId="516D6B8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C0C22B1"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2DC0AE78" w14:textId="29B96A4C" w:rsidR="003273C0" w:rsidRPr="00E50672" w:rsidRDefault="003273C0" w:rsidP="003273C0">
                  <w:pPr>
                    <w:jc w:val="both"/>
                    <w:rPr>
                      <w:rFonts w:ascii="ITC Avant Garde" w:hAnsi="ITC Avant Garde" w:cstheme="minorHAnsi"/>
                      <w:sz w:val="18"/>
                      <w:szCs w:val="18"/>
                    </w:rPr>
                  </w:pPr>
                  <w:r w:rsidRPr="00746AD8">
                    <w:rPr>
                      <w:rFonts w:ascii="ITC Avant Garde" w:hAnsi="ITC Avant Garde" w:cs="Arial"/>
                      <w:b/>
                      <w:sz w:val="18"/>
                      <w:szCs w:val="18"/>
                    </w:rPr>
                    <w:t>Imparcialidad</w:t>
                  </w:r>
                </w:p>
              </w:tc>
            </w:tr>
            <w:tr w:rsidR="003273C0" w:rsidRPr="00E50672" w14:paraId="080AE5D2" w14:textId="77777777" w:rsidTr="00D47EF9">
              <w:sdt>
                <w:sdtPr>
                  <w:rPr>
                    <w:rFonts w:ascii="ITC Avant Garde" w:hAnsi="ITC Avant Garde" w:cstheme="minorHAnsi"/>
                    <w:sz w:val="18"/>
                    <w:szCs w:val="18"/>
                  </w:rPr>
                  <w:alias w:val="Tipo"/>
                  <w:tag w:val="Tipo"/>
                  <w:id w:val="-1238251129"/>
                  <w:placeholder>
                    <w:docPart w:val="7AB230B17EC64C2C85285B9D3845E63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7C19218" w14:textId="1202940D"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47FE5A8" w14:textId="7E9A32B9"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A695E30" w14:textId="2CA5386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XV</w:t>
                  </w:r>
                  <w:r>
                    <w:rPr>
                      <w:rFonts w:ascii="ITC Avant Garde" w:hAnsi="ITC Avant Garde" w:cstheme="minorHAnsi"/>
                      <w:sz w:val="18"/>
                      <w:szCs w:val="18"/>
                    </w:rPr>
                    <w:t>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482737767"/>
                  <w:placeholder>
                    <w:docPart w:val="6EB98C2E3DC447DB844AD64790D0783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74F30E7" w14:textId="2517828D"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413E31D" w14:textId="6DC42776"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6ECE239"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A4018F8" w14:textId="42259290" w:rsidR="003273C0" w:rsidRPr="00E50672" w:rsidRDefault="003273C0" w:rsidP="003273C0">
                  <w:pPr>
                    <w:jc w:val="both"/>
                    <w:rPr>
                      <w:rFonts w:ascii="ITC Avant Garde" w:hAnsi="ITC Avant Garde" w:cstheme="minorHAnsi"/>
                      <w:sz w:val="18"/>
                      <w:szCs w:val="18"/>
                    </w:rPr>
                  </w:pPr>
                  <w:r w:rsidRPr="005A053C">
                    <w:rPr>
                      <w:rFonts w:ascii="ITC Avant Garde" w:hAnsi="ITC Avant Garde" w:cs="Arial"/>
                      <w:b/>
                      <w:sz w:val="18"/>
                      <w:szCs w:val="18"/>
                    </w:rPr>
                    <w:t>Instituto</w:t>
                  </w:r>
                </w:p>
              </w:tc>
            </w:tr>
            <w:tr w:rsidR="003273C0" w:rsidRPr="00E50672" w14:paraId="2E2E934F" w14:textId="77777777" w:rsidTr="00D47EF9">
              <w:sdt>
                <w:sdtPr>
                  <w:rPr>
                    <w:rFonts w:ascii="ITC Avant Garde" w:hAnsi="ITC Avant Garde" w:cstheme="minorHAnsi"/>
                    <w:sz w:val="18"/>
                    <w:szCs w:val="18"/>
                  </w:rPr>
                  <w:alias w:val="Tipo"/>
                  <w:tag w:val="Tipo"/>
                  <w:id w:val="1864083912"/>
                  <w:placeholder>
                    <w:docPart w:val="2E5B355BBE794795B990CE7E7E796E1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62449BA" w14:textId="6BCB9143" w:rsidR="003273C0" w:rsidRPr="00E50672"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805C9BC" w14:textId="7C98EA86"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1440" w:type="dxa"/>
                  <w:tcBorders>
                    <w:left w:val="single" w:sz="4" w:space="0" w:color="auto"/>
                    <w:right w:val="single" w:sz="4" w:space="0" w:color="auto"/>
                  </w:tcBorders>
                  <w:shd w:val="clear" w:color="auto" w:fill="FFFFFF" w:themeFill="background1"/>
                </w:tcPr>
                <w:p w14:paraId="45A0CC42" w14:textId="4FAC3D3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 XV</w:t>
                  </w:r>
                  <w:r>
                    <w:rPr>
                      <w:rFonts w:ascii="ITC Avant Garde" w:hAnsi="ITC Avant Garde" w:cstheme="minorHAnsi"/>
                      <w:sz w:val="18"/>
                      <w:szCs w:val="18"/>
                    </w:rPr>
                    <w:t>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818077914"/>
                  <w:placeholder>
                    <w:docPart w:val="9C72B24AD3934938BFD6B0877053965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4C8E4FB" w14:textId="4E260429"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A054553" w14:textId="192AC3E5"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de </w:t>
                  </w:r>
                  <w:r w:rsidRPr="004B4F54">
                    <w:rPr>
                      <w:rFonts w:ascii="ITC Avant Garde" w:eastAsia="Calibri" w:hAnsi="ITC Avant Garde" w:cs="Arial"/>
                      <w:sz w:val="18"/>
                      <w:szCs w:val="18"/>
                    </w:rPr>
                    <w:lastRenderedPageBreak/>
                    <w:t>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14783A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6F272E5" w14:textId="23214D0C" w:rsidR="003273C0" w:rsidRPr="00E50672" w:rsidRDefault="003273C0" w:rsidP="003273C0">
                  <w:pPr>
                    <w:jc w:val="both"/>
                    <w:rPr>
                      <w:rFonts w:ascii="ITC Avant Garde" w:hAnsi="ITC Avant Garde" w:cstheme="minorHAnsi"/>
                      <w:sz w:val="18"/>
                      <w:szCs w:val="18"/>
                    </w:rPr>
                  </w:pPr>
                  <w:r w:rsidRPr="008929A9">
                    <w:rPr>
                      <w:rFonts w:ascii="ITC Avant Garde" w:hAnsi="ITC Avant Garde" w:cs="Arial"/>
                      <w:b/>
                      <w:sz w:val="18"/>
                      <w:szCs w:val="18"/>
                    </w:rPr>
                    <w:lastRenderedPageBreak/>
                    <w:t>Laboratorios de Prueba (LP)</w:t>
                  </w:r>
                </w:p>
              </w:tc>
            </w:tr>
            <w:tr w:rsidR="003273C0" w:rsidRPr="00E50672" w14:paraId="062F763E" w14:textId="77777777" w:rsidTr="00D47EF9">
              <w:sdt>
                <w:sdtPr>
                  <w:rPr>
                    <w:rFonts w:ascii="ITC Avant Garde" w:hAnsi="ITC Avant Garde" w:cstheme="minorHAnsi"/>
                    <w:sz w:val="18"/>
                    <w:szCs w:val="18"/>
                  </w:rPr>
                  <w:alias w:val="Tipo"/>
                  <w:tag w:val="Tipo"/>
                  <w:id w:val="149411868"/>
                  <w:placeholder>
                    <w:docPart w:val="309A8FB068054727A7E6DC517BD4DAE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55727D" w14:textId="62ED75C4"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6464C7D" w14:textId="116A18A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E73768B" w14:textId="113FC94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r>
                    <w:rPr>
                      <w:rFonts w:ascii="ITC Avant Garde" w:hAnsi="ITC Avant Garde" w:cstheme="minorHAnsi"/>
                      <w:sz w:val="18"/>
                      <w:szCs w:val="18"/>
                    </w:rPr>
                    <w:t>IX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281546374"/>
                  <w:placeholder>
                    <w:docPart w:val="F5F18D6B05044DA780E7102B5DDA635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E978B37" w14:textId="07D93729"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6C472DA" w14:textId="18A9DC92"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34AE8E7"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977060A" w14:textId="4602C374" w:rsidR="003273C0" w:rsidRPr="00E50672" w:rsidRDefault="003273C0" w:rsidP="003273C0">
                  <w:pPr>
                    <w:jc w:val="both"/>
                    <w:rPr>
                      <w:rFonts w:ascii="ITC Avant Garde" w:hAnsi="ITC Avant Garde" w:cstheme="minorHAnsi"/>
                      <w:sz w:val="18"/>
                      <w:szCs w:val="18"/>
                    </w:rPr>
                  </w:pPr>
                  <w:r w:rsidRPr="000269D9">
                    <w:rPr>
                      <w:rFonts w:ascii="ITC Avant Garde" w:hAnsi="ITC Avant Garde" w:cs="Arial"/>
                      <w:b/>
                      <w:sz w:val="18"/>
                      <w:szCs w:val="18"/>
                    </w:rPr>
                    <w:t>Laboratorio de prueba extranjero reconocido</w:t>
                  </w:r>
                </w:p>
              </w:tc>
            </w:tr>
            <w:tr w:rsidR="003273C0" w:rsidRPr="00E50672" w14:paraId="7B111DA2" w14:textId="77777777" w:rsidTr="00D47EF9">
              <w:sdt>
                <w:sdtPr>
                  <w:rPr>
                    <w:rFonts w:ascii="ITC Avant Garde" w:hAnsi="ITC Avant Garde" w:cstheme="minorHAnsi"/>
                    <w:sz w:val="18"/>
                    <w:szCs w:val="18"/>
                  </w:rPr>
                  <w:alias w:val="Tipo"/>
                  <w:tag w:val="Tipo"/>
                  <w:id w:val="29847870"/>
                  <w:placeholder>
                    <w:docPart w:val="9A617728FB704CA595C925EB69C445E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A13B74" w14:textId="5A4EEAE4"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8244DA9" w14:textId="2E41AABF"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123B6BB" w14:textId="3DBDCFA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 X</w:t>
                  </w:r>
                  <w:r>
                    <w:rPr>
                      <w:rFonts w:ascii="ITC Avant Garde" w:hAnsi="ITC Avant Garde" w:cstheme="minorHAnsi"/>
                      <w:sz w:val="18"/>
                      <w:szCs w:val="18"/>
                    </w:rPr>
                    <w:t>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082061777"/>
                  <w:placeholder>
                    <w:docPart w:val="0B66FE47416B448F8615CB9BDACBA60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2261D9F" w14:textId="3D557ABE"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B4B0FA4" w14:textId="477F7F3E"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44F3E7E"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9A3C6DE" w14:textId="7108DAE8"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LFTR</w:t>
                  </w:r>
                </w:p>
              </w:tc>
            </w:tr>
            <w:tr w:rsidR="003273C0" w:rsidRPr="00E50672" w14:paraId="6D0DE188" w14:textId="77777777" w:rsidTr="00D47EF9">
              <w:sdt>
                <w:sdtPr>
                  <w:rPr>
                    <w:rFonts w:ascii="ITC Avant Garde" w:hAnsi="ITC Avant Garde" w:cstheme="minorHAnsi"/>
                    <w:sz w:val="18"/>
                    <w:szCs w:val="18"/>
                  </w:rPr>
                  <w:alias w:val="Tipo"/>
                  <w:tag w:val="Tipo"/>
                  <w:id w:val="-1906595870"/>
                  <w:placeholder>
                    <w:docPart w:val="74A6B966227D40B986EFBF52EC80286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2AAABD" w14:textId="6F2EBEFF"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8A50A55" w14:textId="28402B91"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77ED799" w14:textId="79FD97C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28949321"/>
                  <w:placeholder>
                    <w:docPart w:val="EFBA27E76C184FD2BEBFF1A5056C637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821C294" w14:textId="7232F4A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23271DE" w14:textId="01413BD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468EA84"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4474423" w14:textId="5D9520F4" w:rsidR="003273C0" w:rsidRDefault="003273C0" w:rsidP="003273C0">
                  <w:pPr>
                    <w:jc w:val="both"/>
                    <w:rPr>
                      <w:rFonts w:ascii="ITC Avant Garde" w:hAnsi="ITC Avant Garde" w:cstheme="minorHAnsi"/>
                      <w:sz w:val="18"/>
                      <w:szCs w:val="18"/>
                    </w:rPr>
                  </w:pPr>
                  <w:r w:rsidRPr="00781F1F">
                    <w:rPr>
                      <w:rFonts w:ascii="ITC Avant Garde" w:hAnsi="ITC Avant Garde" w:cs="Arial"/>
                      <w:b/>
                      <w:sz w:val="18"/>
                      <w:szCs w:val="18"/>
                    </w:rPr>
                    <w:t>Líder del equipo</w:t>
                  </w:r>
                  <w:r>
                    <w:rPr>
                      <w:rFonts w:ascii="ITC Avant Garde" w:hAnsi="ITC Avant Garde" w:cs="Arial"/>
                      <w:b/>
                      <w:sz w:val="18"/>
                      <w:szCs w:val="18"/>
                    </w:rPr>
                    <w:t xml:space="preserve"> (evaluador líder)</w:t>
                  </w:r>
                </w:p>
              </w:tc>
            </w:tr>
            <w:tr w:rsidR="003273C0" w:rsidRPr="00E50672" w14:paraId="397C3331" w14:textId="77777777" w:rsidTr="00D47EF9">
              <w:sdt>
                <w:sdtPr>
                  <w:rPr>
                    <w:rFonts w:ascii="ITC Avant Garde" w:hAnsi="ITC Avant Garde" w:cstheme="minorHAnsi"/>
                    <w:sz w:val="18"/>
                    <w:szCs w:val="18"/>
                  </w:rPr>
                  <w:alias w:val="Tipo"/>
                  <w:tag w:val="Tipo"/>
                  <w:id w:val="-1630620371"/>
                  <w:placeholder>
                    <w:docPart w:val="C06FD7C625C34D0FB3A41BA50D2C6CE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495739" w14:textId="08B7DEAA"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27338C8" w14:textId="40D42CC6"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521B1EA" w14:textId="610CD06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527644794"/>
                  <w:placeholder>
                    <w:docPart w:val="F0073FF46E3D4BACAD1917432E9ED6B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8B346C2" w14:textId="62B84098"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0AE57C4" w14:textId="3EA0E06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B3280C5"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B69EB7F" w14:textId="4F0C51A2" w:rsidR="003273C0" w:rsidRDefault="003273C0" w:rsidP="003273C0">
                  <w:pPr>
                    <w:jc w:val="both"/>
                    <w:rPr>
                      <w:rFonts w:ascii="ITC Avant Garde" w:hAnsi="ITC Avant Garde" w:cstheme="minorHAnsi"/>
                      <w:sz w:val="18"/>
                      <w:szCs w:val="18"/>
                    </w:rPr>
                  </w:pPr>
                  <w:r>
                    <w:rPr>
                      <w:rFonts w:ascii="ITC Avant Garde" w:hAnsi="ITC Avant Garde" w:cs="Arial"/>
                      <w:b/>
                      <w:sz w:val="18"/>
                      <w:szCs w:val="18"/>
                    </w:rPr>
                    <w:t>Lineamientos</w:t>
                  </w:r>
                </w:p>
              </w:tc>
            </w:tr>
            <w:tr w:rsidR="003273C0" w:rsidRPr="00E50672" w14:paraId="14FC929F" w14:textId="77777777" w:rsidTr="00D47EF9">
              <w:sdt>
                <w:sdtPr>
                  <w:rPr>
                    <w:rFonts w:ascii="ITC Avant Garde" w:hAnsi="ITC Avant Garde" w:cstheme="minorHAnsi"/>
                    <w:sz w:val="18"/>
                    <w:szCs w:val="18"/>
                  </w:rPr>
                  <w:alias w:val="Tipo"/>
                  <w:tag w:val="Tipo"/>
                  <w:id w:val="1918127464"/>
                  <w:placeholder>
                    <w:docPart w:val="7A05E28967C4425DAD194B5F590372C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4C57D77" w14:textId="20AED306"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9EE18B4" w14:textId="26C66C4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322753A" w14:textId="6A526429"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355735193"/>
                  <w:placeholder>
                    <w:docPart w:val="578F3DBD92F047208284C61FA92CD88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BF8131A" w14:textId="35661200"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701AEE8" w14:textId="3CCC8ABC"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748A"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669FA151" w14:textId="25D4E0E5" w:rsidR="003273C0" w:rsidRDefault="003273C0" w:rsidP="003273C0">
                  <w:pPr>
                    <w:jc w:val="both"/>
                    <w:rPr>
                      <w:rFonts w:ascii="ITC Avant Garde" w:hAnsi="ITC Avant Garde" w:cstheme="minorHAnsi"/>
                      <w:sz w:val="18"/>
                      <w:szCs w:val="18"/>
                    </w:rPr>
                  </w:pPr>
                  <w:r w:rsidRPr="00781F1F">
                    <w:rPr>
                      <w:rFonts w:ascii="ITC Avant Garde" w:hAnsi="ITC Avant Garde" w:cs="Arial"/>
                      <w:b/>
                      <w:sz w:val="18"/>
                      <w:szCs w:val="18"/>
                    </w:rPr>
                    <w:t xml:space="preserve">Logotipo del </w:t>
                  </w:r>
                  <w:r>
                    <w:rPr>
                      <w:rFonts w:ascii="ITC Avant Garde" w:hAnsi="ITC Avant Garde" w:cs="Arial"/>
                      <w:b/>
                      <w:sz w:val="18"/>
                      <w:szCs w:val="18"/>
                    </w:rPr>
                    <w:t>O</w:t>
                  </w:r>
                  <w:r w:rsidRPr="00781F1F">
                    <w:rPr>
                      <w:rFonts w:ascii="ITC Avant Garde" w:hAnsi="ITC Avant Garde" w:cs="Arial"/>
                      <w:b/>
                      <w:sz w:val="18"/>
                      <w:szCs w:val="18"/>
                    </w:rPr>
                    <w:t xml:space="preserve">rganismo de </w:t>
                  </w:r>
                  <w:r>
                    <w:rPr>
                      <w:rFonts w:ascii="ITC Avant Garde" w:hAnsi="ITC Avant Garde" w:cs="Arial"/>
                      <w:b/>
                      <w:sz w:val="18"/>
                      <w:szCs w:val="18"/>
                    </w:rPr>
                    <w:t>A</w:t>
                  </w:r>
                  <w:r w:rsidRPr="00781F1F">
                    <w:rPr>
                      <w:rFonts w:ascii="ITC Avant Garde" w:hAnsi="ITC Avant Garde" w:cs="Arial"/>
                      <w:b/>
                      <w:sz w:val="18"/>
                      <w:szCs w:val="18"/>
                    </w:rPr>
                    <w:t>creditación</w:t>
                  </w:r>
                </w:p>
              </w:tc>
            </w:tr>
            <w:tr w:rsidR="003273C0" w:rsidRPr="00E50672" w14:paraId="2F339836" w14:textId="77777777" w:rsidTr="00D47EF9">
              <w:sdt>
                <w:sdtPr>
                  <w:rPr>
                    <w:rFonts w:ascii="ITC Avant Garde" w:hAnsi="ITC Avant Garde" w:cstheme="minorHAnsi"/>
                    <w:sz w:val="18"/>
                    <w:szCs w:val="18"/>
                  </w:rPr>
                  <w:alias w:val="Tipo"/>
                  <w:tag w:val="Tipo"/>
                  <w:id w:val="-1318637099"/>
                  <w:placeholder>
                    <w:docPart w:val="D0EAB16C4A9E4C28AB02BA894FCEA0B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FE80FB" w14:textId="57D77EBD"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FE3CCF3" w14:textId="2534395B"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w:t>
                  </w:r>
                  <w:r w:rsidRPr="004B4F54">
                    <w:rPr>
                      <w:rFonts w:ascii="ITC Avant Garde" w:eastAsia="Calibri" w:hAnsi="ITC Avant Garde" w:cs="Arial"/>
                      <w:sz w:val="18"/>
                      <w:szCs w:val="18"/>
                    </w:rPr>
                    <w:lastRenderedPageBreak/>
                    <w:t>Organismo de Acreditación</w:t>
                  </w:r>
                </w:p>
              </w:tc>
              <w:tc>
                <w:tcPr>
                  <w:tcW w:w="1440" w:type="dxa"/>
                  <w:tcBorders>
                    <w:left w:val="single" w:sz="4" w:space="0" w:color="auto"/>
                    <w:right w:val="single" w:sz="4" w:space="0" w:color="auto"/>
                  </w:tcBorders>
                  <w:shd w:val="clear" w:color="auto" w:fill="FFFFFF" w:themeFill="background1"/>
                </w:tcPr>
                <w:p w14:paraId="52DD3F1F" w14:textId="37334F5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w:t>
                  </w:r>
                  <w:r>
                    <w:rPr>
                      <w:rFonts w:ascii="ITC Avant Garde" w:hAnsi="ITC Avant Garde" w:cstheme="minorHAnsi"/>
                      <w:sz w:val="18"/>
                      <w:szCs w:val="18"/>
                    </w:rPr>
                    <w:t xml:space="preserve"> XXIV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32158769"/>
                  <w:placeholder>
                    <w:docPart w:val="D89F2E95E6FC4E7CA38BB67CF665B91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CCB62DA" w14:textId="2A9E5E2F"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normas de calidad para </w:t>
                      </w:r>
                      <w:r w:rsidDel="008E0272">
                        <w:rPr>
                          <w:rFonts w:ascii="ITC Avant Garde" w:hAnsi="ITC Avant Garde" w:cstheme="minorHAnsi"/>
                          <w:sz w:val="18"/>
                          <w:szCs w:val="18"/>
                        </w:rPr>
                        <w:lastRenderedPageBreak/>
                        <w:t>productos y servicios</w:t>
                      </w:r>
                    </w:p>
                  </w:tc>
                </w:sdtContent>
              </w:sdt>
              <w:tc>
                <w:tcPr>
                  <w:tcW w:w="1223" w:type="dxa"/>
                  <w:tcBorders>
                    <w:left w:val="single" w:sz="4" w:space="0" w:color="auto"/>
                    <w:right w:val="single" w:sz="4" w:space="0" w:color="auto"/>
                  </w:tcBorders>
                  <w:shd w:val="clear" w:color="auto" w:fill="FFFFFF" w:themeFill="background1"/>
                </w:tcPr>
                <w:p w14:paraId="719C0FD2" w14:textId="0DF314A8"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lastRenderedPageBreak/>
                    <w:t xml:space="preserve">OA Solicitante e </w:t>
                  </w:r>
                  <w:r w:rsidRPr="004B4F54">
                    <w:rPr>
                      <w:rFonts w:ascii="ITC Avant Garde" w:eastAsia="Calibri" w:hAnsi="ITC Avant Garde" w:cs="Arial"/>
                      <w:sz w:val="18"/>
                      <w:szCs w:val="18"/>
                    </w:rPr>
                    <w:t xml:space="preserve">Instituto fungiendo como </w:t>
                  </w:r>
                  <w:r w:rsidRPr="004B4F54">
                    <w:rPr>
                      <w:rFonts w:ascii="ITC Avant Garde" w:eastAsia="Calibri" w:hAnsi="ITC Avant Garde" w:cs="Arial"/>
                      <w:sz w:val="18"/>
                      <w:szCs w:val="18"/>
                    </w:rPr>
                    <w:lastRenderedPageBreak/>
                    <w:t>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2AB02BB"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 xml:space="preserve">rio </w:t>
                  </w:r>
                  <w:r>
                    <w:rPr>
                      <w:rFonts w:ascii="ITC Avant Garde" w:hAnsi="ITC Avant Garde" w:cstheme="minorHAnsi"/>
                      <w:sz w:val="18"/>
                      <w:szCs w:val="18"/>
                    </w:rPr>
                    <w:lastRenderedPageBreak/>
                    <w:t>contar con la definición de</w:t>
                  </w:r>
                </w:p>
                <w:p w14:paraId="0B17E833" w14:textId="0B3BFBF0" w:rsidR="003273C0" w:rsidRDefault="003273C0" w:rsidP="003273C0">
                  <w:pPr>
                    <w:jc w:val="both"/>
                    <w:rPr>
                      <w:rFonts w:ascii="ITC Avant Garde" w:hAnsi="ITC Avant Garde" w:cstheme="minorHAnsi"/>
                      <w:sz w:val="18"/>
                      <w:szCs w:val="18"/>
                    </w:rPr>
                  </w:pPr>
                  <w:r w:rsidRPr="00455EB4">
                    <w:rPr>
                      <w:rFonts w:ascii="ITC Avant Garde" w:hAnsi="ITC Avant Garde" w:cs="Arial"/>
                      <w:b/>
                      <w:sz w:val="18"/>
                      <w:szCs w:val="18"/>
                    </w:rPr>
                    <w:t>Mantener la acreditación</w:t>
                  </w:r>
                </w:p>
              </w:tc>
            </w:tr>
            <w:tr w:rsidR="003273C0" w:rsidRPr="00E50672" w14:paraId="30B947DF" w14:textId="77777777" w:rsidTr="00D47EF9">
              <w:sdt>
                <w:sdtPr>
                  <w:rPr>
                    <w:rFonts w:ascii="ITC Avant Garde" w:hAnsi="ITC Avant Garde" w:cstheme="minorHAnsi"/>
                    <w:sz w:val="18"/>
                    <w:szCs w:val="18"/>
                  </w:rPr>
                  <w:alias w:val="Tipo"/>
                  <w:tag w:val="Tipo"/>
                  <w:id w:val="-247502714"/>
                  <w:placeholder>
                    <w:docPart w:val="7279B31A130C48B7B9C222E2B2A074E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30394A" w14:textId="53C3582E"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43ED655" w14:textId="5F892AED"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25DC581" w14:textId="7A6ADB5A"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862016439"/>
                  <w:placeholder>
                    <w:docPart w:val="ED1B145D474B4093A814534C4D37C5E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26ECF37" w14:textId="7BE230BE"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0103371" w14:textId="416C3A0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2A3C7B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892544F" w14:textId="28076288" w:rsidR="003273C0" w:rsidRDefault="003273C0" w:rsidP="003273C0">
                  <w:pPr>
                    <w:jc w:val="both"/>
                    <w:rPr>
                      <w:rFonts w:ascii="ITC Avant Garde" w:hAnsi="ITC Avant Garde" w:cstheme="minorHAnsi"/>
                      <w:sz w:val="18"/>
                      <w:szCs w:val="18"/>
                    </w:rPr>
                  </w:pPr>
                  <w:r w:rsidRPr="00A1275B">
                    <w:rPr>
                      <w:rFonts w:ascii="ITC Avant Garde" w:hAnsi="ITC Avant Garde" w:cs="Arial"/>
                      <w:b/>
                      <w:sz w:val="18"/>
                      <w:szCs w:val="18"/>
                    </w:rPr>
                    <w:t>Organismo de Acreditación (OA)</w:t>
                  </w:r>
                </w:p>
              </w:tc>
            </w:tr>
            <w:tr w:rsidR="003273C0" w:rsidRPr="00E50672" w14:paraId="2B5818F1" w14:textId="77777777" w:rsidTr="00D47EF9">
              <w:sdt>
                <w:sdtPr>
                  <w:rPr>
                    <w:rFonts w:ascii="ITC Avant Garde" w:hAnsi="ITC Avant Garde" w:cstheme="minorHAnsi"/>
                    <w:sz w:val="18"/>
                    <w:szCs w:val="18"/>
                  </w:rPr>
                  <w:alias w:val="Tipo"/>
                  <w:tag w:val="Tipo"/>
                  <w:id w:val="1244452835"/>
                  <w:placeholder>
                    <w:docPart w:val="DF1D4651BB744E58AB9CC875900A154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FE88F4" w14:textId="346C5C4C"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51710FA" w14:textId="2C40C241"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7F6598F" w14:textId="2219FE19"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XXVI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2061389942"/>
                  <w:placeholder>
                    <w:docPart w:val="24B755597D8F4AE1BB8634D856CED96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0D6AFD2" w14:textId="00A482E3"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723E249" w14:textId="6FFA5BC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79C82A7"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6ACB994" w14:textId="182184BC" w:rsidR="003273C0" w:rsidRDefault="003273C0" w:rsidP="003273C0">
                  <w:pPr>
                    <w:jc w:val="both"/>
                    <w:rPr>
                      <w:rFonts w:ascii="ITC Avant Garde" w:hAnsi="ITC Avant Garde" w:cstheme="minorHAnsi"/>
                      <w:sz w:val="18"/>
                      <w:szCs w:val="18"/>
                    </w:rPr>
                  </w:pPr>
                  <w:r w:rsidRPr="005A053C">
                    <w:rPr>
                      <w:rFonts w:ascii="ITC Avant Garde" w:hAnsi="ITC Avant Garde" w:cs="Arial"/>
                      <w:b/>
                      <w:sz w:val="18"/>
                      <w:szCs w:val="18"/>
                    </w:rPr>
                    <w:t>Organismo de Certificación (OC)</w:t>
                  </w:r>
                </w:p>
              </w:tc>
            </w:tr>
            <w:tr w:rsidR="003273C0" w:rsidRPr="00E50672" w14:paraId="49C3382E" w14:textId="77777777" w:rsidTr="00D47EF9">
              <w:sdt>
                <w:sdtPr>
                  <w:rPr>
                    <w:rFonts w:ascii="ITC Avant Garde" w:hAnsi="ITC Avant Garde" w:cstheme="minorHAnsi"/>
                    <w:sz w:val="18"/>
                    <w:szCs w:val="18"/>
                  </w:rPr>
                  <w:alias w:val="Tipo"/>
                  <w:tag w:val="Tipo"/>
                  <w:id w:val="996303243"/>
                  <w:placeholder>
                    <w:docPart w:val="0372F9C8EDDA4F5CA1F8C9902A61F8F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FC6314" w14:textId="3A173873"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CBCA82C" w14:textId="4B6910A1"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412FB73" w14:textId="5022BD4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XXVII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647694316"/>
                  <w:placeholder>
                    <w:docPart w:val="225509F1288E4B0DB9F30B05A8CB0B8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74534E2" w14:textId="436E669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50A8E3A" w14:textId="729FE79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94193D6"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30FF35E4" w14:textId="75145B40" w:rsidR="003273C0" w:rsidRDefault="003273C0" w:rsidP="003273C0">
                  <w:pPr>
                    <w:jc w:val="both"/>
                    <w:rPr>
                      <w:rFonts w:ascii="ITC Avant Garde" w:hAnsi="ITC Avant Garde" w:cstheme="minorHAnsi"/>
                      <w:sz w:val="18"/>
                      <w:szCs w:val="18"/>
                    </w:rPr>
                  </w:pPr>
                  <w:r w:rsidRPr="000269D9">
                    <w:rPr>
                      <w:rFonts w:ascii="ITC Avant Garde" w:hAnsi="ITC Avant Garde" w:cs="Arial"/>
                      <w:b/>
                      <w:sz w:val="18"/>
                      <w:szCs w:val="18"/>
                    </w:rPr>
                    <w:t>Organismos de Evaluación de la Conformidad (OEC)</w:t>
                  </w:r>
                </w:p>
              </w:tc>
            </w:tr>
            <w:tr w:rsidR="003273C0" w:rsidRPr="00E50672" w14:paraId="31E6FD73" w14:textId="77777777" w:rsidTr="00D47EF9">
              <w:sdt>
                <w:sdtPr>
                  <w:rPr>
                    <w:rFonts w:ascii="ITC Avant Garde" w:hAnsi="ITC Avant Garde" w:cstheme="minorHAnsi"/>
                    <w:sz w:val="18"/>
                    <w:szCs w:val="18"/>
                  </w:rPr>
                  <w:alias w:val="Tipo"/>
                  <w:tag w:val="Tipo"/>
                  <w:id w:val="1915195375"/>
                  <w:placeholder>
                    <w:docPart w:val="76C88902135E4BC0B7490201B8F9264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28718D" w14:textId="1BD9D11F"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4C87E36" w14:textId="18AFC23D"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88C8E5B" w14:textId="13308690"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XXVIII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680705466"/>
                  <w:placeholder>
                    <w:docPart w:val="E94D689070BA476994EC2A75C443A52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33E2002" w14:textId="31A8C7B1"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15EDC99" w14:textId="7B836C5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F089C9"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F419467" w14:textId="5BE7CB28" w:rsidR="003273C0" w:rsidRDefault="003273C0" w:rsidP="003273C0">
                  <w:pPr>
                    <w:jc w:val="both"/>
                    <w:rPr>
                      <w:rFonts w:ascii="ITC Avant Garde" w:hAnsi="ITC Avant Garde" w:cstheme="minorHAnsi"/>
                      <w:sz w:val="18"/>
                      <w:szCs w:val="18"/>
                    </w:rPr>
                  </w:pPr>
                  <w:r w:rsidRPr="00C17258">
                    <w:rPr>
                      <w:rFonts w:ascii="ITC Avant Garde" w:hAnsi="ITC Avant Garde" w:cs="Arial"/>
                      <w:b/>
                      <w:sz w:val="18"/>
                      <w:szCs w:val="18"/>
                    </w:rPr>
                    <w:t>Otorgar la acreditación</w:t>
                  </w:r>
                </w:p>
              </w:tc>
            </w:tr>
            <w:tr w:rsidR="003273C0" w:rsidRPr="00E50672" w14:paraId="33F41069" w14:textId="77777777" w:rsidTr="00D47EF9">
              <w:sdt>
                <w:sdtPr>
                  <w:rPr>
                    <w:rFonts w:ascii="ITC Avant Garde" w:hAnsi="ITC Avant Garde" w:cstheme="minorHAnsi"/>
                    <w:sz w:val="18"/>
                    <w:szCs w:val="18"/>
                  </w:rPr>
                  <w:alias w:val="Tipo"/>
                  <w:tag w:val="Tipo"/>
                  <w:id w:val="1954283886"/>
                  <w:placeholder>
                    <w:docPart w:val="8806E2C8180540EA8C8EFC8D26335ED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1D8A988" w14:textId="5F675A15"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666AFE0" w14:textId="29BB5828"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C747723" w14:textId="018550E1"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XXIX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845289592"/>
                  <w:placeholder>
                    <w:docPart w:val="7263769BF83E4936B700EB5659C071D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B0B5CD8" w14:textId="68D73BA3"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DF5B04D" w14:textId="7BDFDDCE"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A58FDC4"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257927AE" w14:textId="6421DE60" w:rsidR="003273C0" w:rsidRDefault="003273C0" w:rsidP="003273C0">
                  <w:pPr>
                    <w:jc w:val="both"/>
                    <w:rPr>
                      <w:rFonts w:ascii="ITC Avant Garde" w:hAnsi="ITC Avant Garde" w:cstheme="minorHAnsi"/>
                      <w:sz w:val="18"/>
                      <w:szCs w:val="18"/>
                    </w:rPr>
                  </w:pPr>
                  <w:r w:rsidRPr="00C17258">
                    <w:rPr>
                      <w:rFonts w:ascii="ITC Avant Garde" w:hAnsi="ITC Avant Garde" w:cs="Arial"/>
                      <w:b/>
                      <w:sz w:val="18"/>
                      <w:szCs w:val="18"/>
                    </w:rPr>
                    <w:t>Personal del organismo de acreditación</w:t>
                  </w:r>
                </w:p>
              </w:tc>
            </w:tr>
            <w:tr w:rsidR="003273C0" w:rsidRPr="00E50672" w14:paraId="1D65FA6D" w14:textId="77777777" w:rsidTr="00D47EF9">
              <w:sdt>
                <w:sdtPr>
                  <w:rPr>
                    <w:rFonts w:ascii="ITC Avant Garde" w:hAnsi="ITC Avant Garde" w:cstheme="minorHAnsi"/>
                    <w:sz w:val="18"/>
                    <w:szCs w:val="18"/>
                  </w:rPr>
                  <w:alias w:val="Tipo"/>
                  <w:tag w:val="Tipo"/>
                  <w:id w:val="1150323275"/>
                  <w:placeholder>
                    <w:docPart w:val="1848D9DBE8E442D69CE29FFAB4993BE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EE02F6" w14:textId="367E231A"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3421133" w14:textId="1331C0A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1440" w:type="dxa"/>
                  <w:tcBorders>
                    <w:left w:val="single" w:sz="4" w:space="0" w:color="auto"/>
                    <w:right w:val="single" w:sz="4" w:space="0" w:color="auto"/>
                  </w:tcBorders>
                  <w:shd w:val="clear" w:color="auto" w:fill="FFFFFF" w:themeFill="background1"/>
                </w:tcPr>
                <w:p w14:paraId="4151684C" w14:textId="70E28C0E"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w:t>
                  </w:r>
                  <w:r>
                    <w:rPr>
                      <w:rFonts w:ascii="ITC Avant Garde" w:hAnsi="ITC Avant Garde" w:cstheme="minorHAnsi"/>
                      <w:sz w:val="18"/>
                      <w:szCs w:val="18"/>
                    </w:rPr>
                    <w:t xml:space="preserve"> XXX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00604985"/>
                  <w:placeholder>
                    <w:docPart w:val="CCA5FE7CD22E47FCAF20422FB059A75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B1AF809" w14:textId="59730237"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w:t>
                      </w:r>
                      <w:r w:rsidDel="008E0272">
                        <w:rPr>
                          <w:rFonts w:ascii="ITC Avant Garde" w:hAnsi="ITC Avant Garde" w:cstheme="minorHAnsi"/>
                          <w:sz w:val="18"/>
                          <w:szCs w:val="18"/>
                        </w:rPr>
                        <w:lastRenderedPageBreak/>
                        <w:t>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4AA559A" w14:textId="564D1B7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lastRenderedPageBreak/>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C99D013"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lastRenderedPageBreak/>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5A2B0D1" w14:textId="01AF3DB9" w:rsidR="003273C0" w:rsidRDefault="003273C0" w:rsidP="003273C0">
                  <w:pPr>
                    <w:jc w:val="both"/>
                    <w:rPr>
                      <w:rFonts w:ascii="ITC Avant Garde" w:hAnsi="ITC Avant Garde" w:cstheme="minorHAnsi"/>
                      <w:sz w:val="18"/>
                      <w:szCs w:val="18"/>
                    </w:rPr>
                  </w:pPr>
                  <w:r w:rsidRPr="0039495D">
                    <w:rPr>
                      <w:rFonts w:ascii="ITC Avant Garde" w:hAnsi="ITC Avant Garde" w:cs="Arial"/>
                      <w:b/>
                      <w:sz w:val="18"/>
                      <w:szCs w:val="18"/>
                    </w:rPr>
                    <w:t>Plan de evaluación</w:t>
                  </w:r>
                </w:p>
              </w:tc>
            </w:tr>
            <w:tr w:rsidR="003273C0" w:rsidRPr="00E50672" w14:paraId="1C702055" w14:textId="77777777" w:rsidTr="00D47EF9">
              <w:sdt>
                <w:sdtPr>
                  <w:rPr>
                    <w:rFonts w:ascii="ITC Avant Garde" w:hAnsi="ITC Avant Garde" w:cstheme="minorHAnsi"/>
                    <w:sz w:val="18"/>
                    <w:szCs w:val="18"/>
                  </w:rPr>
                  <w:alias w:val="Tipo"/>
                  <w:tag w:val="Tipo"/>
                  <w:id w:val="-58791275"/>
                  <w:placeholder>
                    <w:docPart w:val="DEC94B2FE612454AA2748CCAE4279B4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C0F1145" w14:textId="5F76506B"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FEF4F5B" w14:textId="76B7F95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ED78881" w14:textId="7CB01BB5"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67517176"/>
                  <w:placeholder>
                    <w:docPart w:val="59B02CE794734B03A72C6F5DC8BD11D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D9CB400" w14:textId="7D23A7BA"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FB236A5" w14:textId="6722EF1B"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86FC9C9"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22E73F32" w14:textId="6356C60D" w:rsidR="003273C0" w:rsidRDefault="003273C0" w:rsidP="003273C0">
                  <w:pPr>
                    <w:jc w:val="both"/>
                    <w:rPr>
                      <w:rFonts w:ascii="ITC Avant Garde" w:hAnsi="ITC Avant Garde" w:cstheme="minorHAnsi"/>
                      <w:sz w:val="18"/>
                      <w:szCs w:val="18"/>
                    </w:rPr>
                  </w:pPr>
                  <w:r w:rsidRPr="00160657">
                    <w:rPr>
                      <w:rFonts w:ascii="ITC Avant Garde" w:hAnsi="ITC Avant Garde" w:cs="Arial"/>
                      <w:b/>
                      <w:sz w:val="18"/>
                      <w:szCs w:val="18"/>
                    </w:rPr>
                    <w:t>Proceso de acreditación</w:t>
                  </w:r>
                </w:p>
              </w:tc>
            </w:tr>
            <w:tr w:rsidR="003273C0" w:rsidRPr="00E50672" w14:paraId="4CB806F4" w14:textId="77777777" w:rsidTr="00D47EF9">
              <w:sdt>
                <w:sdtPr>
                  <w:rPr>
                    <w:rFonts w:ascii="ITC Avant Garde" w:hAnsi="ITC Avant Garde" w:cstheme="minorHAnsi"/>
                    <w:sz w:val="18"/>
                    <w:szCs w:val="18"/>
                  </w:rPr>
                  <w:alias w:val="Tipo"/>
                  <w:tag w:val="Tipo"/>
                  <w:id w:val="-171724391"/>
                  <w:placeholder>
                    <w:docPart w:val="70DF61AF891146A69630F04F7CFC182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1CD629" w14:textId="2BC268C9"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3E1570E" w14:textId="0AE56D6E"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9E341BF" w14:textId="795D54D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727678882"/>
                  <w:placeholder>
                    <w:docPart w:val="37A9E69CA81A43BFB50C7D02501C9DC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E5E2C7B" w14:textId="464519AC"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DDD3A56" w14:textId="423BC0F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C6B9E37"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B13ABF1" w14:textId="57085F3F" w:rsidR="003273C0" w:rsidRDefault="003273C0" w:rsidP="003273C0">
                  <w:pPr>
                    <w:jc w:val="both"/>
                    <w:rPr>
                      <w:rFonts w:ascii="ITC Avant Garde" w:hAnsi="ITC Avant Garde" w:cstheme="minorHAnsi"/>
                      <w:sz w:val="18"/>
                      <w:szCs w:val="18"/>
                    </w:rPr>
                  </w:pPr>
                  <w:r w:rsidRPr="00D40E60">
                    <w:rPr>
                      <w:rFonts w:ascii="ITC Avant Garde" w:hAnsi="ITC Avant Garde" w:cs="Arial"/>
                      <w:b/>
                      <w:sz w:val="18"/>
                      <w:szCs w:val="18"/>
                    </w:rPr>
                    <w:t>Producto</w:t>
                  </w:r>
                </w:p>
              </w:tc>
            </w:tr>
            <w:tr w:rsidR="003273C0" w:rsidRPr="00E50672" w14:paraId="3F049827" w14:textId="77777777" w:rsidTr="00D47EF9">
              <w:sdt>
                <w:sdtPr>
                  <w:rPr>
                    <w:rFonts w:ascii="ITC Avant Garde" w:hAnsi="ITC Avant Garde" w:cstheme="minorHAnsi"/>
                    <w:sz w:val="18"/>
                    <w:szCs w:val="18"/>
                  </w:rPr>
                  <w:alias w:val="Tipo"/>
                  <w:tag w:val="Tipo"/>
                  <w:id w:val="-132412432"/>
                  <w:placeholder>
                    <w:docPart w:val="D08908B9087340BCA76113458762FEC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A6CE1F" w14:textId="216548D2"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7EC6334" w14:textId="1EA3BAF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48A8CAF" w14:textId="64F363E2"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63956448"/>
                  <w:placeholder>
                    <w:docPart w:val="97B0E2B99EEC4C7DBD288F8F941712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243CBC0" w14:textId="11CD81B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DEC44BE" w14:textId="09669BA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D4A55E9"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C15E526" w14:textId="1048F816" w:rsidR="003273C0" w:rsidRDefault="003273C0" w:rsidP="003273C0">
                  <w:pPr>
                    <w:jc w:val="both"/>
                    <w:rPr>
                      <w:rFonts w:ascii="ITC Avant Garde" w:hAnsi="ITC Avant Garde" w:cstheme="minorHAnsi"/>
                      <w:sz w:val="18"/>
                      <w:szCs w:val="18"/>
                    </w:rPr>
                  </w:pPr>
                  <w:r w:rsidRPr="00247BB9">
                    <w:rPr>
                      <w:rFonts w:ascii="ITC Avant Garde" w:hAnsi="ITC Avant Garde" w:cs="Arial"/>
                      <w:b/>
                      <w:sz w:val="18"/>
                      <w:szCs w:val="18"/>
                    </w:rPr>
                    <w:t>Programa de evaluación</w:t>
                  </w:r>
                </w:p>
              </w:tc>
            </w:tr>
            <w:tr w:rsidR="003273C0" w:rsidRPr="00E50672" w14:paraId="7DF66C6F" w14:textId="77777777" w:rsidTr="00D47EF9">
              <w:sdt>
                <w:sdtPr>
                  <w:rPr>
                    <w:rFonts w:ascii="ITC Avant Garde" w:hAnsi="ITC Avant Garde" w:cstheme="minorHAnsi"/>
                    <w:sz w:val="18"/>
                    <w:szCs w:val="18"/>
                  </w:rPr>
                  <w:alias w:val="Tipo"/>
                  <w:tag w:val="Tipo"/>
                  <w:id w:val="191431009"/>
                  <w:placeholder>
                    <w:docPart w:val="CF885FD2444B42B39C9720E275AB899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25BC1B2" w14:textId="744D5DB7"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C77A931" w14:textId="0A47D9A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D435966" w14:textId="608094A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XXXIV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37334623"/>
                  <w:placeholder>
                    <w:docPart w:val="E9E9B712DAF94CDF9F52B374563B3E4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BC966A9" w14:textId="3C118239"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8743B9C" w14:textId="406CFF1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1CB5FC2"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E1F9DD2" w14:textId="5B1877D1" w:rsidR="003273C0" w:rsidRDefault="003273C0" w:rsidP="003273C0">
                  <w:pPr>
                    <w:jc w:val="both"/>
                    <w:rPr>
                      <w:rFonts w:ascii="ITC Avant Garde" w:hAnsi="ITC Avant Garde" w:cstheme="minorHAnsi"/>
                      <w:sz w:val="18"/>
                      <w:szCs w:val="18"/>
                    </w:rPr>
                  </w:pPr>
                  <w:r w:rsidRPr="007002EF">
                    <w:rPr>
                      <w:rFonts w:ascii="ITC Avant Garde" w:hAnsi="ITC Avant Garde" w:cs="Arial"/>
                      <w:b/>
                      <w:sz w:val="18"/>
                      <w:szCs w:val="18"/>
                    </w:rPr>
                    <w:t>Queja</w:t>
                  </w:r>
                </w:p>
              </w:tc>
            </w:tr>
            <w:tr w:rsidR="003273C0" w:rsidRPr="00E50672" w14:paraId="2DB7E298" w14:textId="77777777" w:rsidTr="00D47EF9">
              <w:sdt>
                <w:sdtPr>
                  <w:rPr>
                    <w:rFonts w:ascii="ITC Avant Garde" w:hAnsi="ITC Avant Garde" w:cstheme="minorHAnsi"/>
                    <w:sz w:val="18"/>
                    <w:szCs w:val="18"/>
                  </w:rPr>
                  <w:alias w:val="Tipo"/>
                  <w:tag w:val="Tipo"/>
                  <w:id w:val="1275518033"/>
                  <w:placeholder>
                    <w:docPart w:val="45F55F32A5D54A62AC869B9D0D41860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531ABE6" w14:textId="2167DE94"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A433133" w14:textId="0175287F"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6C156A8" w14:textId="5A0A203A"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945101366"/>
                  <w:placeholder>
                    <w:docPart w:val="8935B63DDBCE466A8AC27BF8122AF3D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2263597" w14:textId="479E53CE"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EE28B11" w14:textId="30824D5A"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AD86EE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33FDE145" w14:textId="0949CCA2"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Reconocimiento</w:t>
                  </w:r>
                </w:p>
              </w:tc>
            </w:tr>
            <w:tr w:rsidR="003273C0" w:rsidRPr="00E50672" w14:paraId="45D84A93" w14:textId="77777777" w:rsidTr="00D47EF9">
              <w:sdt>
                <w:sdtPr>
                  <w:rPr>
                    <w:rFonts w:ascii="ITC Avant Garde" w:hAnsi="ITC Avant Garde" w:cstheme="minorHAnsi"/>
                    <w:sz w:val="18"/>
                    <w:szCs w:val="18"/>
                  </w:rPr>
                  <w:alias w:val="Tipo"/>
                  <w:tag w:val="Tipo"/>
                  <w:id w:val="1729024189"/>
                  <w:placeholder>
                    <w:docPart w:val="00D87FA347824DFF938EDF028642921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DCB02F" w14:textId="6DDA3233"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685376F" w14:textId="069F414B"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1440" w:type="dxa"/>
                  <w:tcBorders>
                    <w:left w:val="single" w:sz="4" w:space="0" w:color="auto"/>
                    <w:right w:val="single" w:sz="4" w:space="0" w:color="auto"/>
                  </w:tcBorders>
                  <w:shd w:val="clear" w:color="auto" w:fill="FFFFFF" w:themeFill="background1"/>
                </w:tcPr>
                <w:p w14:paraId="71222D16" w14:textId="702DBB0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 xml:space="preserve">Lineamiento Cuarto </w:t>
                  </w:r>
                  <w:r w:rsidRPr="00E50672">
                    <w:rPr>
                      <w:rFonts w:ascii="ITC Avant Garde" w:hAnsi="ITC Avant Garde" w:cstheme="minorHAnsi"/>
                      <w:sz w:val="18"/>
                      <w:szCs w:val="18"/>
                    </w:rPr>
                    <w:lastRenderedPageBreak/>
                    <w:t>fracción</w:t>
                  </w:r>
                  <w:r>
                    <w:rPr>
                      <w:rFonts w:ascii="ITC Avant Garde" w:hAnsi="ITC Avant Garde" w:cstheme="minorHAnsi"/>
                      <w:sz w:val="18"/>
                      <w:szCs w:val="18"/>
                    </w:rPr>
                    <w:t xml:space="preserve"> XXXVI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450665779"/>
                  <w:placeholder>
                    <w:docPart w:val="B2DAB23FE498427D9F37BE586E26A2C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728A113" w14:textId="023B4B96"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w:t>
                      </w:r>
                      <w:r w:rsidDel="008E0272">
                        <w:rPr>
                          <w:rFonts w:ascii="ITC Avant Garde" w:hAnsi="ITC Avant Garde" w:cstheme="minorHAnsi"/>
                          <w:sz w:val="18"/>
                          <w:szCs w:val="18"/>
                        </w:rPr>
                        <w:lastRenderedPageBreak/>
                        <w:t>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CB827F2" w14:textId="11DE3A2F"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lastRenderedPageBreak/>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D3D2905"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lastRenderedPageBreak/>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3FE16B25" w14:textId="2577E6DB" w:rsidR="003273C0" w:rsidRDefault="003273C0" w:rsidP="003273C0">
                  <w:pPr>
                    <w:jc w:val="both"/>
                    <w:rPr>
                      <w:rFonts w:ascii="ITC Avant Garde" w:hAnsi="ITC Avant Garde" w:cstheme="minorHAnsi"/>
                      <w:sz w:val="18"/>
                      <w:szCs w:val="18"/>
                    </w:rPr>
                  </w:pPr>
                  <w:r w:rsidRPr="00194B37">
                    <w:rPr>
                      <w:rFonts w:ascii="ITC Avant Garde" w:hAnsi="ITC Avant Garde" w:cs="Arial"/>
                      <w:b/>
                      <w:sz w:val="18"/>
                      <w:szCs w:val="18"/>
                    </w:rPr>
                    <w:t>Reducir la acreditación</w:t>
                  </w:r>
                </w:p>
              </w:tc>
            </w:tr>
            <w:tr w:rsidR="003273C0" w:rsidRPr="00E50672" w14:paraId="2D18F11C" w14:textId="77777777" w:rsidTr="00D47EF9">
              <w:sdt>
                <w:sdtPr>
                  <w:rPr>
                    <w:rFonts w:ascii="ITC Avant Garde" w:hAnsi="ITC Avant Garde" w:cstheme="minorHAnsi"/>
                    <w:sz w:val="18"/>
                    <w:szCs w:val="18"/>
                  </w:rPr>
                  <w:alias w:val="Tipo"/>
                  <w:tag w:val="Tipo"/>
                  <w:id w:val="1692717687"/>
                  <w:placeholder>
                    <w:docPart w:val="24D34A44B9D6482E929D03F9BBF49C4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93C094" w14:textId="34072A6E"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1D26C90" w14:textId="269893B8"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EEED669" w14:textId="764E9F9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XXXVII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932733600"/>
                  <w:placeholder>
                    <w:docPart w:val="1AEF58CD77FB4908BF0072E3C646DEB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BA43123" w14:textId="02B3DD94"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4FE185A" w14:textId="156AD14D"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896CDA3"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02F932A7" w14:textId="3277A167" w:rsidR="003273C0" w:rsidRDefault="003273C0" w:rsidP="003273C0">
                  <w:pPr>
                    <w:jc w:val="both"/>
                    <w:rPr>
                      <w:rFonts w:ascii="ITC Avant Garde" w:hAnsi="ITC Avant Garde" w:cstheme="minorHAnsi"/>
                      <w:sz w:val="18"/>
                      <w:szCs w:val="18"/>
                    </w:rPr>
                  </w:pPr>
                  <w:r w:rsidRPr="00194B37">
                    <w:rPr>
                      <w:rFonts w:ascii="ITC Avant Garde" w:hAnsi="ITC Avant Garde" w:cs="Arial"/>
                      <w:b/>
                      <w:sz w:val="18"/>
                      <w:szCs w:val="18"/>
                    </w:rPr>
                    <w:t>Reevaluación</w:t>
                  </w:r>
                </w:p>
              </w:tc>
            </w:tr>
            <w:tr w:rsidR="003273C0" w:rsidRPr="00E50672" w14:paraId="3E9CFA5F" w14:textId="77777777" w:rsidTr="00D47EF9">
              <w:sdt>
                <w:sdtPr>
                  <w:rPr>
                    <w:rFonts w:ascii="ITC Avant Garde" w:hAnsi="ITC Avant Garde" w:cstheme="minorHAnsi"/>
                    <w:sz w:val="18"/>
                    <w:szCs w:val="18"/>
                  </w:rPr>
                  <w:alias w:val="Tipo"/>
                  <w:tag w:val="Tipo"/>
                  <w:id w:val="762027902"/>
                  <w:placeholder>
                    <w:docPart w:val="A91BFDF032E6491CA1FC86B87E25751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9AC822" w14:textId="32E42957"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2EEDCE5" w14:textId="4667C508"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04D79AE" w14:textId="7FE98CA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XXXVIII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02656944"/>
                  <w:placeholder>
                    <w:docPart w:val="84EF3C6A9EEC4EF194620055B8D238C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741D4F0" w14:textId="752EFB5A"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392D507" w14:textId="3DEC419A"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3A1FD43"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3033F37" w14:textId="328EA444" w:rsidR="003273C0" w:rsidRDefault="003273C0" w:rsidP="003273C0">
                  <w:pPr>
                    <w:jc w:val="both"/>
                    <w:rPr>
                      <w:rFonts w:ascii="ITC Avant Garde" w:hAnsi="ITC Avant Garde" w:cstheme="minorHAnsi"/>
                      <w:sz w:val="18"/>
                      <w:szCs w:val="18"/>
                    </w:rPr>
                  </w:pPr>
                  <w:r w:rsidRPr="00194B37">
                    <w:rPr>
                      <w:rFonts w:ascii="ITC Avant Garde" w:hAnsi="ITC Avant Garde" w:cs="Arial"/>
                      <w:b/>
                      <w:sz w:val="18"/>
                      <w:szCs w:val="18"/>
                    </w:rPr>
                    <w:t>Reglamentos Técnicos (RT)</w:t>
                  </w:r>
                </w:p>
              </w:tc>
            </w:tr>
            <w:tr w:rsidR="003273C0" w:rsidRPr="00E50672" w14:paraId="54A4A4D8" w14:textId="77777777" w:rsidTr="00D47EF9">
              <w:sdt>
                <w:sdtPr>
                  <w:rPr>
                    <w:rFonts w:ascii="ITC Avant Garde" w:hAnsi="ITC Avant Garde" w:cstheme="minorHAnsi"/>
                    <w:sz w:val="18"/>
                    <w:szCs w:val="18"/>
                  </w:rPr>
                  <w:alias w:val="Tipo"/>
                  <w:tag w:val="Tipo"/>
                  <w:id w:val="1402634837"/>
                  <w:placeholder>
                    <w:docPart w:val="B5FEC1FC2A994824A135B058B22029F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71D4B3" w14:textId="3C9C6860"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580BFF8" w14:textId="15FE8D8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06C5CA0" w14:textId="1EDE142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XXXIX</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138305931"/>
                  <w:placeholder>
                    <w:docPart w:val="8B6EC63400E5429E8C730C70B62C83E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82A407D" w14:textId="17C46F30"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7F8D77F" w14:textId="2B9D877D"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49F430"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3070060B" w14:textId="41DF55B7"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Reporte de Prueba</w:t>
                  </w:r>
                </w:p>
              </w:tc>
            </w:tr>
            <w:tr w:rsidR="003273C0" w:rsidRPr="00E50672" w14:paraId="0F198447" w14:textId="77777777" w:rsidTr="00D47EF9">
              <w:sdt>
                <w:sdtPr>
                  <w:rPr>
                    <w:rFonts w:ascii="ITC Avant Garde" w:hAnsi="ITC Avant Garde" w:cstheme="minorHAnsi"/>
                    <w:sz w:val="18"/>
                    <w:szCs w:val="18"/>
                  </w:rPr>
                  <w:alias w:val="Tipo"/>
                  <w:tag w:val="Tipo"/>
                  <w:id w:val="1094060755"/>
                  <w:placeholder>
                    <w:docPart w:val="3A65CFDEB9CE4A7488967F1B2C9E401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F5477A" w14:textId="4EB7AD26"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4EFFE26" w14:textId="61882618"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B6B5B34" w14:textId="4F57019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2087296468"/>
                  <w:placeholder>
                    <w:docPart w:val="C1AD4E2C1989471EBE7B648B3460262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096CCE9" w14:textId="77E52127"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43FB33B" w14:textId="55639861"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057314E"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ACB94D6" w14:textId="235558CC"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Retirar la acreditación</w:t>
                  </w:r>
                </w:p>
              </w:tc>
            </w:tr>
            <w:tr w:rsidR="003273C0" w:rsidRPr="00E50672" w14:paraId="29906E2F" w14:textId="77777777" w:rsidTr="00D47EF9">
              <w:sdt>
                <w:sdtPr>
                  <w:rPr>
                    <w:rFonts w:ascii="ITC Avant Garde" w:hAnsi="ITC Avant Garde" w:cstheme="minorHAnsi"/>
                    <w:sz w:val="18"/>
                    <w:szCs w:val="18"/>
                  </w:rPr>
                  <w:alias w:val="Tipo"/>
                  <w:tag w:val="Tipo"/>
                  <w:id w:val="2066831260"/>
                  <w:placeholder>
                    <w:docPart w:val="3C980DF602E74E0085F78E00AEAD097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9CA942" w14:textId="084BB93E"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1F15EB2" w14:textId="3F2A4D72"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5735B67" w14:textId="7A02A2A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635826788"/>
                  <w:placeholder>
                    <w:docPart w:val="E6C9E1D5A68F46FBAB86D781165B552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5863830" w14:textId="662FBA8D"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92664FF" w14:textId="68D9B68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7B18BAA"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50FD897D" w14:textId="3182A3C5" w:rsidR="003273C0" w:rsidRDefault="003273C0" w:rsidP="003273C0">
                  <w:pPr>
                    <w:jc w:val="both"/>
                    <w:rPr>
                      <w:rFonts w:ascii="ITC Avant Garde" w:hAnsi="ITC Avant Garde" w:cstheme="minorHAnsi"/>
                      <w:sz w:val="18"/>
                      <w:szCs w:val="18"/>
                    </w:rPr>
                  </w:pPr>
                  <w:r w:rsidRPr="006D07D3">
                    <w:rPr>
                      <w:rFonts w:ascii="ITC Avant Garde" w:hAnsi="ITC Avant Garde" w:cs="Arial"/>
                      <w:b/>
                      <w:sz w:val="18"/>
                      <w:szCs w:val="18"/>
                    </w:rPr>
                    <w:t>Símbolo de acreditación</w:t>
                  </w:r>
                </w:p>
              </w:tc>
            </w:tr>
            <w:tr w:rsidR="003273C0" w:rsidRPr="00E50672" w14:paraId="3682F223" w14:textId="77777777" w:rsidTr="00D47EF9">
              <w:sdt>
                <w:sdtPr>
                  <w:rPr>
                    <w:rFonts w:ascii="ITC Avant Garde" w:hAnsi="ITC Avant Garde" w:cstheme="minorHAnsi"/>
                    <w:sz w:val="18"/>
                    <w:szCs w:val="18"/>
                  </w:rPr>
                  <w:alias w:val="Tipo"/>
                  <w:tag w:val="Tipo"/>
                  <w:id w:val="-148139377"/>
                  <w:placeholder>
                    <w:docPart w:val="F2A2038CF0E04A0A838886A8CE70BD69"/>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372E1C" w14:textId="16CDDC53"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BBF824B" w14:textId="54E9E96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1440" w:type="dxa"/>
                  <w:tcBorders>
                    <w:left w:val="single" w:sz="4" w:space="0" w:color="auto"/>
                    <w:right w:val="single" w:sz="4" w:space="0" w:color="auto"/>
                  </w:tcBorders>
                  <w:shd w:val="clear" w:color="auto" w:fill="FFFFFF" w:themeFill="background1"/>
                </w:tcPr>
                <w:p w14:paraId="2B44C1D0" w14:textId="0AD037B2"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Lineamiento Cuarto fracción</w:t>
                  </w:r>
                  <w:r>
                    <w:rPr>
                      <w:rFonts w:ascii="ITC Avant Garde" w:hAnsi="ITC Avant Garde" w:cstheme="minorHAnsi"/>
                      <w:sz w:val="18"/>
                      <w:szCs w:val="18"/>
                    </w:rPr>
                    <w:t xml:space="preserve"> XLII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628249285"/>
                  <w:placeholder>
                    <w:docPart w:val="30B4AB3A891B4E5BABFF973311F858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7CBFFDD" w14:textId="34D7F5AD"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w:t>
                      </w:r>
                      <w:r w:rsidDel="008E0272">
                        <w:rPr>
                          <w:rFonts w:ascii="ITC Avant Garde" w:hAnsi="ITC Avant Garde" w:cstheme="minorHAnsi"/>
                          <w:sz w:val="18"/>
                          <w:szCs w:val="18"/>
                        </w:rPr>
                        <w:lastRenderedPageBreak/>
                        <w:t>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82376B6" w14:textId="033B309C"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lastRenderedPageBreak/>
                    <w:t xml:space="preserve">OA Solicitante e </w:t>
                  </w:r>
                  <w:r w:rsidRPr="004B4F54">
                    <w:rPr>
                      <w:rFonts w:ascii="ITC Avant Garde" w:eastAsia="Calibri" w:hAnsi="ITC Avant Garde" w:cs="Arial"/>
                      <w:sz w:val="18"/>
                      <w:szCs w:val="18"/>
                    </w:rPr>
                    <w:t xml:space="preserve">Instituto </w:t>
                  </w:r>
                  <w:r w:rsidRPr="004B4F54">
                    <w:rPr>
                      <w:rFonts w:ascii="ITC Avant Garde" w:eastAsia="Calibri" w:hAnsi="ITC Avant Garde" w:cs="Arial"/>
                      <w:sz w:val="18"/>
                      <w:szCs w:val="18"/>
                    </w:rPr>
                    <w:lastRenderedPageBreak/>
                    <w:t>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3010D"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lastRenderedPageBreak/>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38DEB26" w14:textId="167A87D4" w:rsidR="003273C0" w:rsidRDefault="003273C0" w:rsidP="003273C0">
                  <w:pPr>
                    <w:jc w:val="both"/>
                    <w:rPr>
                      <w:rFonts w:ascii="ITC Avant Garde" w:hAnsi="ITC Avant Garde" w:cstheme="minorHAnsi"/>
                      <w:sz w:val="18"/>
                      <w:szCs w:val="18"/>
                    </w:rPr>
                  </w:pPr>
                  <w:r w:rsidRPr="00F37D56">
                    <w:rPr>
                      <w:rFonts w:ascii="ITC Avant Garde" w:hAnsi="ITC Avant Garde" w:cs="Arial"/>
                      <w:b/>
                      <w:sz w:val="18"/>
                      <w:szCs w:val="18"/>
                    </w:rPr>
                    <w:t>Sol</w:t>
                  </w:r>
                  <w:r w:rsidRPr="00E642E1">
                    <w:rPr>
                      <w:rFonts w:ascii="ITC Avant Garde" w:hAnsi="ITC Avant Garde" w:cs="Arial"/>
                      <w:b/>
                      <w:sz w:val="18"/>
                      <w:szCs w:val="18"/>
                    </w:rPr>
                    <w:t>i</w:t>
                  </w:r>
                  <w:r w:rsidRPr="00C41D6D">
                    <w:rPr>
                      <w:rFonts w:ascii="ITC Avant Garde" w:hAnsi="ITC Avant Garde" w:cs="Arial"/>
                      <w:b/>
                      <w:sz w:val="18"/>
                      <w:szCs w:val="18"/>
                    </w:rPr>
                    <w:t>citante o parte i</w:t>
                  </w:r>
                  <w:r w:rsidRPr="00192D97">
                    <w:rPr>
                      <w:rFonts w:ascii="ITC Avant Garde" w:hAnsi="ITC Avant Garde" w:cs="Arial"/>
                      <w:b/>
                      <w:sz w:val="18"/>
                      <w:szCs w:val="18"/>
                    </w:rPr>
                    <w:t>nteresad</w:t>
                  </w:r>
                  <w:r w:rsidRPr="001B264B">
                    <w:rPr>
                      <w:rFonts w:ascii="ITC Avant Garde" w:hAnsi="ITC Avant Garde" w:cs="Arial"/>
                      <w:b/>
                      <w:sz w:val="18"/>
                      <w:szCs w:val="18"/>
                    </w:rPr>
                    <w:t>a</w:t>
                  </w:r>
                  <w:r>
                    <w:rPr>
                      <w:rFonts w:ascii="ITC Avant Garde" w:hAnsi="ITC Avant Garde" w:cs="Arial"/>
                      <w:b/>
                      <w:sz w:val="18"/>
                      <w:szCs w:val="18"/>
                    </w:rPr>
                    <w:t xml:space="preserve"> (interesados)</w:t>
                  </w:r>
                </w:p>
              </w:tc>
            </w:tr>
            <w:tr w:rsidR="003273C0" w:rsidRPr="00E50672" w14:paraId="5A209DA7" w14:textId="77777777" w:rsidTr="00D47EF9">
              <w:sdt>
                <w:sdtPr>
                  <w:rPr>
                    <w:rFonts w:ascii="ITC Avant Garde" w:hAnsi="ITC Avant Garde" w:cstheme="minorHAnsi"/>
                    <w:sz w:val="18"/>
                    <w:szCs w:val="18"/>
                  </w:rPr>
                  <w:alias w:val="Tipo"/>
                  <w:tag w:val="Tipo"/>
                  <w:id w:val="-875846517"/>
                  <w:placeholder>
                    <w:docPart w:val="AFB05ADB183048F8ABC6064FF454595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8014938" w14:textId="64808CFD"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046CE07" w14:textId="2CAAF559"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ABBC133" w14:textId="1F6BF874"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940684076"/>
                  <w:placeholder>
                    <w:docPart w:val="33274CE6CAA946A493861356E872A31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FEF7B4C" w14:textId="79135B06"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159EE2D" w14:textId="10C47790"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B33A1CA"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212E679" w14:textId="73E5910E" w:rsidR="003273C0" w:rsidRDefault="003273C0" w:rsidP="003273C0">
                  <w:pPr>
                    <w:jc w:val="both"/>
                    <w:rPr>
                      <w:rFonts w:ascii="ITC Avant Garde" w:hAnsi="ITC Avant Garde" w:cstheme="minorHAnsi"/>
                      <w:sz w:val="18"/>
                      <w:szCs w:val="18"/>
                    </w:rPr>
                  </w:pPr>
                  <w:r w:rsidRPr="008F2DBD">
                    <w:rPr>
                      <w:rFonts w:ascii="ITC Avant Garde" w:hAnsi="ITC Avant Garde" w:cs="Arial"/>
                      <w:b/>
                      <w:sz w:val="18"/>
                      <w:szCs w:val="18"/>
                    </w:rPr>
                    <w:t>Suspender la acreditación</w:t>
                  </w:r>
                </w:p>
              </w:tc>
            </w:tr>
            <w:tr w:rsidR="003273C0" w:rsidRPr="00E50672" w14:paraId="40492D7F" w14:textId="77777777" w:rsidTr="00D47EF9">
              <w:sdt>
                <w:sdtPr>
                  <w:rPr>
                    <w:rFonts w:ascii="ITC Avant Garde" w:hAnsi="ITC Avant Garde" w:cstheme="minorHAnsi"/>
                    <w:sz w:val="18"/>
                    <w:szCs w:val="18"/>
                  </w:rPr>
                  <w:alias w:val="Tipo"/>
                  <w:tag w:val="Tipo"/>
                  <w:id w:val="-1843767712"/>
                  <w:placeholder>
                    <w:docPart w:val="F97C46CD1A5E4AED8632FE6DA58BA5A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BB56FF0" w14:textId="2C5FACF3"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DB7DBC1" w14:textId="35931945"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0EEE9F0" w14:textId="2D731F2E"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XLIV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218674394"/>
                  <w:placeholder>
                    <w:docPart w:val="3AD34A453ED84AF3AAB0C5A642E4757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8917A5F" w14:textId="1BBBBE01"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01074B8" w14:textId="5C2B8D34"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CD5736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625A6107" w14:textId="2665EE45" w:rsidR="003273C0" w:rsidRDefault="003273C0" w:rsidP="003273C0">
                  <w:pPr>
                    <w:jc w:val="both"/>
                    <w:rPr>
                      <w:rFonts w:ascii="ITC Avant Garde" w:hAnsi="ITC Avant Garde" w:cstheme="minorHAnsi"/>
                      <w:sz w:val="18"/>
                      <w:szCs w:val="18"/>
                    </w:rPr>
                  </w:pPr>
                  <w:r w:rsidRPr="009A1469">
                    <w:rPr>
                      <w:rFonts w:ascii="ITC Avant Garde" w:hAnsi="ITC Avant Garde" w:cs="Arial"/>
                      <w:b/>
                      <w:sz w:val="18"/>
                      <w:szCs w:val="18"/>
                    </w:rPr>
                    <w:t>Técnica de evaluación</w:t>
                  </w:r>
                </w:p>
              </w:tc>
            </w:tr>
            <w:tr w:rsidR="003273C0" w:rsidRPr="00E50672" w14:paraId="50921C50" w14:textId="77777777" w:rsidTr="00D47EF9">
              <w:sdt>
                <w:sdtPr>
                  <w:rPr>
                    <w:rFonts w:ascii="ITC Avant Garde" w:hAnsi="ITC Avant Garde" w:cstheme="minorHAnsi"/>
                    <w:sz w:val="18"/>
                    <w:szCs w:val="18"/>
                  </w:rPr>
                  <w:alias w:val="Tipo"/>
                  <w:tag w:val="Tipo"/>
                  <w:id w:val="1606922251"/>
                  <w:placeholder>
                    <w:docPart w:val="A44F881248CF4D699D61AEBCDA9E0D4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95236B" w14:textId="7B36522F"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98262E2" w14:textId="673D3FE9"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397DE81" w14:textId="7136E7A9"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XLV</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77533016"/>
                  <w:placeholder>
                    <w:docPart w:val="1510CFC183924BD4B364B478F88FE88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43FEFC1" w14:textId="57EB798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3DD8060" w14:textId="0DD4F616"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1593327"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2392C4BC" w14:textId="1306DB69" w:rsidR="003273C0" w:rsidRDefault="003273C0" w:rsidP="003273C0">
                  <w:pPr>
                    <w:jc w:val="both"/>
                    <w:rPr>
                      <w:rFonts w:ascii="ITC Avant Garde" w:hAnsi="ITC Avant Garde" w:cstheme="minorHAnsi"/>
                      <w:sz w:val="18"/>
                      <w:szCs w:val="18"/>
                    </w:rPr>
                  </w:pPr>
                  <w:r w:rsidRPr="00AA6B89">
                    <w:rPr>
                      <w:rFonts w:ascii="ITC Avant Garde" w:hAnsi="ITC Avant Garde" w:cs="Arial"/>
                      <w:b/>
                      <w:sz w:val="18"/>
                      <w:szCs w:val="18"/>
                    </w:rPr>
                    <w:t>Testificación</w:t>
                  </w:r>
                </w:p>
              </w:tc>
            </w:tr>
            <w:tr w:rsidR="003273C0" w:rsidRPr="00E50672" w14:paraId="5898E93D" w14:textId="77777777" w:rsidTr="00D47EF9">
              <w:sdt>
                <w:sdtPr>
                  <w:rPr>
                    <w:rFonts w:ascii="ITC Avant Garde" w:hAnsi="ITC Avant Garde" w:cstheme="minorHAnsi"/>
                    <w:sz w:val="18"/>
                    <w:szCs w:val="18"/>
                  </w:rPr>
                  <w:alias w:val="Tipo"/>
                  <w:tag w:val="Tipo"/>
                  <w:id w:val="-1953850172"/>
                  <w:placeholder>
                    <w:docPart w:val="EA2417BCBFF041CD80B6FA839702DB6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1E77B42" w14:textId="502342F3"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3CD9781A" w14:textId="33C9B14D"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89047B1" w14:textId="1FB7C64C"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XLVI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558515977"/>
                  <w:placeholder>
                    <w:docPart w:val="9051551AE0D248BFA3809004E0A9912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21B0FDD" w14:textId="1B9F8E35"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33C84D4" w14:textId="3DF15693"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6A309A8"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13C07017" w14:textId="586F60F7" w:rsidR="003273C0" w:rsidRDefault="003273C0" w:rsidP="003273C0">
                  <w:pPr>
                    <w:jc w:val="both"/>
                    <w:rPr>
                      <w:rFonts w:ascii="ITC Avant Garde" w:hAnsi="ITC Avant Garde" w:cstheme="minorHAnsi"/>
                      <w:sz w:val="18"/>
                      <w:szCs w:val="18"/>
                    </w:rPr>
                  </w:pPr>
                  <w:r w:rsidRPr="003F66B3">
                    <w:rPr>
                      <w:rFonts w:ascii="ITC Avant Garde" w:hAnsi="ITC Avant Garde" w:cs="Arial"/>
                      <w:b/>
                      <w:sz w:val="18"/>
                      <w:szCs w:val="18"/>
                    </w:rPr>
                    <w:t>Trazabilidad</w:t>
                  </w:r>
                </w:p>
              </w:tc>
            </w:tr>
            <w:tr w:rsidR="003273C0" w:rsidRPr="00E50672" w14:paraId="40FBAD5C" w14:textId="77777777" w:rsidTr="00D47EF9">
              <w:sdt>
                <w:sdtPr>
                  <w:rPr>
                    <w:rFonts w:ascii="ITC Avant Garde" w:hAnsi="ITC Avant Garde" w:cstheme="minorHAnsi"/>
                    <w:sz w:val="18"/>
                    <w:szCs w:val="18"/>
                  </w:rPr>
                  <w:alias w:val="Tipo"/>
                  <w:tag w:val="Tipo"/>
                  <w:id w:val="-815713337"/>
                  <w:placeholder>
                    <w:docPart w:val="669E548BE2F2417BB1A634E0EED5D25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91A1F4" w14:textId="03369847"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7490F6D" w14:textId="5BA3A0C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21D35B4" w14:textId="2A580215"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Lineamiento Cuarto fracción</w:t>
                  </w:r>
                  <w:r>
                    <w:rPr>
                      <w:rFonts w:ascii="ITC Avant Garde" w:hAnsi="ITC Avant Garde" w:cstheme="minorHAnsi"/>
                      <w:sz w:val="18"/>
                      <w:szCs w:val="18"/>
                    </w:rPr>
                    <w:t xml:space="preserve"> XLVII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118749325"/>
                  <w:placeholder>
                    <w:docPart w:val="3015FCDB60D94CFD8EAB90FD8BAEF79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5A20433" w14:textId="246B3243"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387C8C8" w14:textId="6E932229"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81E47F6"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7B2E7998" w14:textId="70DFE3F3"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Unidad de Verificación (UV)</w:t>
                  </w:r>
                </w:p>
              </w:tc>
            </w:tr>
            <w:tr w:rsidR="003273C0" w:rsidRPr="00E50672" w14:paraId="1C8CA2B7" w14:textId="77777777" w:rsidTr="00D47EF9">
              <w:sdt>
                <w:sdtPr>
                  <w:rPr>
                    <w:rFonts w:ascii="ITC Avant Garde" w:hAnsi="ITC Avant Garde" w:cstheme="minorHAnsi"/>
                    <w:sz w:val="18"/>
                    <w:szCs w:val="18"/>
                  </w:rPr>
                  <w:alias w:val="Tipo"/>
                  <w:tag w:val="Tipo"/>
                  <w:id w:val="-1273544446"/>
                  <w:placeholder>
                    <w:docPart w:val="1C1C9167F14C46C38768D7114800519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A2E2023" w14:textId="071DB899" w:rsidR="003273C0" w:rsidRDefault="003273C0" w:rsidP="003273C0">
                      <w:pPr>
                        <w:jc w:val="center"/>
                        <w:rPr>
                          <w:rFonts w:ascii="ITC Avant Garde" w:hAnsi="ITC Avant Garde" w:cstheme="minorHAnsi"/>
                          <w:sz w:val="18"/>
                          <w:szCs w:val="18"/>
                        </w:rPr>
                      </w:pPr>
                      <w:r w:rsidDel="008E0272">
                        <w:rPr>
                          <w:rFonts w:ascii="ITC Avant Garde" w:hAnsi="ITC Avant Garde" w:cstheme="minorHAnsi"/>
                          <w:sz w:val="18"/>
                          <w:szCs w:val="18"/>
                        </w:rPr>
                        <w:t>Definición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3EAAB4E" w14:textId="2F5BC8E9"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w:t>
                  </w:r>
                  <w:r w:rsidRPr="004B4F54">
                    <w:rPr>
                      <w:rFonts w:ascii="ITC Avant Garde" w:hAnsi="ITC Avant Garde" w:cstheme="minorHAnsi"/>
                      <w:sz w:val="18"/>
                      <w:szCs w:val="18"/>
                    </w:rPr>
                    <w:lastRenderedPageBreak/>
                    <w:t xml:space="preserve">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F88A9CF" w14:textId="5F80488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lastRenderedPageBreak/>
                    <w:t xml:space="preserve">Lineamiento Cuarto </w:t>
                  </w:r>
                  <w:r w:rsidRPr="00E50672">
                    <w:rPr>
                      <w:rFonts w:ascii="ITC Avant Garde" w:hAnsi="ITC Avant Garde" w:cstheme="minorHAnsi"/>
                      <w:sz w:val="18"/>
                      <w:szCs w:val="18"/>
                    </w:rPr>
                    <w:lastRenderedPageBreak/>
                    <w:t>fracción</w:t>
                  </w:r>
                  <w:r>
                    <w:rPr>
                      <w:rFonts w:ascii="ITC Avant Garde" w:hAnsi="ITC Avant Garde" w:cstheme="minorHAnsi"/>
                      <w:sz w:val="18"/>
                      <w:szCs w:val="18"/>
                    </w:rPr>
                    <w:t xml:space="preserve"> XLVIII</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717630077"/>
                  <w:placeholder>
                    <w:docPart w:val="AEF33BCC2B4341EBB2566A6B2B47923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8E77305" w14:textId="0F78F2C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w:t>
                      </w:r>
                      <w:r w:rsidDel="008E0272">
                        <w:rPr>
                          <w:rFonts w:ascii="ITC Avant Garde" w:hAnsi="ITC Avant Garde" w:cstheme="minorHAnsi"/>
                          <w:sz w:val="18"/>
                          <w:szCs w:val="18"/>
                        </w:rPr>
                        <w:lastRenderedPageBreak/>
                        <w:t>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234545F" w14:textId="1D927A27" w:rsidR="003273C0"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lastRenderedPageBreak/>
                    <w:t xml:space="preserve">OA Solicitante </w:t>
                  </w:r>
                  <w:r w:rsidRPr="004B4F54">
                    <w:rPr>
                      <w:rFonts w:ascii="ITC Avant Garde" w:hAnsi="ITC Avant Garde" w:cstheme="minorHAnsi"/>
                      <w:sz w:val="18"/>
                      <w:szCs w:val="18"/>
                    </w:rPr>
                    <w:lastRenderedPageBreak/>
                    <w:t xml:space="preserve">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AC6618F" w14:textId="77777777"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lastRenderedPageBreak/>
                    <w:t xml:space="preserve">A </w:t>
                  </w:r>
                  <w:r w:rsidRPr="00E50672">
                    <w:rPr>
                      <w:rFonts w:ascii="ITC Avant Garde" w:hAnsi="ITC Avant Garde" w:cstheme="minorHAnsi"/>
                      <w:sz w:val="18"/>
                      <w:szCs w:val="18"/>
                    </w:rPr>
                    <w:t xml:space="preserve">efecto de dar claridad a la lectura </w:t>
                  </w:r>
                  <w:r w:rsidRPr="00A066B5">
                    <w:rPr>
                      <w:rFonts w:ascii="ITC Avant Garde" w:hAnsi="ITC Avant Garde" w:cstheme="minorHAnsi"/>
                      <w:sz w:val="18"/>
                      <w:szCs w:val="18"/>
                    </w:rPr>
                    <w:lastRenderedPageBreak/>
                    <w:t>de los Lineamientos</w:t>
                  </w:r>
                  <w:r>
                    <w:rPr>
                      <w:rFonts w:ascii="ITC Avant Garde" w:hAnsi="ITC Avant Garde" w:cstheme="minorHAnsi"/>
                      <w:sz w:val="18"/>
                      <w:szCs w:val="18"/>
                    </w:rPr>
                    <w:t xml:space="preserve"> </w:t>
                  </w:r>
                  <w:r w:rsidRPr="00E50672">
                    <w:rPr>
                      <w:rFonts w:ascii="ITC Avant Garde" w:hAnsi="ITC Avant Garde" w:cstheme="minorHAnsi"/>
                      <w:sz w:val="18"/>
                      <w:szCs w:val="18"/>
                    </w:rPr>
                    <w:t xml:space="preserve">y </w:t>
                  </w:r>
                  <w:r>
                    <w:rPr>
                      <w:rFonts w:ascii="ITC Avant Garde" w:hAnsi="ITC Avant Garde" w:cstheme="minorHAnsi"/>
                      <w:sz w:val="18"/>
                      <w:szCs w:val="18"/>
                    </w:rPr>
                    <w:t>brin</w:t>
                  </w:r>
                  <w:r w:rsidRPr="00E50672">
                    <w:rPr>
                      <w:rFonts w:ascii="ITC Avant Garde" w:hAnsi="ITC Avant Garde" w:cstheme="minorHAnsi"/>
                      <w:sz w:val="18"/>
                      <w:szCs w:val="18"/>
                    </w:rPr>
                    <w:t>dar certeza jurídica es necesa</w:t>
                  </w:r>
                  <w:r>
                    <w:rPr>
                      <w:rFonts w:ascii="ITC Avant Garde" w:hAnsi="ITC Avant Garde" w:cstheme="minorHAnsi"/>
                      <w:sz w:val="18"/>
                      <w:szCs w:val="18"/>
                    </w:rPr>
                    <w:t>rio contar con la definición de</w:t>
                  </w:r>
                </w:p>
                <w:p w14:paraId="4C9573E9" w14:textId="4848F2E4" w:rsidR="003273C0" w:rsidRDefault="003273C0" w:rsidP="003273C0">
                  <w:pPr>
                    <w:jc w:val="both"/>
                    <w:rPr>
                      <w:rFonts w:ascii="ITC Avant Garde" w:hAnsi="ITC Avant Garde" w:cstheme="minorHAnsi"/>
                      <w:sz w:val="18"/>
                      <w:szCs w:val="18"/>
                    </w:rPr>
                  </w:pPr>
                  <w:r w:rsidRPr="001F3855">
                    <w:rPr>
                      <w:rFonts w:ascii="ITC Avant Garde" w:hAnsi="ITC Avant Garde" w:cs="Arial"/>
                      <w:b/>
                      <w:sz w:val="18"/>
                      <w:szCs w:val="18"/>
                    </w:rPr>
                    <w:t>Verificación</w:t>
                  </w:r>
                </w:p>
              </w:tc>
            </w:tr>
            <w:tr w:rsidR="003273C0" w:rsidRPr="00E50672" w14:paraId="712EAE87" w14:textId="77777777" w:rsidTr="00D47EF9">
              <w:sdt>
                <w:sdtPr>
                  <w:rPr>
                    <w:rFonts w:ascii="ITC Avant Garde" w:hAnsi="ITC Avant Garde" w:cstheme="minorHAnsi"/>
                    <w:sz w:val="18"/>
                    <w:szCs w:val="18"/>
                  </w:rPr>
                  <w:alias w:val="Tipo"/>
                  <w:tag w:val="Tipo"/>
                  <w:id w:val="1919670020"/>
                  <w:placeholder>
                    <w:docPart w:val="5E878D0F6D6F40CDAF99958EBDA2DC6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CCBD8B" w14:textId="7D648D0C" w:rsidR="003273C0" w:rsidRDefault="004D4242" w:rsidP="003273C0">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2AAD5FB" w14:textId="377AF125" w:rsidR="003273C0" w:rsidRPr="00E50672" w:rsidRDefault="003273C0" w:rsidP="003273C0">
                  <w:pPr>
                    <w:jc w:val="both"/>
                    <w:rPr>
                      <w:rFonts w:ascii="ITC Avant Garde" w:hAnsi="ITC Avant Garde" w:cstheme="minorHAnsi"/>
                      <w:sz w:val="18"/>
                      <w:szCs w:val="18"/>
                    </w:rPr>
                  </w:pP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0B31B11" w14:textId="4AB0E094" w:rsidR="003273C0" w:rsidRPr="00E50672" w:rsidRDefault="003273C0"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4D4242">
                    <w:rPr>
                      <w:rFonts w:ascii="ITC Avant Garde" w:hAnsi="ITC Avant Garde" w:cstheme="minorHAnsi"/>
                      <w:sz w:val="18"/>
                      <w:szCs w:val="18"/>
                    </w:rPr>
                    <w:t>Séptimo</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1091814638"/>
                  <w:placeholder>
                    <w:docPart w:val="C40C942C2C1A41F0A35DC1AE11A0AFD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2221266" w14:textId="7C27BDC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028A7E0" w14:textId="5E7D1E6F" w:rsidR="003273C0" w:rsidRPr="00E50672" w:rsidRDefault="003273C0" w:rsidP="003273C0">
                  <w:pPr>
                    <w:jc w:val="both"/>
                    <w:rPr>
                      <w:rFonts w:ascii="ITC Avant Garde" w:hAnsi="ITC Avant Garde" w:cstheme="minorHAnsi"/>
                      <w:sz w:val="18"/>
                      <w:szCs w:val="18"/>
                    </w:rPr>
                  </w:pP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2BD0788" w14:textId="35257F82" w:rsidR="003273C0" w:rsidRPr="003942FE" w:rsidRDefault="004D4242" w:rsidP="004D4242">
                  <w:pPr>
                    <w:jc w:val="both"/>
                    <w:rPr>
                      <w:rFonts w:ascii="ITC Avant Garde" w:hAnsi="ITC Avant Garde" w:cstheme="minorHAnsi"/>
                      <w:sz w:val="18"/>
                      <w:szCs w:val="18"/>
                    </w:rPr>
                  </w:pPr>
                  <w:r w:rsidRPr="008F2DBD">
                    <w:rPr>
                      <w:rFonts w:ascii="ITC Avant Garde" w:eastAsia="Calibri" w:hAnsi="ITC Avant Garde" w:cs="Arial"/>
                      <w:sz w:val="18"/>
                      <w:szCs w:val="18"/>
                    </w:rPr>
                    <w:t xml:space="preserve">El </w:t>
                  </w:r>
                  <w:r>
                    <w:rPr>
                      <w:rFonts w:ascii="ITC Avant Garde" w:eastAsia="Calibri" w:hAnsi="ITC Avant Garde" w:cs="Arial"/>
                      <w:sz w:val="18"/>
                      <w:szCs w:val="18"/>
                    </w:rPr>
                    <w:t>Instituto como O</w:t>
                  </w:r>
                  <w:r w:rsidRPr="008F2DBD">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8F2DBD">
                    <w:rPr>
                      <w:rFonts w:ascii="ITC Avant Garde" w:eastAsia="Calibri" w:hAnsi="ITC Avant Garde" w:cs="Arial"/>
                      <w:sz w:val="18"/>
                      <w:szCs w:val="18"/>
                    </w:rPr>
                    <w:t>creditación</w:t>
                  </w:r>
                  <w:r w:rsidRPr="00247BB9">
                    <w:rPr>
                      <w:rFonts w:ascii="ITC Avant Garde" w:eastAsia="Calibri" w:hAnsi="ITC Avant Garde" w:cs="Arial"/>
                      <w:sz w:val="18"/>
                      <w:szCs w:val="18"/>
                    </w:rPr>
                    <w:t xml:space="preserve"> debe</w:t>
                  </w:r>
                  <w:r>
                    <w:rPr>
                      <w:rFonts w:ascii="ITC Avant Garde" w:eastAsia="Calibri" w:hAnsi="ITC Avant Garde" w:cs="Arial"/>
                      <w:sz w:val="18"/>
                      <w:szCs w:val="18"/>
                    </w:rPr>
                    <w:t>rá</w:t>
                  </w:r>
                  <w:r w:rsidRPr="00247BB9">
                    <w:rPr>
                      <w:rFonts w:ascii="ITC Avant Garde" w:eastAsia="Calibri" w:hAnsi="ITC Avant Garde" w:cs="Arial"/>
                      <w:sz w:val="18"/>
                      <w:szCs w:val="18"/>
                    </w:rPr>
                    <w:t xml:space="preserve"> establecer un acuerdo </w:t>
                  </w:r>
                  <w:r w:rsidRPr="00247BB9">
                    <w:rPr>
                      <w:rFonts w:ascii="ITC Avant Garde" w:hAnsi="ITC Avant Garde" w:cs="Arial"/>
                      <w:bCs/>
                      <w:sz w:val="18"/>
                      <w:szCs w:val="18"/>
                    </w:rPr>
                    <w:t>de acreditación</w:t>
                  </w:r>
                  <w:r w:rsidRPr="005A053C">
                    <w:rPr>
                      <w:rFonts w:ascii="ITC Avant Garde" w:eastAsia="Calibri" w:hAnsi="ITC Avant Garde" w:cs="Arial"/>
                      <w:sz w:val="18"/>
                      <w:szCs w:val="18"/>
                    </w:rPr>
                    <w:t xml:space="preserve"> </w:t>
                  </w:r>
                  <w:r w:rsidRPr="000D5C09">
                    <w:rPr>
                      <w:rFonts w:ascii="ITC Avant Garde" w:eastAsia="Calibri" w:hAnsi="ITC Avant Garde" w:cs="Arial"/>
                      <w:sz w:val="18"/>
                      <w:szCs w:val="18"/>
                    </w:rPr>
                    <w:t xml:space="preserve">legalmente ejecutable con cada </w:t>
                  </w:r>
                  <w:r>
                    <w:rPr>
                      <w:rFonts w:ascii="ITC Avant Garde" w:eastAsia="Calibri" w:hAnsi="ITC Avant Garde" w:cs="Arial"/>
                      <w:sz w:val="18"/>
                      <w:szCs w:val="18"/>
                    </w:rPr>
                    <w:t>O</w:t>
                  </w:r>
                  <w:r w:rsidRPr="000D5C09">
                    <w:rPr>
                      <w:rFonts w:ascii="ITC Avant Garde" w:eastAsia="Calibri" w:hAnsi="ITC Avant Garde" w:cs="Arial"/>
                      <w:sz w:val="18"/>
                      <w:szCs w:val="18"/>
                    </w:rPr>
                    <w:t xml:space="preserve">rganismo de </w:t>
                  </w:r>
                  <w:r>
                    <w:rPr>
                      <w:rFonts w:ascii="ITC Avant Garde" w:eastAsia="Calibri" w:hAnsi="ITC Avant Garde" w:cs="Arial"/>
                      <w:sz w:val="18"/>
                      <w:szCs w:val="18"/>
                    </w:rPr>
                    <w:t>E</w:t>
                  </w:r>
                  <w:r w:rsidRPr="000D5C09">
                    <w:rPr>
                      <w:rFonts w:ascii="ITC Avant Garde" w:eastAsia="Calibri" w:hAnsi="ITC Avant Garde" w:cs="Arial"/>
                      <w:sz w:val="18"/>
                      <w:szCs w:val="18"/>
                    </w:rPr>
                    <w:t xml:space="preserve">valuación de la </w:t>
                  </w:r>
                  <w:r>
                    <w:rPr>
                      <w:rFonts w:ascii="ITC Avant Garde" w:eastAsia="Calibri" w:hAnsi="ITC Avant Garde" w:cs="Arial"/>
                      <w:sz w:val="18"/>
                      <w:szCs w:val="18"/>
                    </w:rPr>
                    <w:t>C</w:t>
                  </w:r>
                  <w:r w:rsidRPr="000D5C09">
                    <w:rPr>
                      <w:rFonts w:ascii="ITC Avant Garde" w:eastAsia="Calibri" w:hAnsi="ITC Avant Garde" w:cs="Arial"/>
                      <w:sz w:val="18"/>
                      <w:szCs w:val="18"/>
                    </w:rPr>
                    <w:t>onformidad</w:t>
                  </w:r>
                  <w:r w:rsidRPr="00933FD9">
                    <w:rPr>
                      <w:rFonts w:ascii="ITC Avant Garde" w:eastAsia="Calibri" w:hAnsi="ITC Avant Garde" w:cs="Arial"/>
                      <w:sz w:val="18"/>
                      <w:szCs w:val="18"/>
                    </w:rPr>
                    <w:t xml:space="preserve"> que acredite</w:t>
                  </w:r>
                  <w:r>
                    <w:rPr>
                      <w:rFonts w:ascii="ITC Avant Garde" w:eastAsia="Calibri" w:hAnsi="ITC Avant Garde" w:cs="Arial"/>
                      <w:sz w:val="18"/>
                      <w:szCs w:val="18"/>
                    </w:rPr>
                    <w:t>.</w:t>
                  </w:r>
                </w:p>
              </w:tc>
            </w:tr>
            <w:tr w:rsidR="004D4242" w:rsidRPr="00E50672" w14:paraId="1C9ED88B" w14:textId="77777777" w:rsidTr="00D47EF9">
              <w:sdt>
                <w:sdtPr>
                  <w:rPr>
                    <w:rFonts w:ascii="ITC Avant Garde" w:hAnsi="ITC Avant Garde" w:cstheme="minorHAnsi"/>
                    <w:sz w:val="18"/>
                    <w:szCs w:val="18"/>
                  </w:rPr>
                  <w:alias w:val="Tipo"/>
                  <w:tag w:val="Tipo"/>
                  <w:id w:val="1483821243"/>
                  <w:placeholder>
                    <w:docPart w:val="03EE7D3DC2A2460C914E20856CC0E8A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E8C7A25" w14:textId="61108093"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7D9FE224" w14:textId="3A97C832"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43915CC" w14:textId="274306D9" w:rsidR="004D4242" w:rsidRDefault="004D4242" w:rsidP="00EA59ED">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Octavo</w:t>
                  </w:r>
                </w:p>
              </w:tc>
              <w:sdt>
                <w:sdtPr>
                  <w:rPr>
                    <w:rFonts w:ascii="ITC Avant Garde" w:hAnsi="ITC Avant Garde" w:cstheme="minorHAnsi"/>
                    <w:sz w:val="18"/>
                    <w:szCs w:val="18"/>
                  </w:rPr>
                  <w:alias w:val="Tipo"/>
                  <w:tag w:val="Tipo"/>
                  <w:id w:val="-2081666523"/>
                  <w:placeholder>
                    <w:docPart w:val="4214DCA5D2034C55B55FBAD62D99763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D05EB88" w14:textId="76C7CF29"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72991A2" w14:textId="2BE30FAA"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0C4A36E" w14:textId="53800B90" w:rsidR="004D4242" w:rsidRDefault="00EA59ED" w:rsidP="00EA59ED">
                  <w:pPr>
                    <w:jc w:val="both"/>
                    <w:rPr>
                      <w:rFonts w:ascii="ITC Avant Garde" w:hAnsi="ITC Avant Garde" w:cstheme="minorHAnsi"/>
                      <w:sz w:val="18"/>
                      <w:szCs w:val="18"/>
                    </w:rPr>
                  </w:pPr>
                  <w:r w:rsidRPr="00AE5071">
                    <w:rPr>
                      <w:rFonts w:ascii="ITC Avant Garde" w:eastAsia="Calibri" w:hAnsi="ITC Avant Garde" w:cs="Arial"/>
                      <w:sz w:val="18"/>
                      <w:szCs w:val="18"/>
                    </w:rPr>
                    <w:t xml:space="preserve">El </w:t>
                  </w:r>
                  <w:r>
                    <w:rPr>
                      <w:rFonts w:ascii="ITC Avant Garde" w:eastAsia="Calibri" w:hAnsi="ITC Avant Garde" w:cs="Arial"/>
                      <w:sz w:val="18"/>
                      <w:szCs w:val="18"/>
                    </w:rPr>
                    <w:t>Instituto como O</w:t>
                  </w:r>
                  <w:r w:rsidRPr="00AE5071">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AE5071">
                    <w:rPr>
                      <w:rFonts w:ascii="ITC Avant Garde" w:eastAsia="Calibri" w:hAnsi="ITC Avant Garde" w:cs="Arial"/>
                      <w:sz w:val="18"/>
                      <w:szCs w:val="18"/>
                    </w:rPr>
                    <w:t>creditación debe tomar med</w:t>
                  </w:r>
                  <w:r>
                    <w:rPr>
                      <w:rFonts w:ascii="ITC Avant Garde" w:eastAsia="Calibri" w:hAnsi="ITC Avant Garde" w:cs="Arial"/>
                      <w:sz w:val="18"/>
                      <w:szCs w:val="18"/>
                    </w:rPr>
                    <w:t>idas para asegurarse de que el O</w:t>
                  </w:r>
                  <w:r w:rsidRPr="00AE5071">
                    <w:rPr>
                      <w:rFonts w:ascii="ITC Avant Garde" w:eastAsia="Calibri" w:hAnsi="ITC Avant Garde" w:cs="Arial"/>
                      <w:sz w:val="18"/>
                      <w:szCs w:val="18"/>
                    </w:rPr>
                    <w:t xml:space="preserve">rganismo de </w:t>
                  </w:r>
                  <w:r>
                    <w:rPr>
                      <w:rFonts w:ascii="ITC Avant Garde" w:eastAsia="Calibri" w:hAnsi="ITC Avant Garde" w:cs="Arial"/>
                      <w:sz w:val="18"/>
                      <w:szCs w:val="18"/>
                    </w:rPr>
                    <w:t>E</w:t>
                  </w:r>
                  <w:r w:rsidRPr="00AE5071">
                    <w:rPr>
                      <w:rFonts w:ascii="ITC Avant Garde" w:eastAsia="Calibri" w:hAnsi="ITC Avant Garde" w:cs="Arial"/>
                      <w:sz w:val="18"/>
                      <w:szCs w:val="18"/>
                    </w:rPr>
                    <w:t xml:space="preserve">valuación de la </w:t>
                  </w:r>
                  <w:r>
                    <w:rPr>
                      <w:rFonts w:ascii="ITC Avant Garde" w:eastAsia="Calibri" w:hAnsi="ITC Avant Garde" w:cs="Arial"/>
                      <w:sz w:val="18"/>
                      <w:szCs w:val="18"/>
                    </w:rPr>
                    <w:t>C</w:t>
                  </w:r>
                  <w:r w:rsidRPr="00AE5071">
                    <w:rPr>
                      <w:rFonts w:ascii="ITC Avant Garde" w:eastAsia="Calibri" w:hAnsi="ITC Avant Garde" w:cs="Arial"/>
                      <w:sz w:val="18"/>
                      <w:szCs w:val="18"/>
                    </w:rPr>
                    <w:t xml:space="preserve">onformidad </w:t>
                  </w:r>
                  <w:r>
                    <w:rPr>
                      <w:rFonts w:ascii="ITC Avant Garde" w:eastAsia="Calibri" w:hAnsi="ITC Avant Garde" w:cs="Arial"/>
                      <w:sz w:val="18"/>
                      <w:szCs w:val="18"/>
                    </w:rPr>
                    <w:t>A</w:t>
                  </w:r>
                  <w:r w:rsidRPr="00AE5071">
                    <w:rPr>
                      <w:rFonts w:ascii="ITC Avant Garde" w:eastAsia="Calibri" w:hAnsi="ITC Avant Garde" w:cs="Arial"/>
                      <w:sz w:val="18"/>
                      <w:szCs w:val="18"/>
                    </w:rPr>
                    <w:t>creditado, atiend</w:t>
                  </w:r>
                  <w:r>
                    <w:rPr>
                      <w:rFonts w:ascii="ITC Avant Garde" w:eastAsia="Calibri" w:hAnsi="ITC Avant Garde" w:cs="Arial"/>
                      <w:sz w:val="18"/>
                      <w:szCs w:val="18"/>
                    </w:rPr>
                    <w:t xml:space="preserve">a sus políticas de </w:t>
                  </w:r>
                  <w:r>
                    <w:rPr>
                      <w:rFonts w:ascii="ITC Avant Garde" w:hAnsi="ITC Avant Garde" w:cs="Arial"/>
                      <w:bCs/>
                      <w:sz w:val="18"/>
                      <w:szCs w:val="18"/>
                    </w:rPr>
                    <w:t>u</w:t>
                  </w:r>
                  <w:r w:rsidRPr="00FA122D">
                    <w:rPr>
                      <w:rFonts w:ascii="ITC Avant Garde" w:hAnsi="ITC Avant Garde" w:cs="Arial"/>
                      <w:bCs/>
                      <w:sz w:val="18"/>
                      <w:szCs w:val="18"/>
                    </w:rPr>
                    <w:t>so de los símbolos de acreditación y de otras declaraciones de acreditación</w:t>
                  </w:r>
                  <w:r>
                    <w:rPr>
                      <w:rFonts w:ascii="ITC Avant Garde" w:hAnsi="ITC Avant Garde" w:cs="Arial"/>
                      <w:bCs/>
                      <w:sz w:val="18"/>
                      <w:szCs w:val="18"/>
                    </w:rPr>
                    <w:t>.</w:t>
                  </w:r>
                </w:p>
              </w:tc>
            </w:tr>
            <w:tr w:rsidR="004D4242" w:rsidRPr="00E50672" w14:paraId="3A0599B0" w14:textId="77777777" w:rsidTr="00D47EF9">
              <w:sdt>
                <w:sdtPr>
                  <w:rPr>
                    <w:rFonts w:ascii="ITC Avant Garde" w:hAnsi="ITC Avant Garde" w:cstheme="minorHAnsi"/>
                    <w:sz w:val="18"/>
                    <w:szCs w:val="18"/>
                  </w:rPr>
                  <w:alias w:val="Tipo"/>
                  <w:tag w:val="Tipo"/>
                  <w:id w:val="1814832022"/>
                  <w:placeholder>
                    <w:docPart w:val="2DC19BA20BB24A76A42A383C78B58E2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C988B3" w14:textId="371970CC"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top w:val="single" w:sz="4" w:space="0" w:color="auto"/>
                    <w:left w:val="single" w:sz="4" w:space="0" w:color="auto"/>
                    <w:bottom w:val="single" w:sz="4" w:space="0" w:color="auto"/>
                    <w:right w:val="single" w:sz="4" w:space="0" w:color="auto"/>
                  </w:tcBorders>
                  <w:shd w:val="clear" w:color="auto" w:fill="FFFFFF" w:themeFill="background1"/>
                </w:tcPr>
                <w:p w14:paraId="73DC5948" w14:textId="3D27259D"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03E76" w14:textId="6EDF7600" w:rsidR="004D4242" w:rsidRDefault="004D4242" w:rsidP="00EA59ED">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Noveno</w:t>
                  </w:r>
                </w:p>
              </w:tc>
              <w:sdt>
                <w:sdtPr>
                  <w:rPr>
                    <w:rFonts w:ascii="ITC Avant Garde" w:hAnsi="ITC Avant Garde" w:cstheme="minorHAnsi"/>
                    <w:sz w:val="18"/>
                    <w:szCs w:val="18"/>
                  </w:rPr>
                  <w:alias w:val="Tipo"/>
                  <w:tag w:val="Tipo"/>
                  <w:id w:val="89746015"/>
                  <w:placeholder>
                    <w:docPart w:val="FFBE445485954D1A8591C1AA8ECF647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90D6F" w14:textId="3B85C37D"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0" w:type="auto"/>
                </w:tcPr>
                <w:p w14:paraId="42E529A0" w14:textId="6CD91A00"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left w:val="single" w:sz="4" w:space="0" w:color="auto"/>
                    <w:right w:val="single" w:sz="4" w:space="0" w:color="auto"/>
                  </w:tcBorders>
                  <w:shd w:val="clear" w:color="auto" w:fill="FFFFFF" w:themeFill="background1"/>
                </w:tcPr>
                <w:p w14:paraId="6C7AB1D8" w14:textId="23ECB45F" w:rsidR="004D4242" w:rsidRDefault="00EA59ED" w:rsidP="004D4242">
                  <w:pPr>
                    <w:jc w:val="both"/>
                    <w:rPr>
                      <w:rFonts w:ascii="ITC Avant Garde" w:hAnsi="ITC Avant Garde" w:cstheme="minorHAnsi"/>
                      <w:sz w:val="18"/>
                      <w:szCs w:val="18"/>
                    </w:rPr>
                  </w:pPr>
                  <w:r w:rsidRPr="00202A7B">
                    <w:rPr>
                      <w:rFonts w:ascii="ITC Avant Garde" w:eastAsia="Calibri" w:hAnsi="ITC Avant Garde" w:cs="Arial"/>
                      <w:sz w:val="18"/>
                      <w:szCs w:val="18"/>
                    </w:rPr>
                    <w:t xml:space="preserve">El </w:t>
                  </w:r>
                  <w:r>
                    <w:rPr>
                      <w:rFonts w:ascii="ITC Avant Garde" w:eastAsia="Calibri" w:hAnsi="ITC Avant Garde" w:cs="Arial"/>
                      <w:sz w:val="18"/>
                      <w:szCs w:val="18"/>
                    </w:rPr>
                    <w:t>Instituto como O</w:t>
                  </w:r>
                  <w:r w:rsidRPr="00202A7B">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202A7B">
                    <w:rPr>
                      <w:rFonts w:ascii="ITC Avant Garde" w:eastAsia="Calibri" w:hAnsi="ITC Avant Garde" w:cs="Arial"/>
                      <w:sz w:val="18"/>
                      <w:szCs w:val="18"/>
                    </w:rPr>
                    <w:t>creditación debe responsabilizarse de la imparcialidad de s</w:t>
                  </w:r>
                  <w:r w:rsidRPr="00B4558A">
                    <w:rPr>
                      <w:rFonts w:ascii="ITC Avant Garde" w:eastAsia="Calibri" w:hAnsi="ITC Avant Garde" w:cs="Arial"/>
                      <w:sz w:val="18"/>
                      <w:szCs w:val="18"/>
                    </w:rPr>
                    <w:t xml:space="preserve">us actividades de acreditación y no debe permitir que </w:t>
                  </w:r>
                  <w:r w:rsidRPr="00A84408">
                    <w:rPr>
                      <w:rFonts w:ascii="ITC Avant Garde" w:eastAsia="Calibri" w:hAnsi="ITC Avant Garde" w:cs="Arial"/>
                      <w:sz w:val="18"/>
                      <w:szCs w:val="18"/>
                    </w:rPr>
                    <w:t xml:space="preserve">algún tipo de </w:t>
                  </w:r>
                  <w:r w:rsidRPr="00112FE8">
                    <w:rPr>
                      <w:rFonts w:ascii="ITC Avant Garde" w:eastAsia="Calibri" w:hAnsi="ITC Avant Garde" w:cs="Arial"/>
                      <w:sz w:val="18"/>
                      <w:szCs w:val="18"/>
                    </w:rPr>
                    <w:t>presi</w:t>
                  </w:r>
                  <w:r w:rsidRPr="001E4BC1">
                    <w:rPr>
                      <w:rFonts w:ascii="ITC Avant Garde" w:eastAsia="Calibri" w:hAnsi="ITC Avant Garde" w:cs="Arial"/>
                      <w:sz w:val="18"/>
                      <w:szCs w:val="18"/>
                    </w:rPr>
                    <w:t>ó</w:t>
                  </w:r>
                  <w:r w:rsidRPr="00AF3625">
                    <w:rPr>
                      <w:rFonts w:ascii="ITC Avant Garde" w:eastAsia="Calibri" w:hAnsi="ITC Avant Garde" w:cs="Arial"/>
                      <w:sz w:val="18"/>
                      <w:szCs w:val="18"/>
                    </w:rPr>
                    <w:t>n comprometa su imparcialidad.</w:t>
                  </w:r>
                </w:p>
              </w:tc>
            </w:tr>
            <w:tr w:rsidR="004D4242" w:rsidRPr="00E50672" w14:paraId="5AC6D8FF" w14:textId="77777777" w:rsidTr="00D47EF9">
              <w:sdt>
                <w:sdtPr>
                  <w:rPr>
                    <w:rFonts w:ascii="ITC Avant Garde" w:hAnsi="ITC Avant Garde" w:cstheme="minorHAnsi"/>
                    <w:sz w:val="18"/>
                    <w:szCs w:val="18"/>
                  </w:rPr>
                  <w:alias w:val="Tipo"/>
                  <w:tag w:val="Tipo"/>
                  <w:id w:val="121885289"/>
                  <w:placeholder>
                    <w:docPart w:val="E1F22C14485E4706A1DF77D68F6CD31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3E5D646" w14:textId="31814730"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7F0587B" w14:textId="643EFE33"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4BE72F30" w14:textId="71484D3F" w:rsidR="004D4242" w:rsidRDefault="004D4242" w:rsidP="00EA59ED">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Décimo</w:t>
                  </w:r>
                </w:p>
              </w:tc>
              <w:sdt>
                <w:sdtPr>
                  <w:rPr>
                    <w:rFonts w:ascii="ITC Avant Garde" w:hAnsi="ITC Avant Garde" w:cstheme="minorHAnsi"/>
                    <w:sz w:val="18"/>
                    <w:szCs w:val="18"/>
                  </w:rPr>
                  <w:alias w:val="Tipo"/>
                  <w:tag w:val="Tipo"/>
                  <w:id w:val="1264809172"/>
                  <w:placeholder>
                    <w:docPart w:val="0D70ADEE56B446E590796F7A05EE3B1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7F0A11C3" w14:textId="3182131C"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0585110" w14:textId="7C9B3E81"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72AA9F5" w14:textId="37CA4C4D" w:rsidR="004D4242" w:rsidRDefault="00CF4409" w:rsidP="004D4242">
                  <w:pPr>
                    <w:jc w:val="both"/>
                    <w:rPr>
                      <w:rFonts w:ascii="ITC Avant Garde" w:hAnsi="ITC Avant Garde" w:cstheme="minorHAnsi"/>
                      <w:sz w:val="18"/>
                      <w:szCs w:val="18"/>
                    </w:rPr>
                  </w:pPr>
                  <w:r w:rsidRPr="00774F8C">
                    <w:rPr>
                      <w:rFonts w:ascii="ITC Avant Garde" w:eastAsia="Calibri" w:hAnsi="ITC Avant Garde" w:cs="Arial"/>
                      <w:sz w:val="18"/>
                      <w:szCs w:val="18"/>
                    </w:rPr>
                    <w:t xml:space="preserve">El </w:t>
                  </w:r>
                  <w:r>
                    <w:rPr>
                      <w:rFonts w:ascii="ITC Avant Garde" w:eastAsia="Calibri" w:hAnsi="ITC Avant Garde" w:cs="Arial"/>
                      <w:sz w:val="18"/>
                      <w:szCs w:val="18"/>
                    </w:rPr>
                    <w:t>Instituto como O</w:t>
                  </w:r>
                  <w:r w:rsidRPr="00774F8C">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774F8C">
                    <w:rPr>
                      <w:rFonts w:ascii="ITC Avant Garde" w:eastAsia="Calibri" w:hAnsi="ITC Avant Garde" w:cs="Arial"/>
                      <w:sz w:val="18"/>
                      <w:szCs w:val="18"/>
                    </w:rPr>
                    <w:t xml:space="preserve">creditación debe tener los recursos financieros requeridos para la operación de sus actividades, demostrados </w:t>
                  </w:r>
                  <w:r w:rsidRPr="00774F8C">
                    <w:rPr>
                      <w:rFonts w:ascii="ITC Avant Garde" w:eastAsia="Calibri" w:hAnsi="ITC Avant Garde" w:cs="Arial"/>
                      <w:sz w:val="18"/>
                      <w:szCs w:val="18"/>
                    </w:rPr>
                    <w:lastRenderedPageBreak/>
                    <w:t>mediante registros y/u otros documentos.</w:t>
                  </w:r>
                </w:p>
              </w:tc>
            </w:tr>
            <w:tr w:rsidR="004D4242" w:rsidRPr="00E50672" w14:paraId="28E57B45" w14:textId="77777777" w:rsidTr="00D47EF9">
              <w:sdt>
                <w:sdtPr>
                  <w:rPr>
                    <w:rFonts w:ascii="ITC Avant Garde" w:hAnsi="ITC Avant Garde" w:cstheme="minorHAnsi"/>
                    <w:sz w:val="18"/>
                    <w:szCs w:val="18"/>
                  </w:rPr>
                  <w:alias w:val="Tipo"/>
                  <w:tag w:val="Tipo"/>
                  <w:id w:val="1017664992"/>
                  <w:placeholder>
                    <w:docPart w:val="F7890AAFE83E45C8973A8E93FCED874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F86996" w14:textId="64FF45EC"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BA7EB35" w14:textId="362D90F5"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3BC62848" w14:textId="0C5C6463" w:rsidR="004D4242" w:rsidRDefault="004D4242" w:rsidP="00EA59ED">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Décimo primero</w:t>
                  </w:r>
                  <w:r>
                    <w:rPr>
                      <w:rFonts w:ascii="ITC Avant Garde" w:hAnsi="ITC Avant Garde" w:cstheme="minorHAnsi"/>
                      <w:sz w:val="18"/>
                      <w:szCs w:val="18"/>
                    </w:rPr>
                    <w:t>.</w:t>
                  </w:r>
                </w:p>
              </w:tc>
              <w:sdt>
                <w:sdtPr>
                  <w:rPr>
                    <w:rFonts w:ascii="ITC Avant Garde" w:hAnsi="ITC Avant Garde" w:cstheme="minorHAnsi"/>
                    <w:sz w:val="18"/>
                    <w:szCs w:val="18"/>
                  </w:rPr>
                  <w:alias w:val="Tipo"/>
                  <w:tag w:val="Tipo"/>
                  <w:id w:val="1599996615"/>
                  <w:placeholder>
                    <w:docPart w:val="691A316640DF4D718F22595DA6E7065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3C0418AA" w14:textId="4A48275F"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43308AE" w14:textId="74A6290F"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4E0A34C" w14:textId="6FEB6B95" w:rsidR="004D4242" w:rsidRDefault="00CF4409" w:rsidP="004D4242">
                  <w:pPr>
                    <w:jc w:val="both"/>
                    <w:rPr>
                      <w:rFonts w:ascii="ITC Avant Garde" w:hAnsi="ITC Avant Garde" w:cstheme="minorHAnsi"/>
                      <w:sz w:val="18"/>
                      <w:szCs w:val="18"/>
                    </w:rPr>
                  </w:pPr>
                  <w:r w:rsidRPr="00A828EE">
                    <w:rPr>
                      <w:rFonts w:ascii="ITC Avant Garde" w:eastAsia="Calibri" w:hAnsi="ITC Avant Garde" w:cs="Arial"/>
                      <w:sz w:val="18"/>
                      <w:szCs w:val="18"/>
                    </w:rPr>
                    <w:t xml:space="preserve">El </w:t>
                  </w:r>
                  <w:r>
                    <w:rPr>
                      <w:rFonts w:ascii="ITC Avant Garde" w:eastAsia="Calibri" w:hAnsi="ITC Avant Garde" w:cs="Arial"/>
                      <w:sz w:val="18"/>
                      <w:szCs w:val="18"/>
                    </w:rPr>
                    <w:t>Instituto como O</w:t>
                  </w:r>
                  <w:r w:rsidRPr="00A828EE">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A828EE">
                    <w:rPr>
                      <w:rFonts w:ascii="ITC Avant Garde" w:eastAsia="Calibri" w:hAnsi="ITC Avant Garde" w:cs="Arial"/>
                      <w:sz w:val="18"/>
                      <w:szCs w:val="18"/>
                    </w:rPr>
                    <w:t xml:space="preserve">creditación debe documentar las reglas y procesos de </w:t>
                  </w:r>
                  <w:r>
                    <w:rPr>
                      <w:rFonts w:ascii="ITC Avant Garde" w:eastAsia="Calibri" w:hAnsi="ITC Avant Garde" w:cs="Arial"/>
                      <w:sz w:val="18"/>
                      <w:szCs w:val="18"/>
                    </w:rPr>
                    <w:t>los</w:t>
                  </w:r>
                  <w:r w:rsidRPr="00A828EE">
                    <w:rPr>
                      <w:rFonts w:ascii="ITC Avant Garde" w:eastAsia="Calibri" w:hAnsi="ITC Avant Garde" w:cs="Arial"/>
                      <w:sz w:val="18"/>
                      <w:szCs w:val="18"/>
                    </w:rPr>
                    <w:t xml:space="preserve"> esquemas de acreditación </w:t>
                  </w:r>
                  <w:r>
                    <w:rPr>
                      <w:rFonts w:ascii="ITC Avant Garde" w:eastAsia="Calibri" w:hAnsi="ITC Avant Garde" w:cs="Arial"/>
                      <w:sz w:val="18"/>
                      <w:szCs w:val="18"/>
                    </w:rPr>
                    <w:t xml:space="preserve">adoptados </w:t>
                  </w:r>
                  <w:r w:rsidRPr="00A828EE">
                    <w:rPr>
                      <w:rFonts w:ascii="ITC Avant Garde" w:eastAsia="Calibri" w:hAnsi="ITC Avant Garde" w:cs="Arial"/>
                      <w:sz w:val="18"/>
                      <w:szCs w:val="18"/>
                    </w:rPr>
                    <w:t xml:space="preserve">referentes a las </w:t>
                  </w:r>
                  <w:r w:rsidRPr="00A41C3A">
                    <w:rPr>
                      <w:rFonts w:ascii="ITC Avant Garde" w:eastAsia="Calibri" w:hAnsi="ITC Avant Garde" w:cs="Arial"/>
                      <w:sz w:val="18"/>
                      <w:szCs w:val="18"/>
                    </w:rPr>
                    <w:t xml:space="preserve">Disposiciones Técnicas, y en su caso, con las </w:t>
                  </w:r>
                  <w:r w:rsidRPr="005C67C8">
                    <w:rPr>
                      <w:rFonts w:ascii="ITC Avant Garde" w:eastAsia="Calibri" w:hAnsi="ITC Avant Garde" w:cs="Arial"/>
                      <w:sz w:val="18"/>
                      <w:szCs w:val="18"/>
                    </w:rPr>
                    <w:t>Normas Oficiales Mexicanas complementari</w:t>
                  </w:r>
                  <w:r>
                    <w:rPr>
                      <w:rFonts w:ascii="ITC Avant Garde" w:eastAsia="Calibri" w:hAnsi="ITC Avant Garde" w:cs="Arial"/>
                      <w:sz w:val="18"/>
                      <w:szCs w:val="18"/>
                    </w:rPr>
                    <w:t>a</w:t>
                  </w:r>
                  <w:r w:rsidRPr="005C67C8">
                    <w:rPr>
                      <w:rFonts w:ascii="ITC Avant Garde" w:eastAsia="Calibri" w:hAnsi="ITC Avant Garde" w:cs="Arial"/>
                      <w:sz w:val="18"/>
                      <w:szCs w:val="18"/>
                    </w:rPr>
                    <w:t>s expedidas por la Secretaría de Economía que remitan a las DT correspondientes, normas y Reglamentos Técnicos extranjeros pertinentes.</w:t>
                  </w:r>
                </w:p>
              </w:tc>
            </w:tr>
            <w:tr w:rsidR="004D4242" w:rsidRPr="00E50672" w14:paraId="335183A0" w14:textId="77777777" w:rsidTr="00D47EF9">
              <w:sdt>
                <w:sdtPr>
                  <w:rPr>
                    <w:rFonts w:ascii="ITC Avant Garde" w:hAnsi="ITC Avant Garde" w:cstheme="minorHAnsi"/>
                    <w:sz w:val="18"/>
                    <w:szCs w:val="18"/>
                  </w:rPr>
                  <w:alias w:val="Tipo"/>
                  <w:tag w:val="Tipo"/>
                  <w:id w:val="-1847159456"/>
                  <w:placeholder>
                    <w:docPart w:val="D3B12970DC994F93A76D4EA4101F216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6B6C5AF" w14:textId="6FBBD051"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F8EE46D" w14:textId="7470D277"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708BDC4C" w14:textId="3ABFC4E6"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Décimo segundo</w:t>
                  </w:r>
                </w:p>
              </w:tc>
              <w:sdt>
                <w:sdtPr>
                  <w:rPr>
                    <w:rFonts w:ascii="ITC Avant Garde" w:hAnsi="ITC Avant Garde" w:cstheme="minorHAnsi"/>
                    <w:sz w:val="18"/>
                    <w:szCs w:val="18"/>
                  </w:rPr>
                  <w:alias w:val="Tipo"/>
                  <w:tag w:val="Tipo"/>
                  <w:id w:val="1295639371"/>
                  <w:placeholder>
                    <w:docPart w:val="244BC45FA8D54705B9EDC1BA65B4A54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408F342A" w14:textId="7F575C5E"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0D1001B" w14:textId="0AD3A2DE"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CFDE545" w14:textId="7F94688E" w:rsidR="004D4242" w:rsidRDefault="00CF4409" w:rsidP="004D4242">
                  <w:pPr>
                    <w:jc w:val="both"/>
                    <w:rPr>
                      <w:rFonts w:ascii="ITC Avant Garde" w:hAnsi="ITC Avant Garde" w:cstheme="minorHAnsi"/>
                      <w:sz w:val="18"/>
                      <w:szCs w:val="18"/>
                    </w:rPr>
                  </w:pPr>
                  <w:r w:rsidRPr="005C67C8">
                    <w:rPr>
                      <w:rFonts w:ascii="ITC Avant Garde" w:eastAsia="Calibri"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 debe estar estructurado y gestionado de manera que salvaguarde la imparcialidad.</w:t>
                  </w:r>
                </w:p>
              </w:tc>
            </w:tr>
            <w:tr w:rsidR="004D4242" w:rsidRPr="00E50672" w14:paraId="2E585139" w14:textId="77777777" w:rsidTr="00D47EF9">
              <w:sdt>
                <w:sdtPr>
                  <w:rPr>
                    <w:rFonts w:ascii="ITC Avant Garde" w:hAnsi="ITC Avant Garde" w:cstheme="minorHAnsi"/>
                    <w:sz w:val="18"/>
                    <w:szCs w:val="18"/>
                  </w:rPr>
                  <w:alias w:val="Tipo"/>
                  <w:tag w:val="Tipo"/>
                  <w:id w:val="1029923029"/>
                  <w:placeholder>
                    <w:docPart w:val="24E02D9EDB414C2DA2DDE64BAF85B36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EFA8A1C" w14:textId="13B8DBB0"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FC89CB9" w14:textId="6E1ABC3E"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35773F1A" w14:textId="445E7780" w:rsidR="004D4242" w:rsidRDefault="004D4242" w:rsidP="00EA59ED">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Décimo tercero</w:t>
                  </w:r>
                </w:p>
              </w:tc>
              <w:sdt>
                <w:sdtPr>
                  <w:rPr>
                    <w:rFonts w:ascii="ITC Avant Garde" w:hAnsi="ITC Avant Garde" w:cstheme="minorHAnsi"/>
                    <w:sz w:val="18"/>
                    <w:szCs w:val="18"/>
                  </w:rPr>
                  <w:alias w:val="Tipo"/>
                  <w:tag w:val="Tipo"/>
                  <w:id w:val="-507213846"/>
                  <w:placeholder>
                    <w:docPart w:val="CB02AD53F65E4769AEA5369D0B9FF04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3ABCA8F4" w14:textId="106A8F91"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2AA70AE" w14:textId="69FA0B90"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FB1AD76" w14:textId="4D4C8E20" w:rsidR="004D4242" w:rsidRPr="00571340" w:rsidRDefault="00CF4409" w:rsidP="004D4242">
                  <w:pPr>
                    <w:jc w:val="both"/>
                    <w:rPr>
                      <w:rFonts w:ascii="ITC Avant Garde" w:hAnsi="ITC Avant Garde" w:cstheme="minorHAnsi"/>
                      <w:sz w:val="18"/>
                      <w:szCs w:val="20"/>
                    </w:rPr>
                  </w:pPr>
                  <w:r w:rsidRPr="005C67C8">
                    <w:rPr>
                      <w:rFonts w:ascii="ITC Avant Garde" w:eastAsia="Calibri"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 debe tener procesos para asegurarse de que su personal tiene el conocimiento, experiencia y habilidades adecuados pertinentes para los esquemas de acreditación.</w:t>
                  </w:r>
                </w:p>
              </w:tc>
            </w:tr>
            <w:tr w:rsidR="004D4242" w:rsidRPr="00E50672" w14:paraId="31A4DB10" w14:textId="77777777" w:rsidTr="00D47EF9">
              <w:sdt>
                <w:sdtPr>
                  <w:rPr>
                    <w:rFonts w:ascii="ITC Avant Garde" w:hAnsi="ITC Avant Garde" w:cstheme="minorHAnsi"/>
                    <w:sz w:val="18"/>
                    <w:szCs w:val="18"/>
                  </w:rPr>
                  <w:alias w:val="Tipo"/>
                  <w:tag w:val="Tipo"/>
                  <w:id w:val="-1220365832"/>
                  <w:placeholder>
                    <w:docPart w:val="A095F7E071954C69955FA82A73A0F2F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D30CAE2" w14:textId="73FD2F54"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3D64F50" w14:textId="31F672B3"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 xml:space="preserve">Instituto fungiendo como Organismo de </w:t>
                  </w:r>
                  <w:r w:rsidRPr="007065DB">
                    <w:rPr>
                      <w:rFonts w:ascii="ITC Avant Garde" w:eastAsia="Calibri" w:hAnsi="ITC Avant Garde" w:cs="Arial"/>
                      <w:sz w:val="18"/>
                      <w:szCs w:val="18"/>
                    </w:rPr>
                    <w:lastRenderedPageBreak/>
                    <w:t>Acreditación</w:t>
                  </w:r>
                </w:p>
              </w:tc>
              <w:tc>
                <w:tcPr>
                  <w:tcW w:w="1440" w:type="dxa"/>
                  <w:tcBorders>
                    <w:left w:val="single" w:sz="4" w:space="0" w:color="auto"/>
                    <w:right w:val="single" w:sz="4" w:space="0" w:color="auto"/>
                  </w:tcBorders>
                  <w:shd w:val="clear" w:color="auto" w:fill="FFFFFF" w:themeFill="background1"/>
                  <w:vAlign w:val="center"/>
                </w:tcPr>
                <w:p w14:paraId="78D69F86" w14:textId="3650195A"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lastRenderedPageBreak/>
                    <w:t xml:space="preserve">Lineamiento </w:t>
                  </w:r>
                  <w:r w:rsidR="00EA59ED">
                    <w:rPr>
                      <w:rFonts w:ascii="ITC Avant Garde" w:hAnsi="ITC Avant Garde" w:cstheme="minorHAnsi"/>
                      <w:sz w:val="18"/>
                      <w:szCs w:val="18"/>
                    </w:rPr>
                    <w:t>Décimo cuarto</w:t>
                  </w:r>
                </w:p>
              </w:tc>
              <w:sdt>
                <w:sdtPr>
                  <w:rPr>
                    <w:rFonts w:ascii="ITC Avant Garde" w:hAnsi="ITC Avant Garde" w:cstheme="minorHAnsi"/>
                    <w:sz w:val="18"/>
                    <w:szCs w:val="18"/>
                  </w:rPr>
                  <w:alias w:val="Tipo"/>
                  <w:tag w:val="Tipo"/>
                  <w:id w:val="-1597552718"/>
                  <w:placeholder>
                    <w:docPart w:val="99FD8A42DAD64AAEAC356C8AD5A6369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5CB2D149" w14:textId="5325A3B4"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normas de calidad para </w:t>
                      </w:r>
                      <w:r w:rsidDel="008E0272">
                        <w:rPr>
                          <w:rFonts w:ascii="ITC Avant Garde" w:hAnsi="ITC Avant Garde" w:cstheme="minorHAnsi"/>
                          <w:sz w:val="18"/>
                          <w:szCs w:val="18"/>
                        </w:rPr>
                        <w:lastRenderedPageBreak/>
                        <w:t>productos y servicios</w:t>
                      </w:r>
                    </w:p>
                  </w:tc>
                </w:sdtContent>
              </w:sdt>
              <w:tc>
                <w:tcPr>
                  <w:tcW w:w="1223" w:type="dxa"/>
                  <w:tcBorders>
                    <w:left w:val="single" w:sz="4" w:space="0" w:color="auto"/>
                    <w:right w:val="single" w:sz="4" w:space="0" w:color="auto"/>
                  </w:tcBorders>
                  <w:shd w:val="clear" w:color="auto" w:fill="FFFFFF" w:themeFill="background1"/>
                </w:tcPr>
                <w:p w14:paraId="5313D63A" w14:textId="1A6DDF68"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lastRenderedPageBreak/>
                    <w:t xml:space="preserve">Instituto fungiendo como Organismo de </w:t>
                  </w:r>
                  <w:r w:rsidRPr="002A47C2">
                    <w:rPr>
                      <w:rFonts w:ascii="ITC Avant Garde" w:eastAsia="Calibri" w:hAnsi="ITC Avant Garde" w:cs="Arial"/>
                      <w:sz w:val="18"/>
                      <w:szCs w:val="18"/>
                    </w:rPr>
                    <w:lastRenderedPageBreak/>
                    <w:t>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B0E60D0" w14:textId="36BC6B0E" w:rsidR="004D4242" w:rsidRDefault="00CF4409" w:rsidP="004D4242">
                  <w:pPr>
                    <w:jc w:val="both"/>
                    <w:rPr>
                      <w:rFonts w:ascii="ITC Avant Garde" w:hAnsi="ITC Avant Garde" w:cstheme="minorHAnsi"/>
                      <w:sz w:val="18"/>
                      <w:szCs w:val="18"/>
                    </w:rPr>
                  </w:pPr>
                  <w:r w:rsidRPr="005C67C8">
                    <w:rPr>
                      <w:rFonts w:ascii="ITC Avant Garde" w:hAnsi="ITC Avant Garde" w:cs="Arial"/>
                      <w:sz w:val="18"/>
                      <w:szCs w:val="18"/>
                    </w:rPr>
                    <w:lastRenderedPageBreak/>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sz w:val="18"/>
                      <w:szCs w:val="18"/>
                    </w:rPr>
                    <w:t xml:space="preserve"> debe contar con un número suficiente de personal </w:t>
                  </w:r>
                  <w:r w:rsidRPr="005C67C8">
                    <w:rPr>
                      <w:rFonts w:ascii="ITC Avant Garde" w:hAnsi="ITC Avant Garde" w:cs="Arial"/>
                      <w:sz w:val="18"/>
                      <w:szCs w:val="18"/>
                    </w:rPr>
                    <w:lastRenderedPageBreak/>
                    <w:t>competente para gestionar y dar apoyo a todas sus actividades de acreditación para todos los esquemas de acreditación.</w:t>
                  </w:r>
                </w:p>
              </w:tc>
            </w:tr>
            <w:tr w:rsidR="004D4242" w:rsidRPr="00E50672" w14:paraId="0B4E908C" w14:textId="77777777" w:rsidTr="00D47EF9">
              <w:sdt>
                <w:sdtPr>
                  <w:rPr>
                    <w:rFonts w:ascii="ITC Avant Garde" w:hAnsi="ITC Avant Garde" w:cstheme="minorHAnsi"/>
                    <w:sz w:val="18"/>
                    <w:szCs w:val="18"/>
                  </w:rPr>
                  <w:alias w:val="Tipo"/>
                  <w:tag w:val="Tipo"/>
                  <w:id w:val="1943496427"/>
                  <w:placeholder>
                    <w:docPart w:val="7EA43EE9D05C444CA2F9475695955FC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74C3F0" w14:textId="4AC7A493"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122A27D" w14:textId="14EEC9A9"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425FF2A1" w14:textId="026681A3"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Décimo quinto</w:t>
                  </w:r>
                </w:p>
              </w:tc>
              <w:sdt>
                <w:sdtPr>
                  <w:rPr>
                    <w:rFonts w:ascii="ITC Avant Garde" w:hAnsi="ITC Avant Garde" w:cstheme="minorHAnsi"/>
                    <w:sz w:val="18"/>
                    <w:szCs w:val="18"/>
                  </w:rPr>
                  <w:alias w:val="Tipo"/>
                  <w:tag w:val="Tipo"/>
                  <w:id w:val="-257906312"/>
                  <w:placeholder>
                    <w:docPart w:val="93F19E215DC644A7A88E3CBCD08E136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75EBEFDD" w14:textId="3AACB26E"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75DE845" w14:textId="694AACEB"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8A489FD" w14:textId="74E92188" w:rsidR="004D4242" w:rsidRDefault="00CF4409" w:rsidP="004D4242">
                  <w:pPr>
                    <w:jc w:val="both"/>
                    <w:rPr>
                      <w:rFonts w:ascii="ITC Avant Garde" w:hAnsi="ITC Avant Garde" w:cstheme="minorHAnsi"/>
                      <w:sz w:val="18"/>
                      <w:szCs w:val="18"/>
                    </w:rPr>
                  </w:pPr>
                  <w:r w:rsidRPr="00F37D56">
                    <w:rPr>
                      <w:rFonts w:ascii="ITC Avant Garde"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F37D56">
                    <w:rPr>
                      <w:rFonts w:ascii="ITC Avant Garde" w:hAnsi="ITC Avant Garde" w:cs="Arial"/>
                      <w:sz w:val="18"/>
                      <w:szCs w:val="18"/>
                    </w:rPr>
                    <w:t xml:space="preserve"> debe mantene</w:t>
                  </w:r>
                  <w:r w:rsidRPr="00E642E1">
                    <w:rPr>
                      <w:rFonts w:ascii="ITC Avant Garde" w:hAnsi="ITC Avant Garde" w:cs="Arial"/>
                      <w:sz w:val="18"/>
                      <w:szCs w:val="18"/>
                    </w:rPr>
                    <w:t>r registros</w:t>
                  </w:r>
                  <w:r w:rsidRPr="00C41D6D">
                    <w:rPr>
                      <w:rFonts w:ascii="ITC Avant Garde" w:hAnsi="ITC Avant Garde" w:cs="Arial"/>
                      <w:sz w:val="18"/>
                      <w:szCs w:val="18"/>
                    </w:rPr>
                    <w:t xml:space="preserve"> históricos y sus actualizaciones, incluyendo las cualificaciones, formación, competencia, resultados del seguimiento, experiencia, condición profesional y afiliaciones profesionales para personal que gestiona o desempeña actividades de acredita</w:t>
                  </w:r>
                  <w:r w:rsidRPr="005054BE">
                    <w:rPr>
                      <w:rFonts w:ascii="ITC Avant Garde" w:hAnsi="ITC Avant Garde" w:cs="Arial"/>
                      <w:sz w:val="18"/>
                      <w:szCs w:val="18"/>
                    </w:rPr>
                    <w:t>ción.</w:t>
                  </w:r>
                </w:p>
              </w:tc>
            </w:tr>
            <w:tr w:rsidR="004D4242" w:rsidRPr="00E50672" w14:paraId="10394F0D" w14:textId="77777777" w:rsidTr="00D47EF9">
              <w:sdt>
                <w:sdtPr>
                  <w:rPr>
                    <w:rFonts w:ascii="ITC Avant Garde" w:hAnsi="ITC Avant Garde" w:cstheme="minorHAnsi"/>
                    <w:sz w:val="18"/>
                    <w:szCs w:val="18"/>
                  </w:rPr>
                  <w:alias w:val="Tipo"/>
                  <w:tag w:val="Tipo"/>
                  <w:id w:val="1101842458"/>
                  <w:placeholder>
                    <w:docPart w:val="35BC0942C4394C18BDEA52797D7EE48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00BF1F8" w14:textId="7DCA66B9"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36E4181" w14:textId="51DC6C7B"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76CC7C6F" w14:textId="271E074E" w:rsidR="004D4242" w:rsidRDefault="004D4242" w:rsidP="00EA59ED">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Décimo  s</w:t>
                  </w:r>
                  <w:r>
                    <w:rPr>
                      <w:rFonts w:ascii="ITC Avant Garde" w:hAnsi="ITC Avant Garde" w:cstheme="minorHAnsi"/>
                      <w:sz w:val="18"/>
                      <w:szCs w:val="18"/>
                    </w:rPr>
                    <w:t xml:space="preserve">exto </w:t>
                  </w:r>
                </w:p>
              </w:tc>
              <w:sdt>
                <w:sdtPr>
                  <w:rPr>
                    <w:rFonts w:ascii="ITC Avant Garde" w:hAnsi="ITC Avant Garde" w:cstheme="minorHAnsi"/>
                    <w:sz w:val="18"/>
                    <w:szCs w:val="18"/>
                  </w:rPr>
                  <w:alias w:val="Tipo"/>
                  <w:tag w:val="Tipo"/>
                  <w:id w:val="1812141508"/>
                  <w:placeholder>
                    <w:docPart w:val="D59373C17304422488102CC07F20909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1DCEB1D3" w14:textId="620B2A2A"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D88BD1A" w14:textId="4171427A"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1CB52EF" w14:textId="724BD168" w:rsidR="004D4242" w:rsidRDefault="00CF4409" w:rsidP="004D4242">
                  <w:pPr>
                    <w:jc w:val="both"/>
                    <w:rPr>
                      <w:rFonts w:ascii="ITC Avant Garde" w:hAnsi="ITC Avant Garde" w:cstheme="minorHAnsi"/>
                      <w:sz w:val="18"/>
                      <w:szCs w:val="18"/>
                    </w:rPr>
                  </w:pPr>
                  <w:r w:rsidRPr="00A1275B">
                    <w:rPr>
                      <w:rFonts w:ascii="ITC Avant Garde"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A1275B">
                    <w:rPr>
                      <w:rFonts w:ascii="ITC Avant Garde" w:hAnsi="ITC Avant Garde" w:cs="Arial"/>
                      <w:sz w:val="18"/>
                      <w:szCs w:val="18"/>
                    </w:rPr>
                    <w:t xml:space="preserve"> normalmente debe realizar él mismo las actividades de acreditación.</w:t>
                  </w:r>
                </w:p>
              </w:tc>
            </w:tr>
            <w:tr w:rsidR="004D4242" w:rsidRPr="00E50672" w14:paraId="02C1AE83" w14:textId="77777777" w:rsidTr="00D47EF9">
              <w:sdt>
                <w:sdtPr>
                  <w:rPr>
                    <w:rFonts w:ascii="ITC Avant Garde" w:hAnsi="ITC Avant Garde" w:cstheme="minorHAnsi"/>
                    <w:sz w:val="18"/>
                    <w:szCs w:val="18"/>
                  </w:rPr>
                  <w:alias w:val="Tipo"/>
                  <w:tag w:val="Tipo"/>
                  <w:id w:val="84896638"/>
                  <w:placeholder>
                    <w:docPart w:val="1FD255BB052446AABCFACE4ECF30228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AB6FB1" w14:textId="156E331B"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C38DAC3" w14:textId="2EB608F7"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2D5B102C" w14:textId="5335C1AE"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Décimo séptimo</w:t>
                  </w:r>
                </w:p>
              </w:tc>
              <w:sdt>
                <w:sdtPr>
                  <w:rPr>
                    <w:rFonts w:ascii="ITC Avant Garde" w:hAnsi="ITC Avant Garde" w:cstheme="minorHAnsi"/>
                    <w:sz w:val="18"/>
                    <w:szCs w:val="18"/>
                  </w:rPr>
                  <w:alias w:val="Tipo"/>
                  <w:tag w:val="Tipo"/>
                  <w:id w:val="-1078974884"/>
                  <w:placeholder>
                    <w:docPart w:val="A84A5E1508C84F8E94985976B3B8336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198836A9" w14:textId="35E4FD95"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9A5C099" w14:textId="4F913F89"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6DA60D6" w14:textId="2214995F" w:rsidR="004D4242" w:rsidRDefault="00CF4409" w:rsidP="004D4242">
                  <w:pPr>
                    <w:jc w:val="both"/>
                    <w:rPr>
                      <w:rFonts w:ascii="ITC Avant Garde" w:hAnsi="ITC Avant Garde" w:cstheme="minorHAnsi"/>
                      <w:sz w:val="18"/>
                      <w:szCs w:val="18"/>
                    </w:rPr>
                  </w:pPr>
                  <w:r w:rsidRPr="008F2DBD">
                    <w:rPr>
                      <w:rFonts w:ascii="ITC Avant Garde" w:hAnsi="ITC Avant Garde" w:cs="Arial"/>
                      <w:sz w:val="18"/>
                      <w:szCs w:val="18"/>
                    </w:rPr>
                    <w:t xml:space="preserve">Los requisitos generales para la </w:t>
                  </w:r>
                  <w:r>
                    <w:rPr>
                      <w:rFonts w:ascii="ITC Avant Garde" w:hAnsi="ITC Avant Garde" w:cs="Arial"/>
                      <w:sz w:val="18"/>
                      <w:szCs w:val="18"/>
                    </w:rPr>
                    <w:t>A</w:t>
                  </w:r>
                  <w:r w:rsidRPr="008F2DBD">
                    <w:rPr>
                      <w:rFonts w:ascii="ITC Avant Garde" w:hAnsi="ITC Avant Garde" w:cs="Arial"/>
                      <w:sz w:val="18"/>
                      <w:szCs w:val="18"/>
                    </w:rPr>
                    <w:t xml:space="preserve">creditación de </w:t>
                  </w:r>
                  <w:r>
                    <w:rPr>
                      <w:rFonts w:ascii="ITC Avant Garde" w:hAnsi="ITC Avant Garde" w:cs="Arial"/>
                      <w:sz w:val="18"/>
                      <w:szCs w:val="18"/>
                    </w:rPr>
                    <w:t>O</w:t>
                  </w:r>
                  <w:r w:rsidRPr="008F2DBD">
                    <w:rPr>
                      <w:rFonts w:ascii="ITC Avant Garde" w:hAnsi="ITC Avant Garde" w:cs="Arial"/>
                      <w:sz w:val="18"/>
                      <w:szCs w:val="18"/>
                    </w:rPr>
                    <w:t xml:space="preserve">rganismos de </w:t>
                  </w:r>
                  <w:r>
                    <w:rPr>
                      <w:rFonts w:ascii="ITC Avant Garde" w:hAnsi="ITC Avant Garde" w:cs="Arial"/>
                      <w:sz w:val="18"/>
                      <w:szCs w:val="18"/>
                    </w:rPr>
                    <w:t>E</w:t>
                  </w:r>
                  <w:r w:rsidRPr="008F2DBD">
                    <w:rPr>
                      <w:rFonts w:ascii="ITC Avant Garde" w:hAnsi="ITC Avant Garde" w:cs="Arial"/>
                      <w:sz w:val="18"/>
                      <w:szCs w:val="18"/>
                    </w:rPr>
                    <w:t xml:space="preserve">valuación de la </w:t>
                  </w:r>
                  <w:r>
                    <w:rPr>
                      <w:rFonts w:ascii="ITC Avant Garde" w:hAnsi="ITC Avant Garde" w:cs="Arial"/>
                      <w:sz w:val="18"/>
                      <w:szCs w:val="18"/>
                    </w:rPr>
                    <w:t>C</w:t>
                  </w:r>
                  <w:r w:rsidRPr="008F2DBD">
                    <w:rPr>
                      <w:rFonts w:ascii="ITC Avant Garde" w:hAnsi="ITC Avant Garde" w:cs="Arial"/>
                      <w:sz w:val="18"/>
                      <w:szCs w:val="18"/>
                    </w:rPr>
                    <w:t xml:space="preserve">onformidad </w:t>
                  </w:r>
                  <w:r>
                    <w:rPr>
                      <w:rFonts w:ascii="ITC Avant Garde" w:hAnsi="ITC Avant Garde" w:cs="Arial"/>
                      <w:sz w:val="18"/>
                      <w:szCs w:val="18"/>
                    </w:rPr>
                    <w:t>son los</w:t>
                  </w:r>
                  <w:r w:rsidRPr="008F2DBD">
                    <w:rPr>
                      <w:rFonts w:ascii="ITC Avant Garde" w:hAnsi="ITC Avant Garde" w:cs="Arial"/>
                      <w:sz w:val="18"/>
                      <w:szCs w:val="18"/>
                    </w:rPr>
                    <w:t xml:space="preserve"> establecidos en los lineamientos y procedimientos expedidos por el Instituto, así como en las normas internacionales correspondientes y/u otros documentos normativos</w:t>
                  </w:r>
                  <w:r>
                    <w:rPr>
                      <w:rFonts w:ascii="ITC Avant Garde" w:hAnsi="ITC Avant Garde" w:cs="Arial"/>
                      <w:sz w:val="18"/>
                      <w:szCs w:val="18"/>
                    </w:rPr>
                    <w:t xml:space="preserve">, en materia de </w:t>
                  </w:r>
                  <w:r>
                    <w:rPr>
                      <w:rFonts w:ascii="ITC Avant Garde" w:hAnsi="ITC Avant Garde" w:cs="Arial"/>
                      <w:sz w:val="18"/>
                      <w:szCs w:val="18"/>
                    </w:rPr>
                    <w:lastRenderedPageBreak/>
                    <w:t>evaluación de la conformidad</w:t>
                  </w:r>
                  <w:r w:rsidRPr="008F2DBD">
                    <w:rPr>
                      <w:rFonts w:ascii="ITC Avant Garde" w:hAnsi="ITC Avant Garde" w:cs="Arial"/>
                      <w:sz w:val="18"/>
                      <w:szCs w:val="18"/>
                    </w:rPr>
                    <w:t>.</w:t>
                  </w:r>
                </w:p>
              </w:tc>
            </w:tr>
            <w:tr w:rsidR="004D4242" w:rsidRPr="00E50672" w14:paraId="38490BBF" w14:textId="77777777" w:rsidTr="00D47EF9">
              <w:sdt>
                <w:sdtPr>
                  <w:rPr>
                    <w:rFonts w:ascii="ITC Avant Garde" w:hAnsi="ITC Avant Garde" w:cstheme="minorHAnsi"/>
                    <w:sz w:val="18"/>
                    <w:szCs w:val="18"/>
                  </w:rPr>
                  <w:alias w:val="Tipo"/>
                  <w:tag w:val="Tipo"/>
                  <w:id w:val="1887140583"/>
                  <w:placeholder>
                    <w:docPart w:val="02D52861F3A147649A319057C8A0BD3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B5096FA" w14:textId="2E30624B"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FCD5797" w14:textId="6C9D1B4D"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132825D8" w14:textId="71C0C307"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Décimo octavo</w:t>
                  </w:r>
                </w:p>
              </w:tc>
              <w:sdt>
                <w:sdtPr>
                  <w:rPr>
                    <w:rFonts w:ascii="ITC Avant Garde" w:hAnsi="ITC Avant Garde" w:cstheme="minorHAnsi"/>
                    <w:sz w:val="18"/>
                    <w:szCs w:val="18"/>
                  </w:rPr>
                  <w:alias w:val="Tipo"/>
                  <w:tag w:val="Tipo"/>
                  <w:id w:val="319629802"/>
                  <w:placeholder>
                    <w:docPart w:val="F1C7E6FADC124B22A1CC05076FBAFE9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06408379" w14:textId="6E15E17B"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4006EAE" w14:textId="2082A2FC"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FA2EC1E" w14:textId="3EFD5D76" w:rsidR="004D4242" w:rsidRDefault="00CF4409" w:rsidP="004D4242">
                  <w:pPr>
                    <w:jc w:val="both"/>
                    <w:rPr>
                      <w:rFonts w:ascii="ITC Avant Garde" w:hAnsi="ITC Avant Garde" w:cstheme="minorHAnsi"/>
                      <w:sz w:val="18"/>
                      <w:szCs w:val="18"/>
                    </w:rPr>
                  </w:pPr>
                  <w:r w:rsidRPr="008F2DBD">
                    <w:rPr>
                      <w:rFonts w:ascii="ITC Avant Garde"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8F2DBD">
                    <w:rPr>
                      <w:rFonts w:ascii="ITC Avant Garde" w:hAnsi="ITC Avant Garde" w:cs="Arial"/>
                      <w:sz w:val="18"/>
                      <w:szCs w:val="18"/>
                    </w:rPr>
                    <w:t xml:space="preserve"> debe requerir que un representante autorizado del </w:t>
                  </w:r>
                  <w:r>
                    <w:rPr>
                      <w:rFonts w:ascii="ITC Avant Garde" w:hAnsi="ITC Avant Garde" w:cs="Arial"/>
                      <w:sz w:val="18"/>
                      <w:szCs w:val="18"/>
                    </w:rPr>
                    <w:t>O</w:t>
                  </w:r>
                  <w:r w:rsidRPr="008F2DBD">
                    <w:rPr>
                      <w:rFonts w:ascii="ITC Avant Garde" w:hAnsi="ITC Avant Garde" w:cs="Arial"/>
                      <w:sz w:val="18"/>
                      <w:szCs w:val="18"/>
                    </w:rPr>
                    <w:t xml:space="preserve">rganismo de </w:t>
                  </w:r>
                  <w:r>
                    <w:rPr>
                      <w:rFonts w:ascii="ITC Avant Garde" w:hAnsi="ITC Avant Garde" w:cs="Arial"/>
                      <w:sz w:val="18"/>
                      <w:szCs w:val="18"/>
                    </w:rPr>
                    <w:t>E</w:t>
                  </w:r>
                  <w:r w:rsidRPr="008F2DBD">
                    <w:rPr>
                      <w:rFonts w:ascii="ITC Avant Garde" w:hAnsi="ITC Avant Garde" w:cs="Arial"/>
                      <w:sz w:val="18"/>
                      <w:szCs w:val="18"/>
                    </w:rPr>
                    <w:t xml:space="preserve">valuación de la </w:t>
                  </w:r>
                  <w:r>
                    <w:rPr>
                      <w:rFonts w:ascii="ITC Avant Garde" w:hAnsi="ITC Avant Garde" w:cs="Arial"/>
                      <w:sz w:val="18"/>
                      <w:szCs w:val="18"/>
                    </w:rPr>
                    <w:t>C</w:t>
                  </w:r>
                  <w:r w:rsidRPr="008F2DBD">
                    <w:rPr>
                      <w:rFonts w:ascii="ITC Avant Garde" w:hAnsi="ITC Avant Garde" w:cs="Arial"/>
                      <w:sz w:val="18"/>
                      <w:szCs w:val="18"/>
                    </w:rPr>
                    <w:t>onformidad solicitante haga una solicitud formal</w:t>
                  </w:r>
                  <w:r>
                    <w:rPr>
                      <w:rFonts w:ascii="ITC Avant Garde" w:hAnsi="ITC Avant Garde" w:cs="Arial"/>
                      <w:sz w:val="18"/>
                      <w:szCs w:val="18"/>
                    </w:rPr>
                    <w:t xml:space="preserve"> para la acreditación</w:t>
                  </w:r>
                </w:p>
              </w:tc>
            </w:tr>
            <w:tr w:rsidR="004D4242" w:rsidRPr="00E50672" w14:paraId="4F42AFF2" w14:textId="77777777" w:rsidTr="00D47EF9">
              <w:sdt>
                <w:sdtPr>
                  <w:rPr>
                    <w:rFonts w:ascii="ITC Avant Garde" w:hAnsi="ITC Avant Garde" w:cstheme="minorHAnsi"/>
                    <w:sz w:val="18"/>
                    <w:szCs w:val="18"/>
                  </w:rPr>
                  <w:alias w:val="Tipo"/>
                  <w:tag w:val="Tipo"/>
                  <w:id w:val="-2110199400"/>
                  <w:placeholder>
                    <w:docPart w:val="D963288726C34AB9950D99E0F997653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DF5DFC1" w14:textId="6D6AB282"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51CA507" w14:textId="00CB84C9"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24D8BD87" w14:textId="385FD216"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Décimo noveno</w:t>
                  </w:r>
                </w:p>
              </w:tc>
              <w:sdt>
                <w:sdtPr>
                  <w:rPr>
                    <w:rFonts w:ascii="ITC Avant Garde" w:hAnsi="ITC Avant Garde" w:cstheme="minorHAnsi"/>
                    <w:sz w:val="18"/>
                    <w:szCs w:val="18"/>
                  </w:rPr>
                  <w:alias w:val="Tipo"/>
                  <w:tag w:val="Tipo"/>
                  <w:id w:val="-1664852932"/>
                  <w:placeholder>
                    <w:docPart w:val="5D821AF9B8184007A3F3FE6AC1A4CA1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29EBABC0" w14:textId="1CB4A3D5"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128B812" w14:textId="515797EB"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22A63C8" w14:textId="06401EFC" w:rsidR="004D4242" w:rsidRDefault="00CF4409" w:rsidP="004D4242">
                  <w:pPr>
                    <w:jc w:val="both"/>
                    <w:rPr>
                      <w:rFonts w:ascii="ITC Avant Garde" w:hAnsi="ITC Avant Garde" w:cstheme="minorHAnsi"/>
                      <w:sz w:val="18"/>
                      <w:szCs w:val="18"/>
                    </w:rPr>
                  </w:pPr>
                  <w:r w:rsidRPr="008F2DBD">
                    <w:rPr>
                      <w:rFonts w:ascii="ITC Avant Garde"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8F2DBD">
                    <w:rPr>
                      <w:rFonts w:ascii="ITC Avant Garde" w:hAnsi="ITC Avant Garde" w:cs="Arial"/>
                      <w:sz w:val="18"/>
                      <w:szCs w:val="18"/>
                    </w:rPr>
                    <w:t xml:space="preserve"> debe revisar su capacidad para llevar a cabo la evaluación del </w:t>
                  </w:r>
                  <w:r>
                    <w:rPr>
                      <w:rFonts w:ascii="ITC Avant Garde" w:hAnsi="ITC Avant Garde" w:cs="Arial"/>
                      <w:sz w:val="18"/>
                      <w:szCs w:val="18"/>
                    </w:rPr>
                    <w:t>O</w:t>
                  </w:r>
                  <w:r w:rsidRPr="008F2DBD">
                    <w:rPr>
                      <w:rFonts w:ascii="ITC Avant Garde" w:hAnsi="ITC Avant Garde" w:cs="Arial"/>
                      <w:sz w:val="18"/>
                      <w:szCs w:val="18"/>
                    </w:rPr>
                    <w:t xml:space="preserve">rganismo de </w:t>
                  </w:r>
                  <w:r>
                    <w:rPr>
                      <w:rFonts w:ascii="ITC Avant Garde" w:hAnsi="ITC Avant Garde" w:cs="Arial"/>
                      <w:sz w:val="18"/>
                      <w:szCs w:val="18"/>
                    </w:rPr>
                    <w:t>E</w:t>
                  </w:r>
                  <w:r w:rsidRPr="008F2DBD">
                    <w:rPr>
                      <w:rFonts w:ascii="ITC Avant Garde" w:hAnsi="ITC Avant Garde" w:cs="Arial"/>
                      <w:sz w:val="18"/>
                      <w:szCs w:val="18"/>
                    </w:rPr>
                    <w:t xml:space="preserve">valuación de la </w:t>
                  </w:r>
                  <w:r>
                    <w:rPr>
                      <w:rFonts w:ascii="ITC Avant Garde" w:hAnsi="ITC Avant Garde" w:cs="Arial"/>
                      <w:sz w:val="18"/>
                      <w:szCs w:val="18"/>
                    </w:rPr>
                    <w:t>C</w:t>
                  </w:r>
                  <w:r w:rsidRPr="008F2DBD">
                    <w:rPr>
                      <w:rFonts w:ascii="ITC Avant Garde" w:hAnsi="ITC Avant Garde" w:cs="Arial"/>
                      <w:sz w:val="18"/>
                      <w:szCs w:val="18"/>
                    </w:rPr>
                    <w:t>onformidad solicitante, en términos de su propia política y procedimientos, sus competencias, y la disponibilidad de personal adecuado para las actividades de evaluación y la toma de decisiones.</w:t>
                  </w:r>
                </w:p>
              </w:tc>
            </w:tr>
            <w:tr w:rsidR="004D4242" w:rsidRPr="00E50672" w14:paraId="11378F0C" w14:textId="77777777" w:rsidTr="00D47EF9">
              <w:sdt>
                <w:sdtPr>
                  <w:rPr>
                    <w:rFonts w:ascii="ITC Avant Garde" w:hAnsi="ITC Avant Garde" w:cstheme="minorHAnsi"/>
                    <w:sz w:val="18"/>
                    <w:szCs w:val="18"/>
                  </w:rPr>
                  <w:alias w:val="Tipo"/>
                  <w:tag w:val="Tipo"/>
                  <w:id w:val="1124655550"/>
                  <w:placeholder>
                    <w:docPart w:val="731C802B5C5245F2BDF3CDD404DA92A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64AAE9" w14:textId="4CEA9CA6"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1FCAEE7" w14:textId="3143E5DF"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32EC8DF0" w14:textId="63309EB2" w:rsidR="004D4242" w:rsidRDefault="004D4242" w:rsidP="00EA59ED">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 xml:space="preserve">Vigésimo </w:t>
                  </w:r>
                </w:p>
              </w:tc>
              <w:sdt>
                <w:sdtPr>
                  <w:rPr>
                    <w:rFonts w:ascii="ITC Avant Garde" w:hAnsi="ITC Avant Garde" w:cstheme="minorHAnsi"/>
                    <w:sz w:val="18"/>
                    <w:szCs w:val="18"/>
                  </w:rPr>
                  <w:alias w:val="Tipo"/>
                  <w:tag w:val="Tipo"/>
                  <w:id w:val="742994823"/>
                  <w:placeholder>
                    <w:docPart w:val="512BC4626A4141EF81D14AE3295BA7DD"/>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380E078E" w14:textId="743B8292"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D44A47C" w14:textId="50BBD4FE"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D66F0FB" w14:textId="407BC67A" w:rsidR="004D4242" w:rsidRDefault="004C37DE" w:rsidP="004D4242">
                  <w:pPr>
                    <w:jc w:val="both"/>
                    <w:rPr>
                      <w:rFonts w:ascii="ITC Avant Garde" w:hAnsi="ITC Avant Garde" w:cstheme="minorHAnsi"/>
                      <w:sz w:val="18"/>
                      <w:szCs w:val="18"/>
                    </w:rPr>
                  </w:pPr>
                  <w:r w:rsidRPr="008F2DBD">
                    <w:rPr>
                      <w:rFonts w:ascii="ITC Avant Garde"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8F2DBD">
                    <w:rPr>
                      <w:rFonts w:ascii="ITC Avant Garde" w:hAnsi="ITC Avant Garde" w:cs="Arial"/>
                      <w:sz w:val="18"/>
                      <w:szCs w:val="18"/>
                    </w:rPr>
                    <w:t xml:space="preserve"> debe designar a un equipo de evaluación compu</w:t>
                  </w:r>
                  <w:r>
                    <w:rPr>
                      <w:rFonts w:ascii="ITC Avant Garde" w:hAnsi="ITC Avant Garde" w:cs="Arial"/>
                      <w:sz w:val="18"/>
                      <w:szCs w:val="18"/>
                    </w:rPr>
                    <w:t xml:space="preserve">esto por un líder de equipo y, </w:t>
                  </w:r>
                  <w:r w:rsidRPr="008F2DBD">
                    <w:rPr>
                      <w:rFonts w:ascii="ITC Avant Garde" w:hAnsi="ITC Avant Garde" w:cs="Arial"/>
                      <w:sz w:val="18"/>
                      <w:szCs w:val="18"/>
                    </w:rPr>
                    <w:t xml:space="preserve">un número adecuado de evaluadores y/o expertos técnicos para el alcance a evaluar. Al seleccionar el equipo de evaluación, 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8F2DBD">
                    <w:rPr>
                      <w:rFonts w:ascii="ITC Avant Garde" w:hAnsi="ITC Avant Garde" w:cs="Arial"/>
                      <w:sz w:val="18"/>
                      <w:szCs w:val="18"/>
                    </w:rPr>
                    <w:t xml:space="preserve"> debe asegurarse de que </w:t>
                  </w:r>
                  <w:r w:rsidRPr="008F2DBD">
                    <w:rPr>
                      <w:rFonts w:ascii="ITC Avant Garde" w:hAnsi="ITC Avant Garde" w:cs="Arial"/>
                      <w:sz w:val="18"/>
                      <w:szCs w:val="18"/>
                    </w:rPr>
                    <w:lastRenderedPageBreak/>
                    <w:t>la experiencia aportada para cada tarea es apropiada.</w:t>
                  </w:r>
                </w:p>
              </w:tc>
            </w:tr>
            <w:tr w:rsidR="004D4242" w:rsidRPr="00E50672" w14:paraId="3F244067" w14:textId="77777777" w:rsidTr="00D47EF9">
              <w:sdt>
                <w:sdtPr>
                  <w:rPr>
                    <w:rFonts w:ascii="ITC Avant Garde" w:hAnsi="ITC Avant Garde" w:cstheme="minorHAnsi"/>
                    <w:sz w:val="18"/>
                    <w:szCs w:val="18"/>
                  </w:rPr>
                  <w:alias w:val="Tipo"/>
                  <w:tag w:val="Tipo"/>
                  <w:id w:val="-1059092461"/>
                  <w:placeholder>
                    <w:docPart w:val="252A755111C149C99C6C8C881049DBA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0D453D" w14:textId="534DA0E1"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C13A30F" w14:textId="00984346"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587EB4A2" w14:textId="64CDFC24"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Vigésimo primero</w:t>
                  </w:r>
                </w:p>
              </w:tc>
              <w:sdt>
                <w:sdtPr>
                  <w:rPr>
                    <w:rFonts w:ascii="ITC Avant Garde" w:hAnsi="ITC Avant Garde" w:cstheme="minorHAnsi"/>
                    <w:sz w:val="18"/>
                    <w:szCs w:val="18"/>
                  </w:rPr>
                  <w:alias w:val="Tipo"/>
                  <w:tag w:val="Tipo"/>
                  <w:id w:val="2086413242"/>
                  <w:placeholder>
                    <w:docPart w:val="05F1B95FD67D4ED49DE483E43F991DF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0FE49E52" w14:textId="6B82C2BC"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09A5FBE" w14:textId="48E48234"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D57DF74" w14:textId="60C02FC0" w:rsidR="004D4242" w:rsidRDefault="004C37DE" w:rsidP="004D4242">
                  <w:pPr>
                    <w:jc w:val="both"/>
                    <w:rPr>
                      <w:rFonts w:ascii="ITC Avant Garde" w:hAnsi="ITC Avant Garde" w:cstheme="minorHAnsi"/>
                      <w:sz w:val="18"/>
                      <w:szCs w:val="18"/>
                    </w:rPr>
                  </w:pPr>
                  <w:r w:rsidRPr="008F2DBD">
                    <w:rPr>
                      <w:rFonts w:ascii="ITC Avant Garde" w:hAnsi="ITC Avant Garde" w:cs="Arial"/>
                      <w:sz w:val="18"/>
                      <w:szCs w:val="18"/>
                    </w:rPr>
                    <w:t xml:space="preserve">El equipo de evaluación debe revisar toda la información documentada pertinente suministrada por el </w:t>
                  </w:r>
                  <w:r>
                    <w:rPr>
                      <w:rFonts w:ascii="ITC Avant Garde" w:hAnsi="ITC Avant Garde" w:cs="Arial"/>
                      <w:sz w:val="18"/>
                      <w:szCs w:val="18"/>
                    </w:rPr>
                    <w:t>O</w:t>
                  </w:r>
                  <w:r w:rsidRPr="008F2DBD">
                    <w:rPr>
                      <w:rFonts w:ascii="ITC Avant Garde" w:hAnsi="ITC Avant Garde" w:cs="Arial"/>
                      <w:sz w:val="18"/>
                      <w:szCs w:val="18"/>
                    </w:rPr>
                    <w:t xml:space="preserve">rganismo de </w:t>
                  </w:r>
                  <w:r>
                    <w:rPr>
                      <w:rFonts w:ascii="ITC Avant Garde" w:hAnsi="ITC Avant Garde" w:cs="Arial"/>
                      <w:sz w:val="18"/>
                      <w:szCs w:val="18"/>
                    </w:rPr>
                    <w:t>E</w:t>
                  </w:r>
                  <w:r w:rsidRPr="008F2DBD">
                    <w:rPr>
                      <w:rFonts w:ascii="ITC Avant Garde" w:hAnsi="ITC Avant Garde" w:cs="Arial"/>
                      <w:sz w:val="18"/>
                      <w:szCs w:val="18"/>
                    </w:rPr>
                    <w:t xml:space="preserve">valuación de la </w:t>
                  </w:r>
                  <w:r>
                    <w:rPr>
                      <w:rFonts w:ascii="ITC Avant Garde" w:hAnsi="ITC Avant Garde" w:cs="Arial"/>
                      <w:sz w:val="18"/>
                      <w:szCs w:val="18"/>
                    </w:rPr>
                    <w:t>C</w:t>
                  </w:r>
                  <w:r w:rsidRPr="008F2DBD">
                    <w:rPr>
                      <w:rFonts w:ascii="ITC Avant Garde" w:hAnsi="ITC Avant Garde" w:cs="Arial"/>
                      <w:sz w:val="18"/>
                      <w:szCs w:val="18"/>
                    </w:rPr>
                    <w:t>onformidad para evaluar su sistema de conformidad con las disposiciones técnicas, y en su caso, con las Normas Oficiales Mexicanas complementarias expedidas por la Secretaría de Economía que remitan a las DT correspondientes, normas y Reglamentos técnicos extranjeros y otros lineamientos de acreditación pertinentes.</w:t>
                  </w:r>
                </w:p>
              </w:tc>
            </w:tr>
            <w:tr w:rsidR="004D4242" w:rsidRPr="00E50672" w14:paraId="7A02A288" w14:textId="77777777" w:rsidTr="00D47EF9">
              <w:sdt>
                <w:sdtPr>
                  <w:rPr>
                    <w:rFonts w:ascii="ITC Avant Garde" w:hAnsi="ITC Avant Garde" w:cstheme="minorHAnsi"/>
                    <w:sz w:val="18"/>
                    <w:szCs w:val="18"/>
                  </w:rPr>
                  <w:alias w:val="Tipo"/>
                  <w:tag w:val="Tipo"/>
                  <w:id w:val="32937621"/>
                  <w:placeholder>
                    <w:docPart w:val="82224C96F322451F909E3C26B4C83E7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C79265" w14:textId="14008149"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667C8E8" w14:textId="4347FF4D"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4EA1825B" w14:textId="31074D40"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Vigésimo segundo</w:t>
                  </w:r>
                </w:p>
              </w:tc>
              <w:sdt>
                <w:sdtPr>
                  <w:rPr>
                    <w:rFonts w:ascii="ITC Avant Garde" w:hAnsi="ITC Avant Garde" w:cstheme="minorHAnsi"/>
                    <w:sz w:val="18"/>
                    <w:szCs w:val="18"/>
                  </w:rPr>
                  <w:alias w:val="Tipo"/>
                  <w:tag w:val="Tipo"/>
                  <w:id w:val="-1026328343"/>
                  <w:placeholder>
                    <w:docPart w:val="A5E31A6FA04A40BFA2B98E4186E02AC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vAlign w:val="center"/>
                    </w:tcPr>
                    <w:p w14:paraId="2512B2A1" w14:textId="7E1F66D6"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95B8E99" w14:textId="6FC63935"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87A61B2" w14:textId="34F9EB1E" w:rsidR="004D4242" w:rsidRDefault="00383C64" w:rsidP="004D4242">
                  <w:pPr>
                    <w:jc w:val="both"/>
                    <w:rPr>
                      <w:rFonts w:ascii="ITC Avant Garde" w:hAnsi="ITC Avant Garde" w:cstheme="minorHAnsi"/>
                      <w:sz w:val="18"/>
                      <w:szCs w:val="18"/>
                    </w:rPr>
                  </w:pPr>
                  <w:r w:rsidRPr="008F2DBD">
                    <w:rPr>
                      <w:rFonts w:ascii="ITC Avant Garde" w:hAnsi="ITC Avant Garde" w:cs="Arial"/>
                      <w:w w:val="105"/>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8F2DBD">
                    <w:rPr>
                      <w:rFonts w:ascii="ITC Avant Garde" w:hAnsi="ITC Avant Garde" w:cs="Arial"/>
                      <w:w w:val="105"/>
                      <w:sz w:val="18"/>
                      <w:szCs w:val="18"/>
                    </w:rPr>
                    <w:t xml:space="preserve"> debe tener procedimientos documentados para describir las técnicas</w:t>
                  </w:r>
                  <w:r w:rsidRPr="008F2DBD">
                    <w:rPr>
                      <w:rFonts w:ascii="ITC Avant Garde" w:hAnsi="ITC Avant Garde" w:cs="Arial"/>
                      <w:spacing w:val="-16"/>
                      <w:w w:val="105"/>
                      <w:sz w:val="18"/>
                      <w:szCs w:val="18"/>
                    </w:rPr>
                    <w:t xml:space="preserve"> </w:t>
                  </w:r>
                  <w:r w:rsidRPr="008F2DBD">
                    <w:rPr>
                      <w:rFonts w:ascii="ITC Avant Garde" w:hAnsi="ITC Avant Garde" w:cs="Arial"/>
                      <w:w w:val="105"/>
                      <w:sz w:val="18"/>
                      <w:szCs w:val="18"/>
                    </w:rPr>
                    <w:t>de</w:t>
                  </w:r>
                  <w:r w:rsidRPr="008F2DBD">
                    <w:rPr>
                      <w:rFonts w:ascii="ITC Avant Garde" w:hAnsi="ITC Avant Garde" w:cs="Arial"/>
                      <w:spacing w:val="-26"/>
                      <w:w w:val="105"/>
                      <w:sz w:val="18"/>
                      <w:szCs w:val="18"/>
                    </w:rPr>
                    <w:t xml:space="preserve"> </w:t>
                  </w:r>
                  <w:r w:rsidRPr="008F2DBD">
                    <w:rPr>
                      <w:rFonts w:ascii="ITC Avant Garde" w:hAnsi="ITC Avant Garde" w:cs="Arial"/>
                      <w:w w:val="105"/>
                      <w:sz w:val="18"/>
                      <w:szCs w:val="18"/>
                    </w:rPr>
                    <w:t>evaluación</w:t>
                  </w:r>
                  <w:r w:rsidRPr="008F2DBD">
                    <w:rPr>
                      <w:rFonts w:ascii="ITC Avant Garde" w:hAnsi="ITC Avant Garde" w:cs="Arial"/>
                      <w:spacing w:val="-7"/>
                      <w:w w:val="105"/>
                      <w:sz w:val="18"/>
                      <w:szCs w:val="18"/>
                    </w:rPr>
                    <w:t xml:space="preserve"> </w:t>
                  </w:r>
                  <w:r w:rsidRPr="008F2DBD">
                    <w:rPr>
                      <w:rFonts w:ascii="ITC Avant Garde" w:hAnsi="ITC Avant Garde" w:cs="Arial"/>
                      <w:w w:val="105"/>
                      <w:sz w:val="18"/>
                      <w:szCs w:val="18"/>
                    </w:rPr>
                    <w:t>utilizadas,</w:t>
                  </w:r>
                  <w:r w:rsidRPr="008F2DBD">
                    <w:rPr>
                      <w:rFonts w:ascii="ITC Avant Garde" w:hAnsi="ITC Avant Garde" w:cs="Arial"/>
                      <w:spacing w:val="-18"/>
                      <w:w w:val="105"/>
                      <w:sz w:val="18"/>
                      <w:szCs w:val="18"/>
                    </w:rPr>
                    <w:t xml:space="preserve"> </w:t>
                  </w:r>
                  <w:r w:rsidRPr="008F2DBD">
                    <w:rPr>
                      <w:rFonts w:ascii="ITC Avant Garde" w:hAnsi="ITC Avant Garde" w:cs="Arial"/>
                      <w:w w:val="105"/>
                      <w:sz w:val="18"/>
                      <w:szCs w:val="18"/>
                    </w:rPr>
                    <w:t>las</w:t>
                  </w:r>
                  <w:r w:rsidRPr="008F2DBD">
                    <w:rPr>
                      <w:rFonts w:ascii="ITC Avant Garde" w:hAnsi="ITC Avant Garde" w:cs="Arial"/>
                      <w:spacing w:val="-26"/>
                      <w:w w:val="105"/>
                      <w:sz w:val="18"/>
                      <w:szCs w:val="18"/>
                    </w:rPr>
                    <w:t xml:space="preserve"> </w:t>
                  </w:r>
                  <w:r w:rsidRPr="008F2DBD">
                    <w:rPr>
                      <w:rFonts w:ascii="ITC Avant Garde" w:hAnsi="ITC Avant Garde" w:cs="Arial"/>
                      <w:w w:val="105"/>
                      <w:sz w:val="18"/>
                      <w:szCs w:val="18"/>
                    </w:rPr>
                    <w:t>circunstancias</w:t>
                  </w:r>
                  <w:r w:rsidRPr="008F2DBD">
                    <w:rPr>
                      <w:rFonts w:ascii="ITC Avant Garde" w:hAnsi="ITC Avant Garde" w:cs="Arial"/>
                      <w:spacing w:val="-30"/>
                      <w:w w:val="105"/>
                      <w:sz w:val="18"/>
                      <w:szCs w:val="18"/>
                    </w:rPr>
                    <w:t xml:space="preserve"> </w:t>
                  </w:r>
                  <w:r w:rsidRPr="008F2DBD">
                    <w:rPr>
                      <w:rFonts w:ascii="ITC Avant Garde" w:hAnsi="ITC Avant Garde" w:cs="Arial"/>
                      <w:w w:val="105"/>
                      <w:sz w:val="18"/>
                      <w:szCs w:val="18"/>
                    </w:rPr>
                    <w:t>en</w:t>
                  </w:r>
                  <w:r w:rsidRPr="008F2DBD">
                    <w:rPr>
                      <w:rFonts w:ascii="ITC Avant Garde" w:hAnsi="ITC Avant Garde" w:cs="Arial"/>
                      <w:spacing w:val="-25"/>
                      <w:w w:val="105"/>
                      <w:sz w:val="18"/>
                      <w:szCs w:val="18"/>
                    </w:rPr>
                    <w:t xml:space="preserve"> </w:t>
                  </w:r>
                  <w:r w:rsidRPr="008F2DBD">
                    <w:rPr>
                      <w:rFonts w:ascii="ITC Avant Garde" w:hAnsi="ITC Avant Garde" w:cs="Arial"/>
                      <w:w w:val="105"/>
                      <w:sz w:val="18"/>
                      <w:szCs w:val="18"/>
                    </w:rPr>
                    <w:t>las</w:t>
                  </w:r>
                  <w:r w:rsidRPr="008F2DBD">
                    <w:rPr>
                      <w:rFonts w:ascii="ITC Avant Garde" w:hAnsi="ITC Avant Garde" w:cs="Arial"/>
                      <w:spacing w:val="-22"/>
                      <w:w w:val="105"/>
                      <w:sz w:val="18"/>
                      <w:szCs w:val="18"/>
                    </w:rPr>
                    <w:t xml:space="preserve"> </w:t>
                  </w:r>
                  <w:r w:rsidRPr="008F2DBD">
                    <w:rPr>
                      <w:rFonts w:ascii="ITC Avant Garde" w:hAnsi="ITC Avant Garde" w:cs="Arial"/>
                      <w:w w:val="105"/>
                      <w:sz w:val="18"/>
                      <w:szCs w:val="18"/>
                    </w:rPr>
                    <w:t>que</w:t>
                  </w:r>
                  <w:r w:rsidRPr="008F2DBD">
                    <w:rPr>
                      <w:rFonts w:ascii="ITC Avant Garde" w:hAnsi="ITC Avant Garde" w:cs="Arial"/>
                      <w:spacing w:val="-25"/>
                      <w:w w:val="105"/>
                      <w:sz w:val="18"/>
                      <w:szCs w:val="18"/>
                    </w:rPr>
                    <w:t xml:space="preserve"> </w:t>
                  </w:r>
                  <w:r w:rsidRPr="008F2DBD">
                    <w:rPr>
                      <w:rFonts w:ascii="ITC Avant Garde" w:hAnsi="ITC Avant Garde" w:cs="Arial"/>
                      <w:w w:val="105"/>
                      <w:sz w:val="18"/>
                      <w:szCs w:val="18"/>
                    </w:rPr>
                    <w:t>se</w:t>
                  </w:r>
                  <w:r w:rsidRPr="008F2DBD">
                    <w:rPr>
                      <w:rFonts w:ascii="ITC Avant Garde" w:hAnsi="ITC Avant Garde" w:cs="Arial"/>
                      <w:spacing w:val="-21"/>
                      <w:w w:val="105"/>
                      <w:sz w:val="18"/>
                      <w:szCs w:val="18"/>
                    </w:rPr>
                    <w:t xml:space="preserve"> </w:t>
                  </w:r>
                  <w:r w:rsidRPr="008F2DBD">
                    <w:rPr>
                      <w:rFonts w:ascii="ITC Avant Garde" w:hAnsi="ITC Avant Garde" w:cs="Arial"/>
                      <w:w w:val="105"/>
                      <w:sz w:val="18"/>
                      <w:szCs w:val="18"/>
                    </w:rPr>
                    <w:t>utilizarán,</w:t>
                  </w:r>
                  <w:r w:rsidRPr="008F2DBD">
                    <w:rPr>
                      <w:rFonts w:ascii="ITC Avant Garde" w:hAnsi="ITC Avant Garde" w:cs="Arial"/>
                      <w:spacing w:val="-22"/>
                      <w:w w:val="105"/>
                      <w:sz w:val="18"/>
                      <w:szCs w:val="18"/>
                    </w:rPr>
                    <w:t xml:space="preserve"> </w:t>
                  </w:r>
                  <w:r w:rsidRPr="008F2DBD">
                    <w:rPr>
                      <w:rFonts w:ascii="ITC Avant Garde" w:hAnsi="ITC Avant Garde" w:cs="Arial"/>
                      <w:w w:val="105"/>
                      <w:sz w:val="18"/>
                      <w:szCs w:val="18"/>
                    </w:rPr>
                    <w:t>y</w:t>
                  </w:r>
                  <w:r w:rsidRPr="008F2DBD">
                    <w:rPr>
                      <w:rFonts w:ascii="ITC Avant Garde" w:hAnsi="ITC Avant Garde" w:cs="Arial"/>
                      <w:spacing w:val="-33"/>
                      <w:w w:val="105"/>
                      <w:sz w:val="18"/>
                      <w:szCs w:val="18"/>
                    </w:rPr>
                    <w:t xml:space="preserve"> </w:t>
                  </w:r>
                  <w:r w:rsidRPr="008F2DBD">
                    <w:rPr>
                      <w:rFonts w:ascii="ITC Avant Garde" w:hAnsi="ITC Avant Garde" w:cs="Arial"/>
                      <w:w w:val="105"/>
                      <w:sz w:val="18"/>
                      <w:szCs w:val="18"/>
                    </w:rPr>
                    <w:t>las</w:t>
                  </w:r>
                  <w:r w:rsidRPr="008F2DBD">
                    <w:rPr>
                      <w:rFonts w:ascii="ITC Avant Garde" w:hAnsi="ITC Avant Garde" w:cs="Arial"/>
                      <w:spacing w:val="-25"/>
                      <w:w w:val="105"/>
                      <w:sz w:val="18"/>
                      <w:szCs w:val="18"/>
                    </w:rPr>
                    <w:t xml:space="preserve"> </w:t>
                  </w:r>
                  <w:r w:rsidRPr="008F2DBD">
                    <w:rPr>
                      <w:rFonts w:ascii="ITC Avant Garde" w:hAnsi="ITC Avant Garde" w:cs="Arial"/>
                      <w:w w:val="105"/>
                      <w:sz w:val="18"/>
                      <w:szCs w:val="18"/>
                    </w:rPr>
                    <w:t>reglas</w:t>
                  </w:r>
                  <w:r w:rsidRPr="008F2DBD">
                    <w:rPr>
                      <w:rFonts w:ascii="ITC Avant Garde" w:hAnsi="ITC Avant Garde" w:cs="Arial"/>
                      <w:spacing w:val="-14"/>
                      <w:w w:val="105"/>
                      <w:sz w:val="18"/>
                      <w:szCs w:val="18"/>
                    </w:rPr>
                    <w:t xml:space="preserve"> </w:t>
                  </w:r>
                  <w:r w:rsidRPr="008F2DBD">
                    <w:rPr>
                      <w:rFonts w:ascii="ITC Avant Garde" w:hAnsi="ITC Avant Garde" w:cs="Arial"/>
                      <w:w w:val="105"/>
                      <w:sz w:val="18"/>
                      <w:szCs w:val="18"/>
                    </w:rPr>
                    <w:t>para</w:t>
                  </w:r>
                  <w:r w:rsidRPr="008F2DBD">
                    <w:rPr>
                      <w:rFonts w:ascii="ITC Avant Garde" w:hAnsi="ITC Avant Garde" w:cs="Arial"/>
                      <w:spacing w:val="-18"/>
                      <w:w w:val="105"/>
                      <w:sz w:val="18"/>
                      <w:szCs w:val="18"/>
                    </w:rPr>
                    <w:t xml:space="preserve"> </w:t>
                  </w:r>
                  <w:r w:rsidRPr="008F2DBD">
                    <w:rPr>
                      <w:rFonts w:ascii="ITC Avant Garde" w:hAnsi="ITC Avant Garde" w:cs="Arial"/>
                      <w:w w:val="105"/>
                      <w:sz w:val="18"/>
                      <w:szCs w:val="18"/>
                    </w:rPr>
                    <w:t xml:space="preserve">determinar la duración de las evaluaciones. Los procedimientos deben incluir la manera en que 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lastRenderedPageBreak/>
                    <w:t>A</w:t>
                  </w:r>
                  <w:r w:rsidRPr="005C67C8">
                    <w:rPr>
                      <w:rFonts w:ascii="ITC Avant Garde" w:eastAsia="Calibri" w:hAnsi="ITC Avant Garde" w:cs="Arial"/>
                      <w:sz w:val="18"/>
                      <w:szCs w:val="18"/>
                    </w:rPr>
                    <w:t>creditación</w:t>
                  </w:r>
                  <w:r w:rsidRPr="008F2DBD">
                    <w:rPr>
                      <w:rFonts w:ascii="ITC Avant Garde" w:hAnsi="ITC Avant Garde" w:cs="Arial"/>
                      <w:spacing w:val="-20"/>
                      <w:w w:val="105"/>
                      <w:sz w:val="18"/>
                      <w:szCs w:val="18"/>
                    </w:rPr>
                    <w:t xml:space="preserve"> </w:t>
                  </w:r>
                  <w:r w:rsidRPr="008F2DBD">
                    <w:rPr>
                      <w:rFonts w:ascii="ITC Avant Garde" w:hAnsi="ITC Avant Garde" w:cs="Arial"/>
                      <w:w w:val="105"/>
                      <w:sz w:val="18"/>
                      <w:szCs w:val="18"/>
                    </w:rPr>
                    <w:t>informará</w:t>
                  </w:r>
                  <w:r w:rsidRPr="008F2DBD">
                    <w:rPr>
                      <w:rFonts w:ascii="ITC Avant Garde" w:hAnsi="ITC Avant Garde" w:cs="Arial"/>
                      <w:spacing w:val="-20"/>
                      <w:w w:val="105"/>
                      <w:sz w:val="18"/>
                      <w:szCs w:val="18"/>
                    </w:rPr>
                    <w:t xml:space="preserve"> </w:t>
                  </w:r>
                  <w:r w:rsidRPr="008F2DBD">
                    <w:rPr>
                      <w:rFonts w:ascii="ITC Avant Garde" w:hAnsi="ITC Avant Garde" w:cs="Arial"/>
                      <w:w w:val="105"/>
                      <w:sz w:val="18"/>
                      <w:szCs w:val="18"/>
                    </w:rPr>
                    <w:t>de</w:t>
                  </w:r>
                  <w:r w:rsidRPr="008F2DBD">
                    <w:rPr>
                      <w:rFonts w:ascii="ITC Avant Garde" w:hAnsi="ITC Avant Garde" w:cs="Arial"/>
                      <w:spacing w:val="-36"/>
                      <w:w w:val="105"/>
                      <w:sz w:val="18"/>
                      <w:szCs w:val="18"/>
                    </w:rPr>
                    <w:t xml:space="preserve"> </w:t>
                  </w:r>
                  <w:r w:rsidRPr="008F2DBD">
                    <w:rPr>
                      <w:rFonts w:ascii="ITC Avant Garde" w:hAnsi="ITC Avant Garde" w:cs="Arial"/>
                      <w:w w:val="105"/>
                      <w:sz w:val="18"/>
                      <w:szCs w:val="18"/>
                    </w:rPr>
                    <w:t>los</w:t>
                  </w:r>
                  <w:r w:rsidRPr="008F2DBD">
                    <w:rPr>
                      <w:rFonts w:ascii="ITC Avant Garde" w:hAnsi="ITC Avant Garde" w:cs="Arial"/>
                      <w:spacing w:val="-27"/>
                      <w:w w:val="105"/>
                      <w:sz w:val="18"/>
                      <w:szCs w:val="18"/>
                    </w:rPr>
                    <w:t xml:space="preserve"> </w:t>
                  </w:r>
                  <w:r w:rsidRPr="008F2DBD">
                    <w:rPr>
                      <w:rFonts w:ascii="ITC Avant Garde" w:hAnsi="ITC Avant Garde" w:cs="Arial"/>
                      <w:w w:val="105"/>
                      <w:sz w:val="18"/>
                      <w:szCs w:val="18"/>
                    </w:rPr>
                    <w:t>hallazgos</w:t>
                  </w:r>
                  <w:r w:rsidRPr="008F2DBD">
                    <w:rPr>
                      <w:rFonts w:ascii="ITC Avant Garde" w:hAnsi="ITC Avant Garde" w:cs="Arial"/>
                      <w:spacing w:val="-19"/>
                      <w:w w:val="105"/>
                      <w:sz w:val="18"/>
                      <w:szCs w:val="18"/>
                    </w:rPr>
                    <w:t xml:space="preserve"> </w:t>
                  </w:r>
                  <w:r w:rsidRPr="008F2DBD">
                    <w:rPr>
                      <w:rFonts w:ascii="ITC Avant Garde" w:hAnsi="ITC Avant Garde" w:cs="Arial"/>
                      <w:w w:val="105"/>
                      <w:sz w:val="18"/>
                      <w:szCs w:val="18"/>
                    </w:rPr>
                    <w:t>de</w:t>
                  </w:r>
                  <w:r w:rsidRPr="008F2DBD">
                    <w:rPr>
                      <w:rFonts w:ascii="ITC Avant Garde" w:hAnsi="ITC Avant Garde" w:cs="Arial"/>
                      <w:spacing w:val="-33"/>
                      <w:w w:val="105"/>
                      <w:sz w:val="18"/>
                      <w:szCs w:val="18"/>
                    </w:rPr>
                    <w:t xml:space="preserve"> </w:t>
                  </w:r>
                  <w:r w:rsidRPr="008F2DBD">
                    <w:rPr>
                      <w:rFonts w:ascii="ITC Avant Garde" w:hAnsi="ITC Avant Garde" w:cs="Arial"/>
                      <w:w w:val="105"/>
                      <w:sz w:val="18"/>
                      <w:szCs w:val="18"/>
                    </w:rPr>
                    <w:t>la</w:t>
                  </w:r>
                  <w:r w:rsidRPr="008F2DBD">
                    <w:rPr>
                      <w:rFonts w:ascii="ITC Avant Garde" w:hAnsi="ITC Avant Garde" w:cs="Arial"/>
                      <w:spacing w:val="-30"/>
                      <w:w w:val="105"/>
                      <w:sz w:val="18"/>
                      <w:szCs w:val="18"/>
                    </w:rPr>
                    <w:t xml:space="preserve"> </w:t>
                  </w:r>
                  <w:r w:rsidRPr="008F2DBD">
                    <w:rPr>
                      <w:rFonts w:ascii="ITC Avant Garde" w:hAnsi="ITC Avant Garde" w:cs="Arial"/>
                      <w:w w:val="105"/>
                      <w:sz w:val="18"/>
                      <w:szCs w:val="18"/>
                    </w:rPr>
                    <w:t>evaluación</w:t>
                  </w:r>
                  <w:r w:rsidRPr="008F2DBD">
                    <w:rPr>
                      <w:rFonts w:ascii="ITC Avant Garde" w:hAnsi="ITC Avant Garde" w:cs="Arial"/>
                      <w:spacing w:val="-19"/>
                      <w:w w:val="105"/>
                      <w:sz w:val="18"/>
                      <w:szCs w:val="18"/>
                    </w:rPr>
                    <w:t xml:space="preserve"> </w:t>
                  </w:r>
                  <w:r w:rsidRPr="008F2DBD">
                    <w:rPr>
                      <w:rFonts w:ascii="ITC Avant Garde" w:hAnsi="ITC Avant Garde" w:cs="Arial"/>
                      <w:w w:val="105"/>
                      <w:sz w:val="18"/>
                      <w:szCs w:val="18"/>
                    </w:rPr>
                    <w:t>al</w:t>
                  </w:r>
                  <w:r w:rsidRPr="008F2DBD">
                    <w:rPr>
                      <w:rFonts w:ascii="ITC Avant Garde" w:hAnsi="ITC Avant Garde" w:cs="Arial"/>
                      <w:spacing w:val="-30"/>
                      <w:w w:val="105"/>
                      <w:sz w:val="18"/>
                      <w:szCs w:val="18"/>
                    </w:rPr>
                    <w:t xml:space="preserve"> </w:t>
                  </w:r>
                  <w:r>
                    <w:rPr>
                      <w:rFonts w:ascii="ITC Avant Garde" w:hAnsi="ITC Avant Garde" w:cs="Arial"/>
                      <w:w w:val="105"/>
                      <w:sz w:val="18"/>
                      <w:szCs w:val="18"/>
                    </w:rPr>
                    <w:t>O</w:t>
                  </w:r>
                  <w:r w:rsidRPr="008F2DBD">
                    <w:rPr>
                      <w:rFonts w:ascii="ITC Avant Garde" w:hAnsi="ITC Avant Garde" w:cs="Arial"/>
                      <w:w w:val="105"/>
                      <w:sz w:val="18"/>
                      <w:szCs w:val="18"/>
                    </w:rPr>
                    <w:t>rganismo</w:t>
                  </w:r>
                  <w:r w:rsidRPr="008F2DBD">
                    <w:rPr>
                      <w:rFonts w:ascii="ITC Avant Garde" w:hAnsi="ITC Avant Garde" w:cs="Arial"/>
                      <w:spacing w:val="-25"/>
                      <w:w w:val="105"/>
                      <w:sz w:val="18"/>
                      <w:szCs w:val="18"/>
                    </w:rPr>
                    <w:t xml:space="preserve"> </w:t>
                  </w:r>
                  <w:r w:rsidRPr="008F2DBD">
                    <w:rPr>
                      <w:rFonts w:ascii="ITC Avant Garde" w:hAnsi="ITC Avant Garde" w:cs="Arial"/>
                      <w:w w:val="105"/>
                      <w:sz w:val="18"/>
                      <w:szCs w:val="18"/>
                    </w:rPr>
                    <w:t>de</w:t>
                  </w:r>
                  <w:r w:rsidRPr="008F2DBD">
                    <w:rPr>
                      <w:rFonts w:ascii="ITC Avant Garde" w:hAnsi="ITC Avant Garde" w:cs="Arial"/>
                      <w:spacing w:val="-30"/>
                      <w:w w:val="105"/>
                      <w:sz w:val="18"/>
                      <w:szCs w:val="18"/>
                    </w:rPr>
                    <w:t xml:space="preserve"> </w:t>
                  </w:r>
                  <w:r>
                    <w:rPr>
                      <w:rFonts w:ascii="ITC Avant Garde" w:hAnsi="ITC Avant Garde" w:cs="Arial"/>
                      <w:w w:val="105"/>
                      <w:sz w:val="18"/>
                      <w:szCs w:val="18"/>
                    </w:rPr>
                    <w:t>E</w:t>
                  </w:r>
                  <w:r w:rsidRPr="008F2DBD">
                    <w:rPr>
                      <w:rFonts w:ascii="ITC Avant Garde" w:hAnsi="ITC Avant Garde" w:cs="Arial"/>
                      <w:w w:val="105"/>
                      <w:sz w:val="18"/>
                      <w:szCs w:val="18"/>
                    </w:rPr>
                    <w:t>valuación</w:t>
                  </w:r>
                  <w:r w:rsidRPr="008F2DBD">
                    <w:rPr>
                      <w:rFonts w:ascii="ITC Avant Garde" w:hAnsi="ITC Avant Garde" w:cs="Arial"/>
                      <w:spacing w:val="-19"/>
                      <w:w w:val="105"/>
                      <w:sz w:val="18"/>
                      <w:szCs w:val="18"/>
                    </w:rPr>
                    <w:t xml:space="preserve"> </w:t>
                  </w:r>
                  <w:r w:rsidRPr="008F2DBD">
                    <w:rPr>
                      <w:rFonts w:ascii="ITC Avant Garde" w:hAnsi="ITC Avant Garde" w:cs="Arial"/>
                      <w:w w:val="105"/>
                      <w:sz w:val="18"/>
                      <w:szCs w:val="18"/>
                    </w:rPr>
                    <w:t>de</w:t>
                  </w:r>
                  <w:r w:rsidRPr="008F2DBD">
                    <w:rPr>
                      <w:rFonts w:ascii="ITC Avant Garde" w:hAnsi="ITC Avant Garde" w:cs="Arial"/>
                      <w:spacing w:val="-33"/>
                      <w:w w:val="105"/>
                      <w:sz w:val="18"/>
                      <w:szCs w:val="18"/>
                    </w:rPr>
                    <w:t xml:space="preserve"> </w:t>
                  </w:r>
                  <w:r w:rsidRPr="008F2DBD">
                    <w:rPr>
                      <w:rFonts w:ascii="ITC Avant Garde" w:hAnsi="ITC Avant Garde" w:cs="Arial"/>
                      <w:w w:val="105"/>
                      <w:sz w:val="18"/>
                      <w:szCs w:val="18"/>
                    </w:rPr>
                    <w:t>la</w:t>
                  </w:r>
                  <w:r w:rsidRPr="008F2DBD">
                    <w:rPr>
                      <w:rFonts w:ascii="ITC Avant Garde" w:hAnsi="ITC Avant Garde" w:cs="Arial"/>
                      <w:spacing w:val="-30"/>
                      <w:w w:val="105"/>
                      <w:sz w:val="18"/>
                      <w:szCs w:val="18"/>
                    </w:rPr>
                    <w:t xml:space="preserve"> </w:t>
                  </w:r>
                  <w:r>
                    <w:rPr>
                      <w:rFonts w:ascii="ITC Avant Garde" w:hAnsi="ITC Avant Garde" w:cs="Arial"/>
                      <w:w w:val="105"/>
                      <w:sz w:val="18"/>
                      <w:szCs w:val="18"/>
                    </w:rPr>
                    <w:t>C</w:t>
                  </w:r>
                  <w:r w:rsidRPr="008F2DBD">
                    <w:rPr>
                      <w:rFonts w:ascii="ITC Avant Garde" w:hAnsi="ITC Avant Garde" w:cs="Arial"/>
                      <w:w w:val="105"/>
                      <w:sz w:val="18"/>
                      <w:szCs w:val="18"/>
                    </w:rPr>
                    <w:t>onformidad</w:t>
                  </w:r>
                  <w:r w:rsidRPr="008F2DBD">
                    <w:rPr>
                      <w:rFonts w:ascii="ITC Avant Garde" w:hAnsi="ITC Avant Garde" w:cs="Arial"/>
                      <w:sz w:val="18"/>
                      <w:szCs w:val="18"/>
                    </w:rPr>
                    <w:t>.</w:t>
                  </w:r>
                </w:p>
              </w:tc>
            </w:tr>
            <w:tr w:rsidR="004D4242" w:rsidRPr="00E50672" w14:paraId="2DDA55A3" w14:textId="77777777" w:rsidTr="00D47EF9">
              <w:sdt>
                <w:sdtPr>
                  <w:rPr>
                    <w:rFonts w:ascii="ITC Avant Garde" w:hAnsi="ITC Avant Garde" w:cstheme="minorHAnsi"/>
                    <w:sz w:val="18"/>
                    <w:szCs w:val="18"/>
                  </w:rPr>
                  <w:alias w:val="Tipo"/>
                  <w:tag w:val="Tipo"/>
                  <w:id w:val="-677273024"/>
                  <w:placeholder>
                    <w:docPart w:val="4FECE6B1292D48D48A49DF81260D6BF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2223670" w14:textId="68994F5E"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AE78595" w14:textId="4E3C22F5"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6526BBA4" w14:textId="2FB1F50E"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Vigésimo tercero</w:t>
                  </w:r>
                </w:p>
              </w:tc>
              <w:tc>
                <w:tcPr>
                  <w:tcW w:w="1412" w:type="dxa"/>
                  <w:tcBorders>
                    <w:left w:val="single" w:sz="4" w:space="0" w:color="auto"/>
                    <w:right w:val="single" w:sz="4" w:space="0" w:color="auto"/>
                  </w:tcBorders>
                  <w:shd w:val="clear" w:color="auto" w:fill="FFFFFF" w:themeFill="background1"/>
                  <w:vAlign w:val="center"/>
                </w:tcPr>
                <w:p w14:paraId="19F97B71" w14:textId="2F9EA397"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tc>
                <w:tcPr>
                  <w:tcW w:w="1223" w:type="dxa"/>
                  <w:tcBorders>
                    <w:left w:val="single" w:sz="4" w:space="0" w:color="auto"/>
                    <w:right w:val="single" w:sz="4" w:space="0" w:color="auto"/>
                  </w:tcBorders>
                  <w:shd w:val="clear" w:color="auto" w:fill="FFFFFF" w:themeFill="background1"/>
                </w:tcPr>
                <w:p w14:paraId="13015101" w14:textId="2B665FC3"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48D5A9F" w14:textId="2F8AB867" w:rsidR="004D4242" w:rsidRDefault="00383C64" w:rsidP="004D4242">
                  <w:pPr>
                    <w:jc w:val="both"/>
                    <w:rPr>
                      <w:rFonts w:ascii="ITC Avant Garde" w:hAnsi="ITC Avant Garde" w:cstheme="minorHAnsi"/>
                      <w:sz w:val="18"/>
                      <w:szCs w:val="18"/>
                    </w:rPr>
                  </w:pPr>
                  <w:r w:rsidRPr="00182B79">
                    <w:rPr>
                      <w:rFonts w:ascii="ITC Avant Garde" w:hAnsi="ITC Avant Garde" w:cs="Arial"/>
                      <w:w w:val="110"/>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182B79">
                    <w:rPr>
                      <w:rFonts w:ascii="ITC Avant Garde" w:hAnsi="ITC Avant Garde" w:cs="Arial"/>
                      <w:w w:val="110"/>
                      <w:sz w:val="18"/>
                      <w:szCs w:val="18"/>
                    </w:rPr>
                    <w:t xml:space="preserve"> debe describir su proceso para todos los tipos de decisiones de acreditación</w:t>
                  </w:r>
                  <w:r w:rsidRPr="0014379E">
                    <w:rPr>
                      <w:rFonts w:ascii="ITC Avant Garde" w:hAnsi="ITC Avant Garde" w:cs="Arial"/>
                      <w:sz w:val="18"/>
                      <w:szCs w:val="18"/>
                    </w:rPr>
                    <w:t>.</w:t>
                  </w:r>
                </w:p>
              </w:tc>
            </w:tr>
            <w:tr w:rsidR="004D4242" w:rsidRPr="00E50672" w14:paraId="7A7D8ACF" w14:textId="77777777" w:rsidTr="00D47EF9">
              <w:sdt>
                <w:sdtPr>
                  <w:rPr>
                    <w:rFonts w:ascii="ITC Avant Garde" w:hAnsi="ITC Avant Garde" w:cstheme="minorHAnsi"/>
                    <w:sz w:val="18"/>
                    <w:szCs w:val="18"/>
                  </w:rPr>
                  <w:alias w:val="Tipo"/>
                  <w:tag w:val="Tipo"/>
                  <w:id w:val="-1589153584"/>
                  <w:placeholder>
                    <w:docPart w:val="953AAE72FFD9423CB0A32F19D4133F7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BB0373" w14:textId="1A47F6A2"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4E8210F" w14:textId="0885EAA5"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1B9DDFBB" w14:textId="30BA6E2B"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 xml:space="preserve">Vigésimo cuarto </w:t>
                  </w:r>
                </w:p>
              </w:tc>
              <w:tc>
                <w:tcPr>
                  <w:tcW w:w="1412" w:type="dxa"/>
                  <w:tcBorders>
                    <w:left w:val="single" w:sz="4" w:space="0" w:color="auto"/>
                    <w:right w:val="single" w:sz="4" w:space="0" w:color="auto"/>
                  </w:tcBorders>
                  <w:shd w:val="clear" w:color="auto" w:fill="FFFFFF" w:themeFill="background1"/>
                  <w:vAlign w:val="center"/>
                </w:tcPr>
                <w:p w14:paraId="129CCB9F" w14:textId="37C09138"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tc>
                <w:tcPr>
                  <w:tcW w:w="1223" w:type="dxa"/>
                  <w:tcBorders>
                    <w:left w:val="single" w:sz="4" w:space="0" w:color="auto"/>
                    <w:right w:val="single" w:sz="4" w:space="0" w:color="auto"/>
                  </w:tcBorders>
                  <w:shd w:val="clear" w:color="auto" w:fill="FFFFFF" w:themeFill="background1"/>
                </w:tcPr>
                <w:p w14:paraId="243C5F91" w14:textId="3EB37BFF"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B2AF81F" w14:textId="72EC9564" w:rsidR="004D4242" w:rsidRDefault="00383C64" w:rsidP="004D4242">
                  <w:pPr>
                    <w:jc w:val="both"/>
                    <w:rPr>
                      <w:rFonts w:ascii="ITC Avant Garde" w:hAnsi="ITC Avant Garde" w:cstheme="minorHAnsi"/>
                      <w:sz w:val="18"/>
                      <w:szCs w:val="18"/>
                    </w:rPr>
                  </w:pPr>
                  <w:r w:rsidRPr="00584659">
                    <w:rPr>
                      <w:rFonts w:ascii="ITC Avant Garde"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84659">
                    <w:rPr>
                      <w:rFonts w:ascii="ITC Avant Garde" w:hAnsi="ITC Avant Garde" w:cs="Arial"/>
                      <w:sz w:val="18"/>
                      <w:szCs w:val="18"/>
                    </w:rPr>
                    <w:t xml:space="preserve"> debe proporcionar </w:t>
                  </w:r>
                  <w:r w:rsidRPr="00BC1634">
                    <w:rPr>
                      <w:rFonts w:ascii="ITC Avant Garde" w:hAnsi="ITC Avant Garde" w:cs="Arial"/>
                      <w:sz w:val="18"/>
                      <w:szCs w:val="18"/>
                    </w:rPr>
                    <w:t>en el C</w:t>
                  </w:r>
                  <w:r w:rsidRPr="00C108D9">
                    <w:rPr>
                      <w:rFonts w:ascii="ITC Avant Garde" w:hAnsi="ITC Avant Garde" w:cs="Arial"/>
                      <w:sz w:val="18"/>
                      <w:szCs w:val="18"/>
                    </w:rPr>
                    <w:t xml:space="preserve">ertificado de </w:t>
                  </w:r>
                  <w:r w:rsidRPr="000F06C5">
                    <w:rPr>
                      <w:rFonts w:ascii="ITC Avant Garde" w:hAnsi="ITC Avant Garde" w:cs="Arial"/>
                      <w:sz w:val="18"/>
                      <w:szCs w:val="18"/>
                    </w:rPr>
                    <w:t>A</w:t>
                  </w:r>
                  <w:r w:rsidRPr="00A72F5B">
                    <w:rPr>
                      <w:rFonts w:ascii="ITC Avant Garde" w:hAnsi="ITC Avant Garde" w:cs="Arial"/>
                      <w:sz w:val="18"/>
                      <w:szCs w:val="18"/>
                    </w:rPr>
                    <w:t>c</w:t>
                  </w:r>
                  <w:r w:rsidRPr="005B08E0">
                    <w:rPr>
                      <w:rFonts w:ascii="ITC Avant Garde" w:hAnsi="ITC Avant Garde" w:cs="Arial"/>
                      <w:sz w:val="18"/>
                      <w:szCs w:val="18"/>
                    </w:rPr>
                    <w:t xml:space="preserve">reditación la </w:t>
                  </w:r>
                  <w:r w:rsidRPr="00B122D3">
                    <w:rPr>
                      <w:rFonts w:ascii="ITC Avant Garde" w:hAnsi="ITC Avant Garde" w:cs="Arial"/>
                      <w:sz w:val="18"/>
                      <w:szCs w:val="18"/>
                    </w:rPr>
                    <w:t xml:space="preserve">información sobre la acreditación al </w:t>
                  </w:r>
                  <w:r>
                    <w:rPr>
                      <w:rFonts w:ascii="ITC Avant Garde" w:hAnsi="ITC Avant Garde" w:cs="Arial"/>
                      <w:sz w:val="18"/>
                      <w:szCs w:val="18"/>
                    </w:rPr>
                    <w:t>O</w:t>
                  </w:r>
                  <w:r w:rsidRPr="00B122D3">
                    <w:rPr>
                      <w:rFonts w:ascii="ITC Avant Garde" w:hAnsi="ITC Avant Garde" w:cs="Arial"/>
                      <w:sz w:val="18"/>
                      <w:szCs w:val="18"/>
                    </w:rPr>
                    <w:t xml:space="preserve">rganismo de </w:t>
                  </w:r>
                  <w:r>
                    <w:rPr>
                      <w:rFonts w:ascii="ITC Avant Garde" w:hAnsi="ITC Avant Garde" w:cs="Arial"/>
                      <w:sz w:val="18"/>
                      <w:szCs w:val="18"/>
                    </w:rPr>
                    <w:t>E</w:t>
                  </w:r>
                  <w:r w:rsidRPr="00B122D3">
                    <w:rPr>
                      <w:rFonts w:ascii="ITC Avant Garde" w:hAnsi="ITC Avant Garde" w:cs="Arial"/>
                      <w:sz w:val="18"/>
                      <w:szCs w:val="18"/>
                    </w:rPr>
                    <w:t xml:space="preserve">valuación de la </w:t>
                  </w:r>
                  <w:r>
                    <w:rPr>
                      <w:rFonts w:ascii="ITC Avant Garde" w:hAnsi="ITC Avant Garde" w:cs="Arial"/>
                      <w:sz w:val="18"/>
                      <w:szCs w:val="18"/>
                    </w:rPr>
                    <w:t>C</w:t>
                  </w:r>
                  <w:r w:rsidRPr="00B122D3">
                    <w:rPr>
                      <w:rFonts w:ascii="ITC Avant Garde" w:hAnsi="ITC Avant Garde" w:cs="Arial"/>
                      <w:sz w:val="18"/>
                      <w:szCs w:val="18"/>
                    </w:rPr>
                    <w:t xml:space="preserve">onformidad </w:t>
                  </w:r>
                  <w:r>
                    <w:rPr>
                      <w:rFonts w:ascii="ITC Avant Garde" w:hAnsi="ITC Avant Garde" w:cs="Arial"/>
                      <w:sz w:val="18"/>
                      <w:szCs w:val="18"/>
                    </w:rPr>
                    <w:t>A</w:t>
                  </w:r>
                  <w:r w:rsidRPr="00B122D3">
                    <w:rPr>
                      <w:rFonts w:ascii="ITC Avant Garde" w:hAnsi="ITC Avant Garde" w:cs="Arial"/>
                      <w:sz w:val="18"/>
                      <w:szCs w:val="18"/>
                    </w:rPr>
                    <w:t>creditado</w:t>
                  </w:r>
                  <w:r w:rsidRPr="00FA344D">
                    <w:rPr>
                      <w:rFonts w:ascii="ITC Avant Garde" w:hAnsi="ITC Avant Garde" w:cs="Arial"/>
                      <w:sz w:val="18"/>
                      <w:szCs w:val="18"/>
                    </w:rPr>
                    <w:t>.</w:t>
                  </w:r>
                </w:p>
              </w:tc>
            </w:tr>
            <w:tr w:rsidR="004D4242" w:rsidRPr="00E50672" w14:paraId="47E6C0DA" w14:textId="77777777" w:rsidTr="00D47EF9">
              <w:sdt>
                <w:sdtPr>
                  <w:rPr>
                    <w:rFonts w:ascii="ITC Avant Garde" w:hAnsi="ITC Avant Garde" w:cstheme="minorHAnsi"/>
                    <w:sz w:val="18"/>
                    <w:szCs w:val="18"/>
                  </w:rPr>
                  <w:alias w:val="Tipo"/>
                  <w:tag w:val="Tipo"/>
                  <w:id w:val="-526413875"/>
                  <w:placeholder>
                    <w:docPart w:val="2DCA54A4487947EDBEECF304658D10D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D432754" w14:textId="7B97D1AE"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C91A55F" w14:textId="2965BD95"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vAlign w:val="center"/>
                </w:tcPr>
                <w:p w14:paraId="7E3DDD98" w14:textId="4E43C2E4"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Vigésimo quinto</w:t>
                  </w:r>
                </w:p>
              </w:tc>
              <w:tc>
                <w:tcPr>
                  <w:tcW w:w="1412" w:type="dxa"/>
                  <w:tcBorders>
                    <w:left w:val="single" w:sz="4" w:space="0" w:color="auto"/>
                    <w:right w:val="single" w:sz="4" w:space="0" w:color="auto"/>
                  </w:tcBorders>
                  <w:shd w:val="clear" w:color="auto" w:fill="FFFFFF" w:themeFill="background1"/>
                  <w:vAlign w:val="center"/>
                </w:tcPr>
                <w:p w14:paraId="266AFC31" w14:textId="5DB89A6F"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tc>
                <w:tcPr>
                  <w:tcW w:w="1223" w:type="dxa"/>
                  <w:tcBorders>
                    <w:left w:val="single" w:sz="4" w:space="0" w:color="auto"/>
                    <w:right w:val="single" w:sz="4" w:space="0" w:color="auto"/>
                  </w:tcBorders>
                  <w:shd w:val="clear" w:color="auto" w:fill="FFFFFF" w:themeFill="background1"/>
                </w:tcPr>
                <w:p w14:paraId="7159B3E5" w14:textId="14D48554"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5F11" w14:textId="2D74D991" w:rsidR="004D4242" w:rsidRDefault="00714D88" w:rsidP="004D4242">
                  <w:pPr>
                    <w:jc w:val="both"/>
                    <w:rPr>
                      <w:rFonts w:ascii="ITC Avant Garde" w:hAnsi="ITC Avant Garde" w:cstheme="minorHAnsi"/>
                      <w:sz w:val="18"/>
                      <w:szCs w:val="18"/>
                    </w:rPr>
                  </w:pPr>
                  <w:r w:rsidRPr="005C67C8">
                    <w:rPr>
                      <w:rFonts w:ascii="ITC Avant Garde" w:hAnsi="ITC Avant Garde" w:cs="Arial"/>
                      <w:w w:val="105"/>
                      <w:sz w:val="18"/>
                      <w:szCs w:val="18"/>
                    </w:rPr>
                    <w:t xml:space="preserve">El ciclo de acreditación comienza en la misma fecha o una posterior a la decisión de otorgar la acreditación inicial o la decisión después de la reevaluación </w:t>
                  </w:r>
                  <w:r w:rsidRPr="005C67C8">
                    <w:rPr>
                      <w:rFonts w:ascii="ITC Avant Garde" w:hAnsi="ITC Avant Garde" w:cs="Arial"/>
                      <w:w w:val="110"/>
                      <w:sz w:val="18"/>
                      <w:szCs w:val="18"/>
                    </w:rPr>
                    <w:t>(véase fracción IV del lineamiento vigésimo quinto de los presentes lineamientos)</w:t>
                  </w:r>
                  <w:r w:rsidRPr="005C67C8">
                    <w:rPr>
                      <w:rFonts w:ascii="ITC Avant Garde" w:hAnsi="ITC Avant Garde" w:cs="Arial"/>
                      <w:w w:val="105"/>
                      <w:sz w:val="18"/>
                      <w:szCs w:val="18"/>
                    </w:rPr>
                    <w:t xml:space="preserve"> y no debe ser superior a 2</w:t>
                  </w:r>
                  <w:r w:rsidRPr="005C67C8">
                    <w:rPr>
                      <w:rFonts w:ascii="ITC Avant Garde" w:hAnsi="ITC Avant Garde" w:cs="Arial"/>
                      <w:spacing w:val="-12"/>
                      <w:w w:val="105"/>
                      <w:sz w:val="18"/>
                      <w:szCs w:val="18"/>
                    </w:rPr>
                    <w:t xml:space="preserve"> </w:t>
                  </w:r>
                  <w:r w:rsidRPr="005C67C8">
                    <w:rPr>
                      <w:rFonts w:ascii="ITC Avant Garde" w:hAnsi="ITC Avant Garde" w:cs="Arial"/>
                      <w:w w:val="105"/>
                      <w:sz w:val="18"/>
                      <w:szCs w:val="18"/>
                    </w:rPr>
                    <w:t>años</w:t>
                  </w:r>
                  <w:r w:rsidRPr="005C67C8">
                    <w:rPr>
                      <w:rFonts w:ascii="ITC Avant Garde" w:hAnsi="ITC Avant Garde" w:cs="Arial"/>
                      <w:sz w:val="18"/>
                      <w:szCs w:val="18"/>
                    </w:rPr>
                    <w:t>. Sin perjuicio de lo que pudieran establecer los lineamientos de acreditación para OEC que emita el Instituto.</w:t>
                  </w:r>
                </w:p>
              </w:tc>
            </w:tr>
            <w:tr w:rsidR="004D4242" w:rsidRPr="00E50672" w14:paraId="10724D7E" w14:textId="77777777" w:rsidTr="00D47EF9">
              <w:sdt>
                <w:sdtPr>
                  <w:rPr>
                    <w:rFonts w:ascii="ITC Avant Garde" w:hAnsi="ITC Avant Garde" w:cstheme="minorHAnsi"/>
                    <w:sz w:val="18"/>
                    <w:szCs w:val="18"/>
                  </w:rPr>
                  <w:alias w:val="Tipo"/>
                  <w:tag w:val="Tipo"/>
                  <w:id w:val="-1247809804"/>
                  <w:placeholder>
                    <w:docPart w:val="372C8B3C65664761BF2D3CB3E2CAE511"/>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789C47" w14:textId="403D7A8F"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 xml:space="preserve">Adopción o seguimiento de </w:t>
                      </w:r>
                      <w:r>
                        <w:rPr>
                          <w:rFonts w:ascii="ITC Avant Garde" w:hAnsi="ITC Avant Garde" w:cstheme="minorHAnsi"/>
                          <w:sz w:val="18"/>
                          <w:szCs w:val="18"/>
                        </w:rPr>
                        <w:lastRenderedPageBreak/>
                        <w:t>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E406150" w14:textId="4C18278C"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lastRenderedPageBreak/>
                    <w:t xml:space="preserve">Instituto fungiendo como Organismo </w:t>
                  </w:r>
                  <w:r w:rsidRPr="007065DB">
                    <w:rPr>
                      <w:rFonts w:ascii="ITC Avant Garde" w:eastAsia="Calibri" w:hAnsi="ITC Avant Garde" w:cs="Arial"/>
                      <w:sz w:val="18"/>
                      <w:szCs w:val="18"/>
                    </w:rPr>
                    <w:lastRenderedPageBreak/>
                    <w:t>de Acreditación</w:t>
                  </w:r>
                </w:p>
              </w:tc>
              <w:tc>
                <w:tcPr>
                  <w:tcW w:w="1440" w:type="dxa"/>
                  <w:tcBorders>
                    <w:left w:val="single" w:sz="4" w:space="0" w:color="auto"/>
                    <w:right w:val="single" w:sz="4" w:space="0" w:color="auto"/>
                  </w:tcBorders>
                  <w:shd w:val="clear" w:color="auto" w:fill="FFFFFF" w:themeFill="background1"/>
                </w:tcPr>
                <w:p w14:paraId="6A9F7C09" w14:textId="3C900D84" w:rsidR="004D4242" w:rsidRDefault="004D4242" w:rsidP="00EA59ED">
                  <w:pPr>
                    <w:jc w:val="both"/>
                    <w:rPr>
                      <w:rFonts w:ascii="ITC Avant Garde" w:hAnsi="ITC Avant Garde" w:cstheme="minorHAnsi"/>
                      <w:sz w:val="18"/>
                      <w:szCs w:val="18"/>
                    </w:rPr>
                  </w:pPr>
                  <w:r>
                    <w:rPr>
                      <w:rFonts w:ascii="ITC Avant Garde" w:hAnsi="ITC Avant Garde" w:cstheme="minorHAnsi"/>
                      <w:sz w:val="18"/>
                      <w:szCs w:val="18"/>
                    </w:rPr>
                    <w:lastRenderedPageBreak/>
                    <w:t xml:space="preserve">Lineamiento </w:t>
                  </w:r>
                  <w:r w:rsidR="00EA59ED">
                    <w:rPr>
                      <w:rFonts w:ascii="ITC Avant Garde" w:hAnsi="ITC Avant Garde" w:cstheme="minorHAnsi"/>
                      <w:sz w:val="18"/>
                      <w:szCs w:val="18"/>
                    </w:rPr>
                    <w:t>Vigésimo sexto</w:t>
                  </w:r>
                </w:p>
              </w:tc>
              <w:sdt>
                <w:sdtPr>
                  <w:rPr>
                    <w:rFonts w:ascii="ITC Avant Garde" w:hAnsi="ITC Avant Garde" w:cstheme="minorHAnsi"/>
                    <w:sz w:val="18"/>
                    <w:szCs w:val="18"/>
                  </w:rPr>
                  <w:alias w:val="Tipo"/>
                  <w:tag w:val="Tipo"/>
                  <w:id w:val="1060134124"/>
                  <w:placeholder>
                    <w:docPart w:val="D92507639C2744F2808E30EB1E52958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3665331" w14:textId="23E6439F"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normas de </w:t>
                      </w:r>
                      <w:r w:rsidDel="008E0272">
                        <w:rPr>
                          <w:rFonts w:ascii="ITC Avant Garde" w:hAnsi="ITC Avant Garde" w:cstheme="minorHAnsi"/>
                          <w:sz w:val="18"/>
                          <w:szCs w:val="18"/>
                        </w:rPr>
                        <w:lastRenderedPageBreak/>
                        <w:t>calidad para productos y servicios</w:t>
                      </w:r>
                    </w:p>
                  </w:tc>
                </w:sdtContent>
              </w:sdt>
              <w:tc>
                <w:tcPr>
                  <w:tcW w:w="1223" w:type="dxa"/>
                  <w:tcBorders>
                    <w:left w:val="single" w:sz="4" w:space="0" w:color="auto"/>
                    <w:right w:val="single" w:sz="4" w:space="0" w:color="auto"/>
                  </w:tcBorders>
                  <w:shd w:val="clear" w:color="auto" w:fill="FFFFFF" w:themeFill="background1"/>
                </w:tcPr>
                <w:p w14:paraId="07924430" w14:textId="322B9E17"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lastRenderedPageBreak/>
                    <w:t xml:space="preserve">Instituto fungiendo como Organismo </w:t>
                  </w:r>
                  <w:r w:rsidRPr="002A47C2">
                    <w:rPr>
                      <w:rFonts w:ascii="ITC Avant Garde" w:eastAsia="Calibri" w:hAnsi="ITC Avant Garde" w:cs="Arial"/>
                      <w:sz w:val="18"/>
                      <w:szCs w:val="18"/>
                    </w:rPr>
                    <w:lastRenderedPageBreak/>
                    <w:t>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14EA08F" w14:textId="4F0D0570" w:rsidR="004D4242" w:rsidRDefault="00FF2E94" w:rsidP="004D4242">
                  <w:pPr>
                    <w:jc w:val="both"/>
                    <w:rPr>
                      <w:rFonts w:ascii="ITC Avant Garde" w:hAnsi="ITC Avant Garde" w:cstheme="minorHAnsi"/>
                      <w:sz w:val="18"/>
                      <w:szCs w:val="18"/>
                    </w:rPr>
                  </w:pPr>
                  <w:r w:rsidRPr="005C67C8">
                    <w:rPr>
                      <w:rFonts w:ascii="ITC Avant Garde" w:hAnsi="ITC Avant Garde" w:cs="Arial"/>
                      <w:w w:val="105"/>
                      <w:sz w:val="18"/>
                      <w:szCs w:val="18"/>
                    </w:rPr>
                    <w:lastRenderedPageBreak/>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w w:val="105"/>
                      <w:sz w:val="18"/>
                      <w:szCs w:val="18"/>
                    </w:rPr>
                    <w:t xml:space="preserve"> debe tener un </w:t>
                  </w:r>
                  <w:r w:rsidRPr="005C67C8">
                    <w:rPr>
                      <w:rFonts w:ascii="ITC Avant Garde" w:hAnsi="ITC Avant Garde" w:cs="Arial"/>
                      <w:w w:val="105"/>
                      <w:sz w:val="18"/>
                      <w:szCs w:val="18"/>
                    </w:rPr>
                    <w:lastRenderedPageBreak/>
                    <w:t>procedimiento documentado para ampliar el alcance</w:t>
                  </w:r>
                  <w:r w:rsidRPr="005C67C8">
                    <w:rPr>
                      <w:rFonts w:ascii="ITC Avant Garde" w:hAnsi="ITC Avant Garde" w:cs="Arial"/>
                      <w:spacing w:val="-21"/>
                      <w:w w:val="105"/>
                      <w:sz w:val="18"/>
                      <w:szCs w:val="18"/>
                    </w:rPr>
                    <w:t xml:space="preserve"> </w:t>
                  </w:r>
                  <w:r w:rsidRPr="005C67C8">
                    <w:rPr>
                      <w:rFonts w:ascii="ITC Avant Garde" w:hAnsi="ITC Avant Garde" w:cs="Arial"/>
                      <w:w w:val="105"/>
                      <w:sz w:val="18"/>
                      <w:szCs w:val="18"/>
                    </w:rPr>
                    <w:t>de</w:t>
                  </w:r>
                  <w:r w:rsidRPr="005C67C8">
                    <w:rPr>
                      <w:rFonts w:ascii="ITC Avant Garde" w:hAnsi="ITC Avant Garde" w:cs="Arial"/>
                      <w:spacing w:val="-28"/>
                      <w:w w:val="105"/>
                      <w:sz w:val="18"/>
                      <w:szCs w:val="18"/>
                    </w:rPr>
                    <w:t xml:space="preserve"> </w:t>
                  </w:r>
                  <w:r w:rsidRPr="005C67C8">
                    <w:rPr>
                      <w:rFonts w:ascii="ITC Avant Garde" w:hAnsi="ITC Avant Garde" w:cs="Arial"/>
                      <w:w w:val="105"/>
                      <w:sz w:val="18"/>
                      <w:szCs w:val="18"/>
                    </w:rPr>
                    <w:t>la</w:t>
                  </w:r>
                  <w:r w:rsidRPr="005C67C8">
                    <w:rPr>
                      <w:rFonts w:ascii="ITC Avant Garde" w:hAnsi="ITC Avant Garde" w:cs="Arial"/>
                      <w:spacing w:val="-30"/>
                      <w:w w:val="105"/>
                      <w:sz w:val="18"/>
                      <w:szCs w:val="18"/>
                    </w:rPr>
                    <w:t xml:space="preserve"> </w:t>
                  </w:r>
                  <w:r>
                    <w:rPr>
                      <w:rFonts w:ascii="ITC Avant Garde" w:hAnsi="ITC Avant Garde" w:cs="Arial"/>
                      <w:w w:val="105"/>
                      <w:sz w:val="18"/>
                      <w:szCs w:val="18"/>
                    </w:rPr>
                    <w:t>A</w:t>
                  </w:r>
                  <w:r w:rsidRPr="005C67C8">
                    <w:rPr>
                      <w:rFonts w:ascii="ITC Avant Garde" w:hAnsi="ITC Avant Garde" w:cs="Arial"/>
                      <w:w w:val="105"/>
                      <w:sz w:val="18"/>
                      <w:szCs w:val="18"/>
                    </w:rPr>
                    <w:t>creditación.</w:t>
                  </w:r>
                  <w:r w:rsidRPr="005C67C8">
                    <w:rPr>
                      <w:rFonts w:ascii="ITC Avant Garde" w:hAnsi="ITC Avant Garde" w:cs="Arial"/>
                      <w:spacing w:val="-13"/>
                      <w:w w:val="105"/>
                      <w:sz w:val="18"/>
                      <w:szCs w:val="18"/>
                    </w:rPr>
                    <w:t xml:space="preserve"> </w:t>
                  </w:r>
                  <w:r w:rsidRPr="005C67C8">
                    <w:rPr>
                      <w:rFonts w:ascii="ITC Avant Garde" w:hAnsi="ITC Avant Garde" w:cs="Arial"/>
                      <w:w w:val="105"/>
                      <w:sz w:val="18"/>
                      <w:szCs w:val="18"/>
                    </w:rPr>
                    <w:t>Basándose</w:t>
                  </w:r>
                  <w:r w:rsidRPr="005C67C8">
                    <w:rPr>
                      <w:rFonts w:ascii="ITC Avant Garde" w:hAnsi="ITC Avant Garde" w:cs="Arial"/>
                      <w:spacing w:val="-19"/>
                      <w:w w:val="105"/>
                      <w:sz w:val="18"/>
                      <w:szCs w:val="18"/>
                    </w:rPr>
                    <w:t xml:space="preserve"> </w:t>
                  </w:r>
                  <w:r w:rsidRPr="005C67C8">
                    <w:rPr>
                      <w:rFonts w:ascii="ITC Avant Garde" w:hAnsi="ITC Avant Garde" w:cs="Arial"/>
                      <w:w w:val="105"/>
                      <w:sz w:val="18"/>
                      <w:szCs w:val="18"/>
                    </w:rPr>
                    <w:t>en</w:t>
                  </w:r>
                  <w:r w:rsidRPr="005C67C8">
                    <w:rPr>
                      <w:rFonts w:ascii="ITC Avant Garde" w:hAnsi="ITC Avant Garde" w:cs="Arial"/>
                      <w:spacing w:val="-27"/>
                      <w:w w:val="105"/>
                      <w:sz w:val="18"/>
                      <w:szCs w:val="18"/>
                    </w:rPr>
                    <w:t xml:space="preserve"> </w:t>
                  </w:r>
                  <w:r w:rsidRPr="005C67C8">
                    <w:rPr>
                      <w:rFonts w:ascii="ITC Avant Garde" w:hAnsi="ITC Avant Garde" w:cs="Arial"/>
                      <w:w w:val="105"/>
                      <w:sz w:val="18"/>
                      <w:szCs w:val="18"/>
                    </w:rPr>
                    <w:t>el</w:t>
                  </w:r>
                  <w:r w:rsidRPr="005C67C8">
                    <w:rPr>
                      <w:rFonts w:ascii="ITC Avant Garde" w:hAnsi="ITC Avant Garde" w:cs="Arial"/>
                      <w:spacing w:val="-21"/>
                      <w:w w:val="105"/>
                      <w:sz w:val="18"/>
                      <w:szCs w:val="18"/>
                    </w:rPr>
                    <w:t xml:space="preserve"> </w:t>
                  </w:r>
                  <w:r w:rsidRPr="005C67C8">
                    <w:rPr>
                      <w:rFonts w:ascii="ITC Avant Garde" w:hAnsi="ITC Avant Garde" w:cs="Arial"/>
                      <w:w w:val="105"/>
                      <w:sz w:val="18"/>
                      <w:szCs w:val="18"/>
                    </w:rPr>
                    <w:t>riesgo</w:t>
                  </w:r>
                  <w:r w:rsidRPr="005C67C8">
                    <w:rPr>
                      <w:rFonts w:ascii="ITC Avant Garde" w:hAnsi="ITC Avant Garde" w:cs="Arial"/>
                      <w:spacing w:val="-27"/>
                      <w:w w:val="105"/>
                      <w:sz w:val="18"/>
                      <w:szCs w:val="18"/>
                    </w:rPr>
                    <w:t xml:space="preserve"> </w:t>
                  </w:r>
                  <w:r w:rsidRPr="005C67C8">
                    <w:rPr>
                      <w:rFonts w:ascii="ITC Avant Garde" w:hAnsi="ITC Avant Garde" w:cs="Arial"/>
                      <w:w w:val="105"/>
                      <w:sz w:val="18"/>
                      <w:szCs w:val="18"/>
                    </w:rPr>
                    <w:t>asociado</w:t>
                  </w:r>
                  <w:r w:rsidRPr="005C67C8">
                    <w:rPr>
                      <w:rFonts w:ascii="ITC Avant Garde" w:hAnsi="ITC Avant Garde" w:cs="Arial"/>
                      <w:spacing w:val="-21"/>
                      <w:w w:val="105"/>
                      <w:sz w:val="18"/>
                      <w:szCs w:val="18"/>
                    </w:rPr>
                    <w:t xml:space="preserve"> </w:t>
                  </w:r>
                  <w:r w:rsidRPr="005C67C8">
                    <w:rPr>
                      <w:rFonts w:ascii="ITC Avant Garde" w:hAnsi="ITC Avant Garde" w:cs="Arial"/>
                      <w:w w:val="105"/>
                      <w:sz w:val="18"/>
                      <w:szCs w:val="18"/>
                    </w:rPr>
                    <w:t>con</w:t>
                  </w:r>
                  <w:r w:rsidRPr="005C67C8">
                    <w:rPr>
                      <w:rFonts w:ascii="ITC Avant Garde" w:hAnsi="ITC Avant Garde" w:cs="Arial"/>
                      <w:spacing w:val="-24"/>
                      <w:w w:val="105"/>
                      <w:sz w:val="18"/>
                      <w:szCs w:val="18"/>
                    </w:rPr>
                    <w:t xml:space="preserve"> </w:t>
                  </w:r>
                  <w:r w:rsidRPr="005C67C8">
                    <w:rPr>
                      <w:rFonts w:ascii="ITC Avant Garde" w:hAnsi="ITC Avant Garde" w:cs="Arial"/>
                      <w:w w:val="105"/>
                      <w:sz w:val="18"/>
                      <w:szCs w:val="18"/>
                    </w:rPr>
                    <w:t>las</w:t>
                  </w:r>
                  <w:r w:rsidRPr="005C67C8">
                    <w:rPr>
                      <w:rFonts w:ascii="ITC Avant Garde" w:hAnsi="ITC Avant Garde" w:cs="Arial"/>
                      <w:spacing w:val="-30"/>
                      <w:w w:val="105"/>
                      <w:sz w:val="18"/>
                      <w:szCs w:val="18"/>
                    </w:rPr>
                    <w:t xml:space="preserve"> </w:t>
                  </w:r>
                  <w:r w:rsidRPr="005C67C8">
                    <w:rPr>
                      <w:rFonts w:ascii="ITC Avant Garde" w:hAnsi="ITC Avant Garde" w:cs="Arial"/>
                      <w:w w:val="105"/>
                      <w:sz w:val="18"/>
                      <w:szCs w:val="18"/>
                    </w:rPr>
                    <w:t>actividades</w:t>
                  </w:r>
                  <w:r w:rsidRPr="005C67C8">
                    <w:rPr>
                      <w:rFonts w:ascii="ITC Avant Garde" w:hAnsi="ITC Avant Garde" w:cs="Arial"/>
                      <w:spacing w:val="-16"/>
                      <w:w w:val="105"/>
                      <w:sz w:val="18"/>
                      <w:szCs w:val="18"/>
                    </w:rPr>
                    <w:t xml:space="preserve"> </w:t>
                  </w:r>
                  <w:r w:rsidRPr="005C67C8">
                    <w:rPr>
                      <w:rFonts w:ascii="ITC Avant Garde" w:hAnsi="ITC Avant Garde" w:cs="Arial"/>
                      <w:w w:val="105"/>
                      <w:sz w:val="18"/>
                      <w:szCs w:val="18"/>
                    </w:rPr>
                    <w:t>o</w:t>
                  </w:r>
                  <w:r w:rsidRPr="005C67C8">
                    <w:rPr>
                      <w:rFonts w:ascii="ITC Avant Garde" w:hAnsi="ITC Avant Garde" w:cs="Arial"/>
                      <w:spacing w:val="-26"/>
                      <w:w w:val="105"/>
                      <w:sz w:val="18"/>
                      <w:szCs w:val="18"/>
                    </w:rPr>
                    <w:t xml:space="preserve"> </w:t>
                  </w:r>
                  <w:r w:rsidRPr="005C67C8">
                    <w:rPr>
                      <w:rFonts w:ascii="ITC Avant Garde" w:hAnsi="ITC Avant Garde" w:cs="Arial"/>
                      <w:w w:val="105"/>
                      <w:sz w:val="18"/>
                      <w:szCs w:val="18"/>
                    </w:rPr>
                    <w:t>ubicaciones</w:t>
                  </w:r>
                  <w:r w:rsidRPr="005C67C8">
                    <w:rPr>
                      <w:rFonts w:ascii="ITC Avant Garde" w:hAnsi="ITC Avant Garde" w:cs="Arial"/>
                      <w:spacing w:val="-23"/>
                      <w:w w:val="105"/>
                      <w:sz w:val="18"/>
                      <w:szCs w:val="18"/>
                    </w:rPr>
                    <w:t xml:space="preserve"> </w:t>
                  </w:r>
                  <w:r w:rsidRPr="005C67C8">
                    <w:rPr>
                      <w:rFonts w:ascii="ITC Avant Garde" w:hAnsi="ITC Avant Garde" w:cs="Arial"/>
                      <w:w w:val="105"/>
                      <w:sz w:val="18"/>
                      <w:szCs w:val="18"/>
                    </w:rPr>
                    <w:t>a</w:t>
                  </w:r>
                  <w:r w:rsidRPr="005C67C8">
                    <w:rPr>
                      <w:rFonts w:ascii="ITC Avant Garde" w:hAnsi="ITC Avant Garde" w:cs="Arial"/>
                      <w:spacing w:val="-24"/>
                      <w:w w:val="105"/>
                      <w:sz w:val="18"/>
                      <w:szCs w:val="18"/>
                    </w:rPr>
                    <w:t xml:space="preserve"> </w:t>
                  </w:r>
                  <w:r w:rsidRPr="005C67C8">
                    <w:rPr>
                      <w:rFonts w:ascii="ITC Avant Garde" w:hAnsi="ITC Avant Garde" w:cs="Arial"/>
                      <w:w w:val="105"/>
                      <w:sz w:val="18"/>
                      <w:szCs w:val="18"/>
                    </w:rPr>
                    <w:t>cubrir</w:t>
                  </w:r>
                  <w:r w:rsidRPr="005C67C8">
                    <w:rPr>
                      <w:rFonts w:ascii="ITC Avant Garde" w:hAnsi="ITC Avant Garde" w:cs="Arial"/>
                      <w:spacing w:val="-25"/>
                      <w:w w:val="105"/>
                      <w:sz w:val="18"/>
                      <w:szCs w:val="18"/>
                    </w:rPr>
                    <w:t xml:space="preserve"> </w:t>
                  </w:r>
                  <w:r w:rsidRPr="005C67C8">
                    <w:rPr>
                      <w:rFonts w:ascii="ITC Avant Garde" w:hAnsi="ITC Avant Garde" w:cs="Arial"/>
                      <w:w w:val="105"/>
                      <w:sz w:val="18"/>
                      <w:szCs w:val="18"/>
                    </w:rPr>
                    <w:t xml:space="preserve">en la </w:t>
                  </w:r>
                  <w:r>
                    <w:rPr>
                      <w:rFonts w:ascii="ITC Avant Garde" w:hAnsi="ITC Avant Garde" w:cs="Arial"/>
                      <w:w w:val="105"/>
                      <w:sz w:val="18"/>
                      <w:szCs w:val="18"/>
                    </w:rPr>
                    <w:t>ampliación</w:t>
                  </w:r>
                  <w:r w:rsidRPr="005C67C8">
                    <w:rPr>
                      <w:rFonts w:ascii="ITC Avant Garde" w:hAnsi="ITC Avant Garde" w:cs="Arial"/>
                      <w:w w:val="105"/>
                      <w:sz w:val="18"/>
                      <w:szCs w:val="18"/>
                    </w:rPr>
                    <w:t xml:space="preserve"> del alcance</w:t>
                  </w:r>
                  <w:r>
                    <w:rPr>
                      <w:rFonts w:ascii="ITC Avant Garde" w:hAnsi="ITC Avant Garde" w:cs="Arial"/>
                      <w:w w:val="105"/>
                      <w:sz w:val="18"/>
                      <w:szCs w:val="18"/>
                    </w:rPr>
                    <w:t>.</w:t>
                  </w:r>
                </w:p>
              </w:tc>
            </w:tr>
            <w:tr w:rsidR="004D4242" w:rsidRPr="00E50672" w14:paraId="138F7003" w14:textId="77777777" w:rsidTr="00D47EF9">
              <w:sdt>
                <w:sdtPr>
                  <w:rPr>
                    <w:rFonts w:ascii="ITC Avant Garde" w:hAnsi="ITC Avant Garde" w:cstheme="minorHAnsi"/>
                    <w:sz w:val="18"/>
                    <w:szCs w:val="18"/>
                  </w:rPr>
                  <w:alias w:val="Tipo"/>
                  <w:tag w:val="Tipo"/>
                  <w:id w:val="1836640184"/>
                  <w:placeholder>
                    <w:docPart w:val="A7C8E841045642BFA930C8975D1FEB2C"/>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A04687" w14:textId="78622C0E"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D4A1241" w14:textId="28C246AB"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78DC259" w14:textId="1D882881" w:rsidR="004D4242" w:rsidRDefault="004D4242" w:rsidP="004D4242">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Vigésimo séptimo</w:t>
                  </w:r>
                </w:p>
              </w:tc>
              <w:sdt>
                <w:sdtPr>
                  <w:rPr>
                    <w:rFonts w:ascii="ITC Avant Garde" w:hAnsi="ITC Avant Garde" w:cstheme="minorHAnsi"/>
                    <w:sz w:val="18"/>
                    <w:szCs w:val="18"/>
                  </w:rPr>
                  <w:alias w:val="Tipo"/>
                  <w:tag w:val="Tipo"/>
                  <w:id w:val="664055915"/>
                  <w:placeholder>
                    <w:docPart w:val="2105E062B0BD4302A85B5D73EA2CC97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4659317" w14:textId="3643B003"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7C8D37E" w14:textId="5438A4D4"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E663F18" w14:textId="1611AE16" w:rsidR="004D4242" w:rsidRDefault="00596A86" w:rsidP="004D4242">
                  <w:pPr>
                    <w:jc w:val="both"/>
                    <w:rPr>
                      <w:rFonts w:ascii="ITC Avant Garde" w:hAnsi="ITC Avant Garde" w:cstheme="minorHAnsi"/>
                      <w:sz w:val="18"/>
                      <w:szCs w:val="18"/>
                    </w:rPr>
                  </w:pPr>
                  <w:r w:rsidRPr="005C67C8">
                    <w:rPr>
                      <w:rFonts w:ascii="ITC Avant Garde" w:hAnsi="ITC Avant Garde" w:cs="Arial"/>
                      <w:w w:val="105"/>
                      <w:sz w:val="18"/>
                      <w:szCs w:val="18"/>
                    </w:rPr>
                    <w:t>El</w:t>
                  </w:r>
                  <w:r w:rsidRPr="005C67C8">
                    <w:rPr>
                      <w:rFonts w:ascii="ITC Avant Garde" w:hAnsi="ITC Avant Garde" w:cs="Arial"/>
                      <w:spacing w:val="-18"/>
                      <w:w w:val="105"/>
                      <w:sz w:val="18"/>
                      <w:szCs w:val="18"/>
                    </w:rPr>
                    <w:t xml:space="preserve">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spacing w:val="-4"/>
                      <w:w w:val="105"/>
                      <w:sz w:val="18"/>
                      <w:szCs w:val="18"/>
                    </w:rPr>
                    <w:t xml:space="preserve"> </w:t>
                  </w:r>
                  <w:r w:rsidRPr="005C67C8">
                    <w:rPr>
                      <w:rFonts w:ascii="ITC Avant Garde" w:hAnsi="ITC Avant Garde" w:cs="Arial"/>
                      <w:w w:val="105"/>
                      <w:sz w:val="18"/>
                      <w:szCs w:val="18"/>
                    </w:rPr>
                    <w:t>debe</w:t>
                  </w:r>
                  <w:r w:rsidRPr="005C67C8">
                    <w:rPr>
                      <w:rFonts w:ascii="ITC Avant Garde" w:hAnsi="ITC Avant Garde" w:cs="Arial"/>
                      <w:spacing w:val="-19"/>
                      <w:w w:val="105"/>
                      <w:sz w:val="18"/>
                      <w:szCs w:val="18"/>
                    </w:rPr>
                    <w:t xml:space="preserve"> </w:t>
                  </w:r>
                  <w:r w:rsidRPr="005C67C8">
                    <w:rPr>
                      <w:rFonts w:ascii="ITC Avant Garde" w:hAnsi="ITC Avant Garde" w:cs="Arial"/>
                      <w:w w:val="105"/>
                      <w:sz w:val="18"/>
                      <w:szCs w:val="18"/>
                    </w:rPr>
                    <w:t>tener</w:t>
                  </w:r>
                  <w:r w:rsidRPr="005C67C8">
                    <w:rPr>
                      <w:rFonts w:ascii="ITC Avant Garde" w:hAnsi="ITC Avant Garde" w:cs="Arial"/>
                      <w:spacing w:val="-11"/>
                      <w:w w:val="105"/>
                      <w:sz w:val="18"/>
                      <w:szCs w:val="18"/>
                    </w:rPr>
                    <w:t xml:space="preserve"> </w:t>
                  </w:r>
                  <w:r w:rsidRPr="005C67C8">
                    <w:rPr>
                      <w:rFonts w:ascii="ITC Avant Garde" w:hAnsi="ITC Avant Garde" w:cs="Arial"/>
                      <w:w w:val="105"/>
                      <w:sz w:val="18"/>
                      <w:szCs w:val="18"/>
                    </w:rPr>
                    <w:t>procedimientos</w:t>
                  </w:r>
                  <w:r w:rsidRPr="005C67C8">
                    <w:rPr>
                      <w:rFonts w:ascii="ITC Avant Garde" w:hAnsi="ITC Avant Garde" w:cs="Arial"/>
                      <w:spacing w:val="-17"/>
                      <w:w w:val="105"/>
                      <w:sz w:val="18"/>
                      <w:szCs w:val="18"/>
                    </w:rPr>
                    <w:t xml:space="preserve"> </w:t>
                  </w:r>
                  <w:r w:rsidRPr="005C67C8">
                    <w:rPr>
                      <w:rFonts w:ascii="ITC Avant Garde" w:hAnsi="ITC Avant Garde" w:cs="Arial"/>
                      <w:w w:val="105"/>
                      <w:sz w:val="18"/>
                      <w:szCs w:val="18"/>
                    </w:rPr>
                    <w:t>documentados</w:t>
                  </w:r>
                  <w:r>
                    <w:rPr>
                      <w:rFonts w:ascii="ITC Avant Garde" w:hAnsi="ITC Avant Garde" w:cs="Arial"/>
                      <w:w w:val="105"/>
                      <w:sz w:val="18"/>
                      <w:szCs w:val="18"/>
                    </w:rPr>
                    <w:t xml:space="preserve">, con base en los lineamientos específicos de Acreditación de Organismos de Evaluación de la Conformidad; así como </w:t>
                  </w:r>
                  <w:r w:rsidRPr="005C67C8">
                    <w:rPr>
                      <w:rFonts w:ascii="ITC Avant Garde" w:hAnsi="ITC Avant Garde" w:cs="Arial"/>
                      <w:w w:val="105"/>
                      <w:sz w:val="18"/>
                      <w:szCs w:val="18"/>
                    </w:rPr>
                    <w:t>criterios</w:t>
                  </w:r>
                  <w:r w:rsidRPr="005C67C8">
                    <w:rPr>
                      <w:rFonts w:ascii="ITC Avant Garde" w:hAnsi="ITC Avant Garde" w:cs="Arial"/>
                      <w:spacing w:val="-11"/>
                      <w:w w:val="105"/>
                      <w:sz w:val="18"/>
                      <w:szCs w:val="18"/>
                    </w:rPr>
                    <w:t xml:space="preserve"> </w:t>
                  </w:r>
                  <w:r w:rsidRPr="005C67C8">
                    <w:rPr>
                      <w:rFonts w:ascii="ITC Avant Garde" w:hAnsi="ITC Avant Garde" w:cs="Arial"/>
                      <w:w w:val="105"/>
                      <w:sz w:val="18"/>
                      <w:szCs w:val="18"/>
                    </w:rPr>
                    <w:t>para</w:t>
                  </w:r>
                  <w:r w:rsidRPr="005C67C8">
                    <w:rPr>
                      <w:rFonts w:ascii="ITC Avant Garde" w:hAnsi="ITC Avant Garde" w:cs="Arial"/>
                      <w:spacing w:val="-12"/>
                      <w:w w:val="105"/>
                      <w:sz w:val="18"/>
                      <w:szCs w:val="18"/>
                    </w:rPr>
                    <w:t xml:space="preserve"> </w:t>
                  </w:r>
                  <w:r w:rsidRPr="005C67C8">
                    <w:rPr>
                      <w:rFonts w:ascii="ITC Avant Garde" w:hAnsi="ITC Avant Garde" w:cs="Arial"/>
                      <w:w w:val="105"/>
                      <w:sz w:val="18"/>
                      <w:szCs w:val="18"/>
                    </w:rPr>
                    <w:t xml:space="preserve">decidir </w:t>
                  </w:r>
                  <w:r>
                    <w:rPr>
                      <w:rFonts w:ascii="ITC Avant Garde" w:hAnsi="ITC Avant Garde" w:cs="Arial"/>
                      <w:w w:val="105"/>
                      <w:sz w:val="18"/>
                      <w:szCs w:val="18"/>
                    </w:rPr>
                    <w:t xml:space="preserve">sobre </w:t>
                  </w:r>
                  <w:r w:rsidRPr="005C67C8">
                    <w:rPr>
                      <w:rFonts w:ascii="ITC Avant Garde" w:hAnsi="ITC Avant Garde" w:cs="Arial"/>
                      <w:w w:val="105"/>
                      <w:sz w:val="18"/>
                      <w:szCs w:val="18"/>
                    </w:rPr>
                    <w:t>las circunstancias en las que la acreditación debe suspenderse</w:t>
                  </w:r>
                  <w:r>
                    <w:rPr>
                      <w:rFonts w:ascii="ITC Avant Garde" w:hAnsi="ITC Avant Garde" w:cs="Arial"/>
                      <w:w w:val="105"/>
                      <w:sz w:val="18"/>
                      <w:szCs w:val="18"/>
                    </w:rPr>
                    <w:t>, revocarse</w:t>
                  </w:r>
                  <w:r w:rsidRPr="005C67C8">
                    <w:rPr>
                      <w:rFonts w:ascii="ITC Avant Garde" w:hAnsi="ITC Avant Garde" w:cs="Arial"/>
                      <w:w w:val="105"/>
                      <w:sz w:val="18"/>
                      <w:szCs w:val="18"/>
                    </w:rPr>
                    <w:t xml:space="preserve">, retirarse o reducirse cuando un </w:t>
                  </w:r>
                  <w:r>
                    <w:rPr>
                      <w:rFonts w:ascii="ITC Avant Garde" w:hAnsi="ITC Avant Garde" w:cs="Arial"/>
                      <w:w w:val="105"/>
                      <w:sz w:val="18"/>
                      <w:szCs w:val="18"/>
                    </w:rPr>
                    <w:t>O</w:t>
                  </w:r>
                  <w:r w:rsidRPr="005C67C8">
                    <w:rPr>
                      <w:rFonts w:ascii="ITC Avant Garde" w:hAnsi="ITC Avant Garde" w:cs="Arial"/>
                      <w:w w:val="105"/>
                      <w:sz w:val="18"/>
                      <w:szCs w:val="18"/>
                    </w:rPr>
                    <w:t xml:space="preserve">rganismo de </w:t>
                  </w:r>
                  <w:r>
                    <w:rPr>
                      <w:rFonts w:ascii="ITC Avant Garde" w:hAnsi="ITC Avant Garde" w:cs="Arial"/>
                      <w:w w:val="105"/>
                      <w:sz w:val="18"/>
                      <w:szCs w:val="18"/>
                    </w:rPr>
                    <w:t>E</w:t>
                  </w:r>
                  <w:r w:rsidRPr="005C67C8">
                    <w:rPr>
                      <w:rFonts w:ascii="ITC Avant Garde" w:hAnsi="ITC Avant Garde" w:cs="Arial"/>
                      <w:w w:val="105"/>
                      <w:sz w:val="18"/>
                      <w:szCs w:val="18"/>
                    </w:rPr>
                    <w:t xml:space="preserve">valuación de la </w:t>
                  </w:r>
                  <w:r>
                    <w:rPr>
                      <w:rFonts w:ascii="ITC Avant Garde" w:hAnsi="ITC Avant Garde" w:cs="Arial"/>
                      <w:w w:val="105"/>
                      <w:sz w:val="18"/>
                      <w:szCs w:val="18"/>
                    </w:rPr>
                    <w:t>C</w:t>
                  </w:r>
                  <w:r w:rsidRPr="005C67C8">
                    <w:rPr>
                      <w:rFonts w:ascii="ITC Avant Garde" w:hAnsi="ITC Avant Garde" w:cs="Arial"/>
                      <w:w w:val="105"/>
                      <w:sz w:val="18"/>
                      <w:szCs w:val="18"/>
                    </w:rPr>
                    <w:t xml:space="preserve">onformidad ha incumplido los requisitos de </w:t>
                  </w:r>
                  <w:r>
                    <w:rPr>
                      <w:rFonts w:ascii="ITC Avant Garde" w:hAnsi="ITC Avant Garde" w:cs="Arial"/>
                      <w:w w:val="105"/>
                      <w:sz w:val="18"/>
                      <w:szCs w:val="18"/>
                    </w:rPr>
                    <w:t>A</w:t>
                  </w:r>
                  <w:r w:rsidRPr="005C67C8">
                    <w:rPr>
                      <w:rFonts w:ascii="ITC Avant Garde" w:hAnsi="ITC Avant Garde" w:cs="Arial"/>
                      <w:w w:val="105"/>
                      <w:sz w:val="18"/>
                      <w:szCs w:val="18"/>
                    </w:rPr>
                    <w:t xml:space="preserve">creditación o no ha acatado las reglas para la </w:t>
                  </w:r>
                  <w:r>
                    <w:rPr>
                      <w:rFonts w:ascii="ITC Avant Garde" w:hAnsi="ITC Avant Garde" w:cs="Arial"/>
                      <w:w w:val="105"/>
                      <w:sz w:val="18"/>
                      <w:szCs w:val="18"/>
                    </w:rPr>
                    <w:t>A</w:t>
                  </w:r>
                  <w:r w:rsidRPr="005C67C8">
                    <w:rPr>
                      <w:rFonts w:ascii="ITC Avant Garde" w:hAnsi="ITC Avant Garde" w:cs="Arial"/>
                      <w:w w:val="105"/>
                      <w:sz w:val="18"/>
                      <w:szCs w:val="18"/>
                    </w:rPr>
                    <w:t>creditación o ha solicitado voluntariamente suspender, revocar o reducir la acreditación.</w:t>
                  </w:r>
                </w:p>
              </w:tc>
            </w:tr>
            <w:tr w:rsidR="004D4242" w:rsidRPr="00E50672" w14:paraId="509C1110" w14:textId="77777777" w:rsidTr="00D47EF9">
              <w:sdt>
                <w:sdtPr>
                  <w:rPr>
                    <w:rFonts w:ascii="ITC Avant Garde" w:hAnsi="ITC Avant Garde" w:cstheme="minorHAnsi"/>
                    <w:sz w:val="18"/>
                    <w:szCs w:val="18"/>
                  </w:rPr>
                  <w:alias w:val="Tipo"/>
                  <w:tag w:val="Tipo"/>
                  <w:id w:val="1629589090"/>
                  <w:placeholder>
                    <w:docPart w:val="79FF1BF3FC0140C8928B40ADE8ADBE0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C8D2F9" w14:textId="4946D9C3"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524D2017" w14:textId="515693B8"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7E936F8" w14:textId="30806F56" w:rsidR="004D4242" w:rsidRDefault="004D4242" w:rsidP="00EA59ED">
                  <w:pPr>
                    <w:jc w:val="both"/>
                    <w:rPr>
                      <w:rFonts w:ascii="ITC Avant Garde" w:hAnsi="ITC Avant Garde" w:cstheme="minorHAnsi"/>
                      <w:sz w:val="18"/>
                      <w:szCs w:val="18"/>
                    </w:rPr>
                  </w:pPr>
                  <w:r>
                    <w:rPr>
                      <w:rFonts w:ascii="ITC Avant Garde" w:hAnsi="ITC Avant Garde" w:cstheme="minorHAnsi"/>
                      <w:sz w:val="18"/>
                      <w:szCs w:val="18"/>
                    </w:rPr>
                    <w:t xml:space="preserve">Lineamiento </w:t>
                  </w:r>
                  <w:r w:rsidR="00EA59ED">
                    <w:rPr>
                      <w:rFonts w:ascii="ITC Avant Garde" w:hAnsi="ITC Avant Garde" w:cstheme="minorHAnsi"/>
                      <w:sz w:val="18"/>
                      <w:szCs w:val="18"/>
                    </w:rPr>
                    <w:t>Vigésimo o</w:t>
                  </w:r>
                  <w:r>
                    <w:rPr>
                      <w:rFonts w:ascii="ITC Avant Garde" w:hAnsi="ITC Avant Garde" w:cstheme="minorHAnsi"/>
                      <w:sz w:val="18"/>
                      <w:szCs w:val="18"/>
                    </w:rPr>
                    <w:t xml:space="preserve">ctavo </w:t>
                  </w:r>
                </w:p>
              </w:tc>
              <w:sdt>
                <w:sdtPr>
                  <w:rPr>
                    <w:rFonts w:ascii="ITC Avant Garde" w:hAnsi="ITC Avant Garde" w:cstheme="minorHAnsi"/>
                    <w:sz w:val="18"/>
                    <w:szCs w:val="18"/>
                  </w:rPr>
                  <w:alias w:val="Tipo"/>
                  <w:tag w:val="Tipo"/>
                  <w:id w:val="100079614"/>
                  <w:placeholder>
                    <w:docPart w:val="50FB115658A1470F8C2548A5EE78D5D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8EEB633" w14:textId="08751DB6"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8D0AC8E" w14:textId="68132557"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87877E3" w14:textId="164FB64C" w:rsidR="004D4242" w:rsidRDefault="00596A86" w:rsidP="004D4242">
                  <w:pPr>
                    <w:jc w:val="both"/>
                    <w:rPr>
                      <w:rFonts w:ascii="ITC Avant Garde" w:hAnsi="ITC Avant Garde" w:cstheme="minorHAnsi"/>
                      <w:sz w:val="18"/>
                      <w:szCs w:val="18"/>
                    </w:rPr>
                  </w:pPr>
                  <w:r w:rsidRPr="009851A5">
                    <w:rPr>
                      <w:rFonts w:ascii="ITC Avant Garde"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9851A5">
                    <w:rPr>
                      <w:rFonts w:ascii="ITC Avant Garde" w:hAnsi="ITC Avant Garde" w:cs="Arial"/>
                      <w:sz w:val="18"/>
                      <w:szCs w:val="18"/>
                    </w:rPr>
                    <w:t xml:space="preserve"> debe tener un proceso documentado para recibir, evaluar y </w:t>
                  </w:r>
                  <w:r w:rsidRPr="009851A5">
                    <w:rPr>
                      <w:rFonts w:ascii="ITC Avant Garde" w:hAnsi="ITC Avant Garde" w:cs="Arial"/>
                      <w:sz w:val="18"/>
                      <w:szCs w:val="18"/>
                    </w:rPr>
                    <w:lastRenderedPageBreak/>
                    <w:t xml:space="preserve">tomar decisiones sobre las </w:t>
                  </w:r>
                  <w:r>
                    <w:rPr>
                      <w:rFonts w:ascii="ITC Avant Garde" w:hAnsi="ITC Avant Garde" w:cs="Arial"/>
                      <w:sz w:val="18"/>
                      <w:szCs w:val="18"/>
                    </w:rPr>
                    <w:t>Q</w:t>
                  </w:r>
                  <w:r w:rsidRPr="009851A5">
                    <w:rPr>
                      <w:rFonts w:ascii="ITC Avant Garde" w:hAnsi="ITC Avant Garde" w:cs="Arial"/>
                      <w:sz w:val="18"/>
                      <w:szCs w:val="18"/>
                    </w:rPr>
                    <w:t>uejas.</w:t>
                  </w:r>
                </w:p>
              </w:tc>
            </w:tr>
            <w:tr w:rsidR="004D4242" w:rsidRPr="00E50672" w14:paraId="65257079" w14:textId="77777777" w:rsidTr="00D47EF9">
              <w:sdt>
                <w:sdtPr>
                  <w:rPr>
                    <w:rFonts w:ascii="ITC Avant Garde" w:hAnsi="ITC Avant Garde" w:cstheme="minorHAnsi"/>
                    <w:sz w:val="18"/>
                    <w:szCs w:val="18"/>
                  </w:rPr>
                  <w:alias w:val="Tipo"/>
                  <w:tag w:val="Tipo"/>
                  <w:id w:val="-1909367471"/>
                  <w:placeholder>
                    <w:docPart w:val="8F31F620D6014A0982361C486A9749C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BD6088D" w14:textId="22D25BBF" w:rsidR="004D4242" w:rsidRPr="00132AC5"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98A5671" w14:textId="6CC938F8" w:rsidR="004D4242" w:rsidRPr="00132AC5"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C200384" w14:textId="2AC3A576" w:rsidR="004D4242" w:rsidRPr="00132AC5" w:rsidRDefault="004D4242" w:rsidP="00EA59ED">
                  <w:pPr>
                    <w:jc w:val="both"/>
                    <w:rPr>
                      <w:rFonts w:ascii="ITC Avant Garde" w:hAnsi="ITC Avant Garde" w:cstheme="minorHAnsi"/>
                      <w:sz w:val="18"/>
                      <w:szCs w:val="18"/>
                    </w:rPr>
                  </w:pPr>
                  <w:r w:rsidRPr="00132AC5">
                    <w:rPr>
                      <w:rFonts w:ascii="ITC Avant Garde" w:hAnsi="ITC Avant Garde" w:cstheme="minorHAnsi"/>
                      <w:sz w:val="18"/>
                      <w:szCs w:val="18"/>
                    </w:rPr>
                    <w:t xml:space="preserve">Lineamiento </w:t>
                  </w:r>
                  <w:r w:rsidR="00EA59ED">
                    <w:rPr>
                      <w:rFonts w:ascii="ITC Avant Garde" w:hAnsi="ITC Avant Garde" w:cstheme="minorHAnsi"/>
                      <w:sz w:val="18"/>
                      <w:szCs w:val="18"/>
                    </w:rPr>
                    <w:t>Vigésimo noveno</w:t>
                  </w:r>
                </w:p>
              </w:tc>
              <w:sdt>
                <w:sdtPr>
                  <w:rPr>
                    <w:rFonts w:ascii="ITC Avant Garde" w:hAnsi="ITC Avant Garde" w:cstheme="minorHAnsi"/>
                    <w:sz w:val="18"/>
                    <w:szCs w:val="18"/>
                  </w:rPr>
                  <w:alias w:val="Tipo"/>
                  <w:tag w:val="Tipo"/>
                  <w:id w:val="-1741932240"/>
                  <w:placeholder>
                    <w:docPart w:val="2AB90E9E5C864514AC328CF2345A691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EDED8D1" w14:textId="1A1FFFB4" w:rsidR="004D4242" w:rsidRPr="00132AC5" w:rsidRDefault="004D4242" w:rsidP="004D4242">
                      <w:pPr>
                        <w:jc w:val="both"/>
                        <w:rPr>
                          <w:rFonts w:ascii="ITC Avant Garde" w:hAnsi="ITC Avant Garde" w:cstheme="minorHAnsi"/>
                          <w:sz w:val="18"/>
                          <w:szCs w:val="18"/>
                        </w:rPr>
                      </w:pPr>
                      <w:r w:rsidRPr="00132AC5"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630AA6F" w14:textId="42116E3F" w:rsidR="004D4242" w:rsidRPr="00132AC5"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4A3A609" w14:textId="5E88C17D" w:rsidR="004D4242" w:rsidRPr="00596A86" w:rsidRDefault="00596A86" w:rsidP="00596A86">
                  <w:pPr>
                    <w:jc w:val="both"/>
                    <w:rPr>
                      <w:rFonts w:ascii="ITC Avant Garde" w:hAnsi="ITC Avant Garde" w:cstheme="minorHAnsi"/>
                      <w:sz w:val="18"/>
                      <w:szCs w:val="18"/>
                    </w:rPr>
                  </w:pPr>
                  <w:r w:rsidRPr="00596A86">
                    <w:rPr>
                      <w:rFonts w:ascii="ITC Avant Garde" w:hAnsi="ITC Avant Garde" w:cs="Arial"/>
                      <w:sz w:val="18"/>
                      <w:szCs w:val="18"/>
                    </w:rPr>
                    <w:t>El juicio de amparo es el único medio de impugnación sobre las decisiones de acreditación que tome el Instituto como Organismo de Acreditación.</w:t>
                  </w:r>
                </w:p>
              </w:tc>
            </w:tr>
            <w:tr w:rsidR="004D4242" w:rsidRPr="00E50672" w14:paraId="1989DDAB" w14:textId="77777777" w:rsidTr="00D47EF9">
              <w:sdt>
                <w:sdtPr>
                  <w:rPr>
                    <w:rFonts w:ascii="ITC Avant Garde" w:hAnsi="ITC Avant Garde" w:cstheme="minorHAnsi"/>
                    <w:sz w:val="18"/>
                    <w:szCs w:val="18"/>
                  </w:rPr>
                  <w:alias w:val="Tipo"/>
                  <w:tag w:val="Tipo"/>
                  <w:id w:val="-1824578098"/>
                  <w:placeholder>
                    <w:docPart w:val="37F3637282144B9CBC5E60626A1414E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58BD8D" w14:textId="5643CC4C" w:rsidR="004D4242" w:rsidRPr="00E5067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8A137F3" w14:textId="2C6FD717"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7AAD1421" w14:textId="4F3587F3" w:rsidR="004D4242" w:rsidRPr="00E50672" w:rsidRDefault="004D4242" w:rsidP="00EA59ED">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 xml:space="preserve">Trigésimo </w:t>
                  </w:r>
                </w:p>
              </w:tc>
              <w:sdt>
                <w:sdtPr>
                  <w:rPr>
                    <w:rFonts w:ascii="ITC Avant Garde" w:hAnsi="ITC Avant Garde" w:cstheme="minorHAnsi"/>
                    <w:sz w:val="18"/>
                    <w:szCs w:val="18"/>
                  </w:rPr>
                  <w:alias w:val="Tipo"/>
                  <w:tag w:val="Tipo"/>
                  <w:id w:val="1517969831"/>
                  <w:placeholder>
                    <w:docPart w:val="7FA9C8C9E0994F51AD5AA1191ED52A5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CEA36A4" w14:textId="4426AEC8"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03F06C6" w14:textId="1153CF0C"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CF3A190" w14:textId="11063377" w:rsidR="004D4242" w:rsidRPr="00E50672" w:rsidRDefault="00596A86" w:rsidP="004D4242">
                  <w:pPr>
                    <w:jc w:val="both"/>
                    <w:rPr>
                      <w:rFonts w:ascii="ITC Avant Garde" w:hAnsi="ITC Avant Garde" w:cstheme="minorHAnsi"/>
                      <w:sz w:val="18"/>
                      <w:szCs w:val="18"/>
                    </w:rPr>
                  </w:pPr>
                  <w:r w:rsidRPr="005C67C8">
                    <w:rPr>
                      <w:rFonts w:ascii="ITC Avant Garde" w:hAnsi="ITC Avant Garde" w:cs="Arial"/>
                      <w:w w:val="105"/>
                      <w:sz w:val="18"/>
                      <w:szCs w:val="18"/>
                    </w:rPr>
                    <w:t>El</w:t>
                  </w:r>
                  <w:r w:rsidRPr="005C67C8">
                    <w:rPr>
                      <w:rFonts w:ascii="ITC Avant Garde" w:hAnsi="ITC Avant Garde" w:cs="Arial"/>
                      <w:spacing w:val="-22"/>
                      <w:w w:val="105"/>
                      <w:sz w:val="18"/>
                      <w:szCs w:val="18"/>
                    </w:rPr>
                    <w:t xml:space="preserve">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spacing w:val="-10"/>
                      <w:w w:val="105"/>
                      <w:sz w:val="18"/>
                      <w:szCs w:val="18"/>
                    </w:rPr>
                    <w:t xml:space="preserve"> </w:t>
                  </w:r>
                  <w:r w:rsidRPr="005C67C8">
                    <w:rPr>
                      <w:rFonts w:ascii="ITC Avant Garde" w:hAnsi="ITC Avant Garde" w:cs="Arial"/>
                      <w:w w:val="105"/>
                      <w:sz w:val="18"/>
                      <w:szCs w:val="18"/>
                    </w:rPr>
                    <w:t>debe</w:t>
                  </w:r>
                  <w:r w:rsidRPr="005C67C8">
                    <w:rPr>
                      <w:rFonts w:ascii="ITC Avant Garde" w:hAnsi="ITC Avant Garde" w:cs="Arial"/>
                      <w:spacing w:val="-17"/>
                      <w:w w:val="105"/>
                      <w:sz w:val="18"/>
                      <w:szCs w:val="18"/>
                    </w:rPr>
                    <w:t xml:space="preserve"> </w:t>
                  </w:r>
                  <w:r w:rsidRPr="005C67C8">
                    <w:rPr>
                      <w:rFonts w:ascii="ITC Avant Garde" w:hAnsi="ITC Avant Garde" w:cs="Arial"/>
                      <w:w w:val="105"/>
                      <w:sz w:val="18"/>
                      <w:szCs w:val="18"/>
                    </w:rPr>
                    <w:t>mantener</w:t>
                  </w:r>
                  <w:r w:rsidRPr="005C67C8">
                    <w:rPr>
                      <w:rFonts w:ascii="ITC Avant Garde" w:hAnsi="ITC Avant Garde" w:cs="Arial"/>
                      <w:spacing w:val="-14"/>
                      <w:w w:val="105"/>
                      <w:sz w:val="18"/>
                      <w:szCs w:val="18"/>
                    </w:rPr>
                    <w:t xml:space="preserve"> </w:t>
                  </w:r>
                  <w:r w:rsidRPr="005C67C8">
                    <w:rPr>
                      <w:rFonts w:ascii="ITC Avant Garde" w:hAnsi="ITC Avant Garde" w:cs="Arial"/>
                      <w:w w:val="105"/>
                      <w:sz w:val="18"/>
                      <w:szCs w:val="18"/>
                    </w:rPr>
                    <w:t>registros</w:t>
                  </w:r>
                  <w:r w:rsidRPr="005C67C8">
                    <w:rPr>
                      <w:rFonts w:ascii="ITC Avant Garde" w:hAnsi="ITC Avant Garde" w:cs="Arial"/>
                      <w:spacing w:val="-16"/>
                      <w:w w:val="105"/>
                      <w:sz w:val="18"/>
                      <w:szCs w:val="18"/>
                    </w:rPr>
                    <w:t xml:space="preserve"> </w:t>
                  </w:r>
                  <w:r w:rsidRPr="005C67C8">
                    <w:rPr>
                      <w:rFonts w:ascii="ITC Avant Garde" w:hAnsi="ITC Avant Garde" w:cs="Arial"/>
                      <w:w w:val="105"/>
                      <w:sz w:val="18"/>
                      <w:szCs w:val="18"/>
                    </w:rPr>
                    <w:t>sobre</w:t>
                  </w:r>
                  <w:r w:rsidRPr="005C67C8">
                    <w:rPr>
                      <w:rFonts w:ascii="ITC Avant Garde" w:hAnsi="ITC Avant Garde" w:cs="Arial"/>
                      <w:spacing w:val="-20"/>
                      <w:w w:val="105"/>
                      <w:sz w:val="18"/>
                      <w:szCs w:val="18"/>
                    </w:rPr>
                    <w:t xml:space="preserve"> </w:t>
                  </w:r>
                  <w:r w:rsidRPr="005C67C8">
                    <w:rPr>
                      <w:rFonts w:ascii="ITC Avant Garde" w:hAnsi="ITC Avant Garde" w:cs="Arial"/>
                      <w:w w:val="105"/>
                      <w:sz w:val="18"/>
                      <w:szCs w:val="18"/>
                    </w:rPr>
                    <w:t>los</w:t>
                  </w:r>
                  <w:r w:rsidRPr="005C67C8">
                    <w:rPr>
                      <w:rFonts w:ascii="ITC Avant Garde" w:hAnsi="ITC Avant Garde" w:cs="Arial"/>
                      <w:spacing w:val="-22"/>
                      <w:w w:val="105"/>
                      <w:sz w:val="18"/>
                      <w:szCs w:val="18"/>
                    </w:rPr>
                    <w:t xml:space="preserve"> </w:t>
                  </w:r>
                  <w:r>
                    <w:rPr>
                      <w:rFonts w:ascii="ITC Avant Garde" w:hAnsi="ITC Avant Garde" w:cs="Arial"/>
                      <w:w w:val="105"/>
                      <w:sz w:val="18"/>
                      <w:szCs w:val="18"/>
                    </w:rPr>
                    <w:t>O</w:t>
                  </w:r>
                  <w:r w:rsidRPr="005C67C8">
                    <w:rPr>
                      <w:rFonts w:ascii="ITC Avant Garde" w:hAnsi="ITC Avant Garde" w:cs="Arial"/>
                      <w:w w:val="105"/>
                      <w:sz w:val="18"/>
                      <w:szCs w:val="18"/>
                    </w:rPr>
                    <w:t>rganismos</w:t>
                  </w:r>
                  <w:r w:rsidRPr="005C67C8">
                    <w:rPr>
                      <w:rFonts w:ascii="ITC Avant Garde" w:hAnsi="ITC Avant Garde" w:cs="Arial"/>
                      <w:spacing w:val="-10"/>
                      <w:w w:val="105"/>
                      <w:sz w:val="18"/>
                      <w:szCs w:val="18"/>
                    </w:rPr>
                    <w:t xml:space="preserve"> </w:t>
                  </w:r>
                  <w:r w:rsidRPr="005C67C8">
                    <w:rPr>
                      <w:rFonts w:ascii="ITC Avant Garde" w:hAnsi="ITC Avant Garde" w:cs="Arial"/>
                      <w:w w:val="105"/>
                      <w:sz w:val="18"/>
                      <w:szCs w:val="18"/>
                    </w:rPr>
                    <w:t>de</w:t>
                  </w:r>
                  <w:r w:rsidRPr="005C67C8">
                    <w:rPr>
                      <w:rFonts w:ascii="ITC Avant Garde" w:hAnsi="ITC Avant Garde" w:cs="Arial"/>
                      <w:spacing w:val="-24"/>
                      <w:w w:val="105"/>
                      <w:sz w:val="18"/>
                      <w:szCs w:val="18"/>
                    </w:rPr>
                    <w:t xml:space="preserve"> </w:t>
                  </w:r>
                  <w:r>
                    <w:rPr>
                      <w:rFonts w:ascii="ITC Avant Garde" w:hAnsi="ITC Avant Garde" w:cs="Arial"/>
                      <w:w w:val="105"/>
                      <w:sz w:val="18"/>
                      <w:szCs w:val="18"/>
                    </w:rPr>
                    <w:t>E</w:t>
                  </w:r>
                  <w:r w:rsidRPr="005C67C8">
                    <w:rPr>
                      <w:rFonts w:ascii="ITC Avant Garde" w:hAnsi="ITC Avant Garde" w:cs="Arial"/>
                      <w:w w:val="105"/>
                      <w:sz w:val="18"/>
                      <w:szCs w:val="18"/>
                    </w:rPr>
                    <w:t>valuación</w:t>
                  </w:r>
                  <w:r w:rsidRPr="005C67C8">
                    <w:rPr>
                      <w:rFonts w:ascii="ITC Avant Garde" w:hAnsi="ITC Avant Garde" w:cs="Arial"/>
                      <w:spacing w:val="-12"/>
                      <w:w w:val="105"/>
                      <w:sz w:val="18"/>
                      <w:szCs w:val="18"/>
                    </w:rPr>
                    <w:t xml:space="preserve"> </w:t>
                  </w:r>
                  <w:r w:rsidRPr="005C67C8">
                    <w:rPr>
                      <w:rFonts w:ascii="ITC Avant Garde" w:hAnsi="ITC Avant Garde" w:cs="Arial"/>
                      <w:w w:val="105"/>
                      <w:sz w:val="18"/>
                      <w:szCs w:val="18"/>
                    </w:rPr>
                    <w:t>de</w:t>
                  </w:r>
                  <w:r w:rsidRPr="005C67C8">
                    <w:rPr>
                      <w:rFonts w:ascii="ITC Avant Garde" w:hAnsi="ITC Avant Garde" w:cs="Arial"/>
                      <w:spacing w:val="-26"/>
                      <w:w w:val="105"/>
                      <w:sz w:val="18"/>
                      <w:szCs w:val="18"/>
                    </w:rPr>
                    <w:t xml:space="preserve"> </w:t>
                  </w:r>
                  <w:r w:rsidRPr="005C67C8">
                    <w:rPr>
                      <w:rFonts w:ascii="ITC Avant Garde" w:hAnsi="ITC Avant Garde" w:cs="Arial"/>
                      <w:w w:val="105"/>
                      <w:sz w:val="18"/>
                      <w:szCs w:val="18"/>
                    </w:rPr>
                    <w:t xml:space="preserve">la </w:t>
                  </w:r>
                  <w:r>
                    <w:rPr>
                      <w:rFonts w:ascii="ITC Avant Garde" w:hAnsi="ITC Avant Garde" w:cs="Arial"/>
                      <w:w w:val="105"/>
                      <w:sz w:val="18"/>
                      <w:szCs w:val="18"/>
                    </w:rPr>
                    <w:t>C</w:t>
                  </w:r>
                  <w:r w:rsidRPr="005C67C8">
                    <w:rPr>
                      <w:rFonts w:ascii="ITC Avant Garde" w:hAnsi="ITC Avant Garde" w:cs="Arial"/>
                      <w:w w:val="105"/>
                      <w:sz w:val="18"/>
                      <w:szCs w:val="18"/>
                    </w:rPr>
                    <w:t>onformidad</w:t>
                  </w:r>
                  <w:r w:rsidRPr="005C67C8">
                    <w:rPr>
                      <w:rFonts w:ascii="ITC Avant Garde" w:hAnsi="ITC Avant Garde" w:cs="Arial"/>
                      <w:spacing w:val="2"/>
                      <w:w w:val="105"/>
                      <w:sz w:val="18"/>
                      <w:szCs w:val="18"/>
                    </w:rPr>
                    <w:t xml:space="preserve"> </w:t>
                  </w:r>
                  <w:r w:rsidRPr="005C67C8">
                    <w:rPr>
                      <w:rFonts w:ascii="ITC Avant Garde" w:hAnsi="ITC Avant Garde" w:cs="Arial"/>
                      <w:w w:val="105"/>
                      <w:sz w:val="18"/>
                      <w:szCs w:val="18"/>
                    </w:rPr>
                    <w:t>para</w:t>
                  </w:r>
                  <w:r w:rsidRPr="005C67C8">
                    <w:rPr>
                      <w:rFonts w:ascii="ITC Avant Garde" w:hAnsi="ITC Avant Garde" w:cs="Arial"/>
                      <w:spacing w:val="-12"/>
                      <w:w w:val="105"/>
                      <w:sz w:val="18"/>
                      <w:szCs w:val="18"/>
                    </w:rPr>
                    <w:t xml:space="preserve"> </w:t>
                  </w:r>
                  <w:r w:rsidRPr="005C67C8">
                    <w:rPr>
                      <w:rFonts w:ascii="ITC Avant Garde" w:hAnsi="ITC Avant Garde" w:cs="Arial"/>
                      <w:w w:val="105"/>
                      <w:sz w:val="18"/>
                      <w:szCs w:val="18"/>
                    </w:rPr>
                    <w:t>demostrar</w:t>
                  </w:r>
                  <w:r w:rsidRPr="005C67C8">
                    <w:rPr>
                      <w:rFonts w:ascii="ITC Avant Garde" w:hAnsi="ITC Avant Garde" w:cs="Arial"/>
                      <w:spacing w:val="-6"/>
                      <w:w w:val="105"/>
                      <w:sz w:val="18"/>
                      <w:szCs w:val="18"/>
                    </w:rPr>
                    <w:t xml:space="preserve"> </w:t>
                  </w:r>
                  <w:r w:rsidRPr="005C67C8">
                    <w:rPr>
                      <w:rFonts w:ascii="ITC Avant Garde" w:hAnsi="ITC Avant Garde" w:cs="Arial"/>
                      <w:w w:val="105"/>
                      <w:sz w:val="18"/>
                      <w:szCs w:val="18"/>
                    </w:rPr>
                    <w:t>que</w:t>
                  </w:r>
                  <w:r w:rsidRPr="005C67C8">
                    <w:rPr>
                      <w:rFonts w:ascii="ITC Avant Garde" w:hAnsi="ITC Avant Garde" w:cs="Arial"/>
                      <w:spacing w:val="-20"/>
                      <w:w w:val="105"/>
                      <w:sz w:val="18"/>
                      <w:szCs w:val="18"/>
                    </w:rPr>
                    <w:t xml:space="preserve"> </w:t>
                  </w:r>
                  <w:r w:rsidRPr="005C67C8">
                    <w:rPr>
                      <w:rFonts w:ascii="ITC Avant Garde" w:hAnsi="ITC Avant Garde" w:cs="Arial"/>
                      <w:w w:val="105"/>
                      <w:sz w:val="18"/>
                      <w:szCs w:val="18"/>
                    </w:rPr>
                    <w:t>se</w:t>
                  </w:r>
                  <w:r w:rsidRPr="005C67C8">
                    <w:rPr>
                      <w:rFonts w:ascii="ITC Avant Garde" w:hAnsi="ITC Avant Garde" w:cs="Arial"/>
                      <w:spacing w:val="-19"/>
                      <w:w w:val="105"/>
                      <w:sz w:val="18"/>
                      <w:szCs w:val="18"/>
                    </w:rPr>
                    <w:t xml:space="preserve"> </w:t>
                  </w:r>
                  <w:r w:rsidRPr="005C67C8">
                    <w:rPr>
                      <w:rFonts w:ascii="ITC Avant Garde" w:hAnsi="ITC Avant Garde" w:cs="Arial"/>
                      <w:w w:val="105"/>
                      <w:sz w:val="18"/>
                      <w:szCs w:val="18"/>
                    </w:rPr>
                    <w:t>han</w:t>
                  </w:r>
                  <w:r w:rsidRPr="005C67C8">
                    <w:rPr>
                      <w:rFonts w:ascii="ITC Avant Garde" w:hAnsi="ITC Avant Garde" w:cs="Arial"/>
                      <w:spacing w:val="-13"/>
                      <w:w w:val="105"/>
                      <w:sz w:val="18"/>
                      <w:szCs w:val="18"/>
                    </w:rPr>
                    <w:t xml:space="preserve"> </w:t>
                  </w:r>
                  <w:r w:rsidRPr="005C67C8">
                    <w:rPr>
                      <w:rFonts w:ascii="ITC Avant Garde" w:hAnsi="ITC Avant Garde" w:cs="Arial"/>
                      <w:w w:val="105"/>
                      <w:sz w:val="18"/>
                      <w:szCs w:val="18"/>
                    </w:rPr>
                    <w:t>cumplido</w:t>
                  </w:r>
                  <w:r w:rsidRPr="005C67C8">
                    <w:rPr>
                      <w:rFonts w:ascii="ITC Avant Garde" w:hAnsi="ITC Avant Garde" w:cs="Arial"/>
                      <w:spacing w:val="-8"/>
                      <w:w w:val="105"/>
                      <w:sz w:val="18"/>
                      <w:szCs w:val="18"/>
                    </w:rPr>
                    <w:t xml:space="preserve"> </w:t>
                  </w:r>
                  <w:r w:rsidRPr="005C67C8">
                    <w:rPr>
                      <w:rFonts w:ascii="ITC Avant Garde" w:hAnsi="ITC Avant Garde" w:cs="Arial"/>
                      <w:w w:val="105"/>
                      <w:sz w:val="18"/>
                      <w:szCs w:val="18"/>
                    </w:rPr>
                    <w:t>eficazmente</w:t>
                  </w:r>
                  <w:r w:rsidRPr="005C67C8">
                    <w:rPr>
                      <w:rFonts w:ascii="ITC Avant Garde" w:hAnsi="ITC Avant Garde" w:cs="Arial"/>
                      <w:spacing w:val="-6"/>
                      <w:w w:val="105"/>
                      <w:sz w:val="18"/>
                      <w:szCs w:val="18"/>
                    </w:rPr>
                    <w:t xml:space="preserve"> </w:t>
                  </w:r>
                  <w:r w:rsidRPr="005C67C8">
                    <w:rPr>
                      <w:rFonts w:ascii="ITC Avant Garde" w:hAnsi="ITC Avant Garde" w:cs="Arial"/>
                      <w:w w:val="105"/>
                      <w:sz w:val="18"/>
                      <w:szCs w:val="18"/>
                    </w:rPr>
                    <w:t>los</w:t>
                  </w:r>
                  <w:r w:rsidRPr="005C67C8">
                    <w:rPr>
                      <w:rFonts w:ascii="ITC Avant Garde" w:hAnsi="ITC Avant Garde" w:cs="Arial"/>
                      <w:spacing w:val="-10"/>
                      <w:w w:val="105"/>
                      <w:sz w:val="18"/>
                      <w:szCs w:val="18"/>
                    </w:rPr>
                    <w:t xml:space="preserve"> </w:t>
                  </w:r>
                  <w:r w:rsidRPr="005C67C8">
                    <w:rPr>
                      <w:rFonts w:ascii="ITC Avant Garde" w:hAnsi="ITC Avant Garde" w:cs="Arial"/>
                      <w:w w:val="105"/>
                      <w:sz w:val="18"/>
                      <w:szCs w:val="18"/>
                    </w:rPr>
                    <w:t>requisitos</w:t>
                  </w:r>
                  <w:r w:rsidRPr="005C67C8">
                    <w:rPr>
                      <w:rFonts w:ascii="ITC Avant Garde" w:hAnsi="ITC Avant Garde" w:cs="Arial"/>
                      <w:spacing w:val="-10"/>
                      <w:w w:val="105"/>
                      <w:sz w:val="18"/>
                      <w:szCs w:val="18"/>
                    </w:rPr>
                    <w:t xml:space="preserve"> </w:t>
                  </w:r>
                  <w:r w:rsidRPr="005C67C8">
                    <w:rPr>
                      <w:rFonts w:ascii="ITC Avant Garde" w:hAnsi="ITC Avant Garde" w:cs="Arial"/>
                      <w:w w:val="105"/>
                      <w:sz w:val="18"/>
                      <w:szCs w:val="18"/>
                    </w:rPr>
                    <w:t>de</w:t>
                  </w:r>
                  <w:r w:rsidRPr="005C67C8">
                    <w:rPr>
                      <w:rFonts w:ascii="ITC Avant Garde" w:hAnsi="ITC Avant Garde" w:cs="Arial"/>
                      <w:spacing w:val="-24"/>
                      <w:w w:val="105"/>
                      <w:sz w:val="18"/>
                      <w:szCs w:val="18"/>
                    </w:rPr>
                    <w:t xml:space="preserve"> </w:t>
                  </w:r>
                  <w:r>
                    <w:rPr>
                      <w:rFonts w:ascii="ITC Avant Garde" w:hAnsi="ITC Avant Garde" w:cs="Arial"/>
                      <w:w w:val="105"/>
                      <w:sz w:val="18"/>
                      <w:szCs w:val="18"/>
                    </w:rPr>
                    <w:t>A</w:t>
                  </w:r>
                  <w:r w:rsidRPr="005C67C8">
                    <w:rPr>
                      <w:rFonts w:ascii="ITC Avant Garde" w:hAnsi="ITC Avant Garde" w:cs="Arial"/>
                      <w:w w:val="105"/>
                      <w:sz w:val="18"/>
                      <w:szCs w:val="18"/>
                    </w:rPr>
                    <w:t>creditación.</w:t>
                  </w:r>
                </w:p>
              </w:tc>
            </w:tr>
            <w:tr w:rsidR="004D4242" w:rsidRPr="00E50672" w14:paraId="0D51AA31" w14:textId="77777777" w:rsidTr="00D47EF9">
              <w:sdt>
                <w:sdtPr>
                  <w:rPr>
                    <w:rFonts w:ascii="ITC Avant Garde" w:hAnsi="ITC Avant Garde" w:cstheme="minorHAnsi"/>
                    <w:sz w:val="18"/>
                    <w:szCs w:val="18"/>
                  </w:rPr>
                  <w:alias w:val="Tipo"/>
                  <w:tag w:val="Tipo"/>
                  <w:id w:val="-1946688726"/>
                  <w:placeholder>
                    <w:docPart w:val="2305305A6E47485BBDCE909D66E9A0F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09A01E" w14:textId="12AAABAC" w:rsidR="004D4242" w:rsidRPr="00E5067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229E8F8" w14:textId="374ED7CE"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911E6DD" w14:textId="69A85211" w:rsidR="004D4242" w:rsidRPr="00E50672" w:rsidRDefault="004D4242" w:rsidP="00EA59ED">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Trigésimo</w:t>
                  </w:r>
                  <w:r w:rsidRPr="00E50672">
                    <w:rPr>
                      <w:rFonts w:ascii="ITC Avant Garde" w:hAnsi="ITC Avant Garde" w:cstheme="minorHAnsi"/>
                      <w:sz w:val="18"/>
                      <w:szCs w:val="18"/>
                    </w:rPr>
                    <w:t xml:space="preserve"> </w:t>
                  </w:r>
                  <w:r w:rsidR="00EA59ED">
                    <w:rPr>
                      <w:rFonts w:ascii="ITC Avant Garde" w:hAnsi="ITC Avant Garde" w:cstheme="minorHAnsi"/>
                      <w:sz w:val="18"/>
                      <w:szCs w:val="18"/>
                    </w:rPr>
                    <w:t>p</w:t>
                  </w:r>
                  <w:r>
                    <w:rPr>
                      <w:rFonts w:ascii="ITC Avant Garde" w:hAnsi="ITC Avant Garde" w:cstheme="minorHAnsi"/>
                      <w:sz w:val="18"/>
                      <w:szCs w:val="18"/>
                    </w:rPr>
                    <w:t>rimero</w:t>
                  </w:r>
                </w:p>
              </w:tc>
              <w:sdt>
                <w:sdtPr>
                  <w:rPr>
                    <w:rFonts w:ascii="ITC Avant Garde" w:hAnsi="ITC Avant Garde" w:cstheme="minorHAnsi"/>
                    <w:sz w:val="18"/>
                    <w:szCs w:val="18"/>
                  </w:rPr>
                  <w:alias w:val="Tipo"/>
                  <w:tag w:val="Tipo"/>
                  <w:id w:val="1867247008"/>
                  <w:placeholder>
                    <w:docPart w:val="872210D8FB7749B59D9F4B77F37F7AD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ED28C1E" w14:textId="480B56B5"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E5640F4" w14:textId="02DA22AF"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E069366" w14:textId="45B663E5" w:rsidR="004D4242" w:rsidRPr="00E50672" w:rsidRDefault="00596A86" w:rsidP="004D4242">
                  <w:pPr>
                    <w:jc w:val="both"/>
                    <w:rPr>
                      <w:rFonts w:ascii="ITC Avant Garde" w:hAnsi="ITC Avant Garde" w:cstheme="minorHAnsi"/>
                      <w:sz w:val="18"/>
                      <w:szCs w:val="18"/>
                    </w:rPr>
                  </w:pPr>
                  <w:r>
                    <w:rPr>
                      <w:rFonts w:ascii="ITC Avant Garde" w:eastAsia="Calibri" w:hAnsi="ITC Avant Garde" w:cs="Arial"/>
                      <w:sz w:val="18"/>
                      <w:szCs w:val="18"/>
                    </w:rPr>
                    <w:t>El 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Pr>
                      <w:rFonts w:ascii="ITC Avant Garde" w:hAnsi="ITC Avant Garde" w:cs="Arial"/>
                      <w:bCs/>
                      <w:sz w:val="18"/>
                      <w:szCs w:val="18"/>
                    </w:rPr>
                    <w:t xml:space="preserve"> debe garantizar la confidencialidad y el uso adecuado de la información que reciban con motivo de las Actividades de acreditación, de conformidad con lo establecido en las disposiciones en materia de acceso a la información y protección de datos personales.</w:t>
                  </w:r>
                </w:p>
              </w:tc>
            </w:tr>
            <w:tr w:rsidR="004D4242" w:rsidRPr="00E50672" w14:paraId="2F74488A" w14:textId="77777777" w:rsidTr="00D47EF9">
              <w:sdt>
                <w:sdtPr>
                  <w:rPr>
                    <w:rFonts w:ascii="ITC Avant Garde" w:hAnsi="ITC Avant Garde" w:cstheme="minorHAnsi"/>
                    <w:sz w:val="18"/>
                    <w:szCs w:val="18"/>
                  </w:rPr>
                  <w:alias w:val="Tipo"/>
                  <w:tag w:val="Tipo"/>
                  <w:id w:val="1327860045"/>
                  <w:placeholder>
                    <w:docPart w:val="82A769F6B78448228D8813E666A9625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FAD047" w14:textId="5E1BE722" w:rsidR="004D4242" w:rsidRPr="00E5067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F4597D1" w14:textId="02452229"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1A46B040" w14:textId="5F698E3D" w:rsidR="004D4242" w:rsidRPr="00E50672" w:rsidRDefault="004D4242" w:rsidP="004D4242">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Trigésimo segundo</w:t>
                  </w:r>
                </w:p>
              </w:tc>
              <w:sdt>
                <w:sdtPr>
                  <w:rPr>
                    <w:rFonts w:ascii="ITC Avant Garde" w:hAnsi="ITC Avant Garde" w:cstheme="minorHAnsi"/>
                    <w:sz w:val="18"/>
                    <w:szCs w:val="18"/>
                  </w:rPr>
                  <w:alias w:val="Tipo"/>
                  <w:tag w:val="Tipo"/>
                  <w:id w:val="-1606182804"/>
                  <w:placeholder>
                    <w:docPart w:val="FC0EDFE7C17B45A0995A29350BEC41C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4E43E1A" w14:textId="34F05D84"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32F28EC" w14:textId="6629EA9C"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093654F7" w14:textId="1D1C4674" w:rsidR="000F638D" w:rsidRDefault="000F638D" w:rsidP="000F638D">
                  <w:pPr>
                    <w:jc w:val="both"/>
                    <w:rPr>
                      <w:rFonts w:ascii="ITC Avant Garde" w:hAnsi="ITC Avant Garde" w:cs="Arial"/>
                      <w:w w:val="105"/>
                      <w:sz w:val="18"/>
                      <w:szCs w:val="18"/>
                    </w:rPr>
                  </w:pPr>
                  <w:r w:rsidRPr="005C67C8">
                    <w:rPr>
                      <w:rFonts w:ascii="ITC Avant Garde" w:hAnsi="ITC Avant Garde" w:cs="Arial"/>
                      <w:w w:val="105"/>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w w:val="105"/>
                      <w:sz w:val="18"/>
                      <w:szCs w:val="18"/>
                    </w:rPr>
                    <w:t xml:space="preserve"> debe poner a disposición del público, la siguiente información</w:t>
                  </w:r>
                  <w:r>
                    <w:rPr>
                      <w:rFonts w:ascii="ITC Avant Garde" w:hAnsi="ITC Avant Garde" w:cs="Arial"/>
                      <w:w w:val="105"/>
                      <w:sz w:val="18"/>
                      <w:szCs w:val="18"/>
                    </w:rPr>
                    <w:t>:</w:t>
                  </w:r>
                </w:p>
                <w:p w14:paraId="60C7A302" w14:textId="73999899" w:rsidR="000F638D" w:rsidRDefault="000F638D" w:rsidP="000F638D">
                  <w:pPr>
                    <w:jc w:val="both"/>
                    <w:rPr>
                      <w:rFonts w:ascii="ITC Avant Garde" w:hAnsi="ITC Avant Garde" w:cs="Arial"/>
                      <w:w w:val="105"/>
                      <w:sz w:val="18"/>
                      <w:szCs w:val="18"/>
                    </w:rPr>
                  </w:pPr>
                  <w:r>
                    <w:rPr>
                      <w:rFonts w:ascii="ITC Avant Garde" w:hAnsi="ITC Avant Garde" w:cs="Arial"/>
                      <w:w w:val="105"/>
                      <w:sz w:val="18"/>
                      <w:szCs w:val="18"/>
                    </w:rPr>
                    <w:t>-</w:t>
                  </w:r>
                  <w:r w:rsidRPr="005C67C8">
                    <w:rPr>
                      <w:rFonts w:ascii="ITC Avant Garde" w:hAnsi="ITC Avant Garde" w:cs="Arial"/>
                      <w:sz w:val="18"/>
                      <w:szCs w:val="18"/>
                    </w:rPr>
                    <w:t xml:space="preserve"> Información sobre 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Pr>
                      <w:rFonts w:ascii="ITC Avant Garde" w:eastAsia="Calibri" w:hAnsi="ITC Avant Garde" w:cs="Arial"/>
                      <w:sz w:val="18"/>
                      <w:szCs w:val="18"/>
                    </w:rPr>
                    <w:t>.</w:t>
                  </w:r>
                </w:p>
                <w:p w14:paraId="22CBF9F5" w14:textId="26F4221E" w:rsidR="000F638D" w:rsidRPr="000F638D" w:rsidRDefault="000F638D" w:rsidP="000F638D">
                  <w:pPr>
                    <w:jc w:val="both"/>
                    <w:rPr>
                      <w:rFonts w:ascii="ITC Avant Garde" w:hAnsi="ITC Avant Garde" w:cs="Arial"/>
                      <w:w w:val="105"/>
                      <w:sz w:val="18"/>
                      <w:szCs w:val="18"/>
                    </w:rPr>
                  </w:pPr>
                  <w:r>
                    <w:rPr>
                      <w:rFonts w:ascii="ITC Avant Garde" w:hAnsi="ITC Avant Garde" w:cs="Arial"/>
                      <w:w w:val="105"/>
                      <w:sz w:val="18"/>
                      <w:szCs w:val="18"/>
                    </w:rPr>
                    <w:t xml:space="preserve">- </w:t>
                  </w:r>
                  <w:r w:rsidRPr="005C67C8">
                    <w:rPr>
                      <w:rFonts w:ascii="ITC Avant Garde" w:hAnsi="ITC Avant Garde" w:cs="Arial"/>
                      <w:sz w:val="18"/>
                      <w:szCs w:val="18"/>
                    </w:rPr>
                    <w:t>Información sobre el proceso de acreditación</w:t>
                  </w:r>
                </w:p>
                <w:p w14:paraId="5A2F8265" w14:textId="08607D22" w:rsidR="000F638D" w:rsidRDefault="000F638D" w:rsidP="004D4242">
                  <w:pPr>
                    <w:jc w:val="both"/>
                    <w:rPr>
                      <w:rFonts w:ascii="ITC Avant Garde" w:hAnsi="ITC Avant Garde" w:cs="Arial"/>
                      <w:w w:val="105"/>
                      <w:sz w:val="18"/>
                      <w:szCs w:val="18"/>
                    </w:rPr>
                  </w:pPr>
                  <w:r>
                    <w:rPr>
                      <w:rFonts w:ascii="ITC Avant Garde" w:hAnsi="ITC Avant Garde" w:cs="Arial"/>
                      <w:w w:val="105"/>
                      <w:sz w:val="18"/>
                      <w:szCs w:val="18"/>
                    </w:rPr>
                    <w:lastRenderedPageBreak/>
                    <w:t>- I</w:t>
                  </w:r>
                  <w:r w:rsidRPr="005C67C8">
                    <w:rPr>
                      <w:rFonts w:ascii="ITC Avant Garde" w:hAnsi="ITC Avant Garde" w:cs="Arial"/>
                      <w:w w:val="105"/>
                      <w:sz w:val="18"/>
                      <w:szCs w:val="18"/>
                    </w:rPr>
                    <w:t xml:space="preserve">nformación sobre los </w:t>
                  </w:r>
                  <w:r>
                    <w:rPr>
                      <w:rFonts w:ascii="ITC Avant Garde" w:hAnsi="ITC Avant Garde" w:cs="Arial"/>
                      <w:w w:val="105"/>
                      <w:sz w:val="18"/>
                      <w:szCs w:val="18"/>
                    </w:rPr>
                    <w:t>O</w:t>
                  </w:r>
                  <w:r w:rsidRPr="005C67C8">
                    <w:rPr>
                      <w:rFonts w:ascii="ITC Avant Garde" w:hAnsi="ITC Avant Garde" w:cs="Arial"/>
                      <w:w w:val="105"/>
                      <w:sz w:val="18"/>
                      <w:szCs w:val="18"/>
                    </w:rPr>
                    <w:t xml:space="preserve">rganismos de </w:t>
                  </w:r>
                  <w:r>
                    <w:rPr>
                      <w:rFonts w:ascii="ITC Avant Garde" w:hAnsi="ITC Avant Garde" w:cs="Arial"/>
                      <w:w w:val="105"/>
                      <w:sz w:val="18"/>
                      <w:szCs w:val="18"/>
                    </w:rPr>
                    <w:t>E</w:t>
                  </w:r>
                  <w:r w:rsidRPr="005C67C8">
                    <w:rPr>
                      <w:rFonts w:ascii="ITC Avant Garde" w:hAnsi="ITC Avant Garde" w:cs="Arial"/>
                      <w:w w:val="105"/>
                      <w:sz w:val="18"/>
                      <w:szCs w:val="18"/>
                    </w:rPr>
                    <w:t xml:space="preserve">valuación de la </w:t>
                  </w:r>
                  <w:r>
                    <w:rPr>
                      <w:rFonts w:ascii="ITC Avant Garde" w:hAnsi="ITC Avant Garde" w:cs="Arial"/>
                      <w:w w:val="105"/>
                      <w:sz w:val="18"/>
                      <w:szCs w:val="18"/>
                    </w:rPr>
                    <w:t>C</w:t>
                  </w:r>
                  <w:r w:rsidRPr="005C67C8">
                    <w:rPr>
                      <w:rFonts w:ascii="ITC Avant Garde" w:hAnsi="ITC Avant Garde" w:cs="Arial"/>
                      <w:w w:val="105"/>
                      <w:sz w:val="18"/>
                      <w:szCs w:val="18"/>
                    </w:rPr>
                    <w:t>onformidad</w:t>
                  </w:r>
                  <w:r>
                    <w:rPr>
                      <w:rFonts w:ascii="ITC Avant Garde" w:hAnsi="ITC Avant Garde" w:cs="Arial"/>
                      <w:w w:val="105"/>
                      <w:sz w:val="18"/>
                      <w:szCs w:val="18"/>
                    </w:rPr>
                    <w:t xml:space="preserve"> acreditados.</w:t>
                  </w:r>
                </w:p>
                <w:p w14:paraId="295CD2B5" w14:textId="77777777" w:rsidR="000F638D" w:rsidRDefault="000F638D" w:rsidP="004D4242">
                  <w:pPr>
                    <w:jc w:val="both"/>
                    <w:rPr>
                      <w:rFonts w:ascii="ITC Avant Garde" w:hAnsi="ITC Avant Garde" w:cs="Arial"/>
                      <w:w w:val="105"/>
                      <w:sz w:val="18"/>
                      <w:szCs w:val="18"/>
                    </w:rPr>
                  </w:pPr>
                </w:p>
                <w:p w14:paraId="2341D425" w14:textId="03953E80" w:rsidR="004D4242" w:rsidRPr="00E50672" w:rsidRDefault="000F638D" w:rsidP="004D4242">
                  <w:pPr>
                    <w:jc w:val="both"/>
                    <w:rPr>
                      <w:rFonts w:ascii="ITC Avant Garde" w:hAnsi="ITC Avant Garde" w:cstheme="minorHAnsi"/>
                      <w:sz w:val="18"/>
                      <w:szCs w:val="18"/>
                    </w:rPr>
                  </w:pPr>
                  <w:r>
                    <w:rPr>
                      <w:rFonts w:ascii="ITC Avant Garde" w:hAnsi="ITC Avant Garde" w:cs="Arial"/>
                      <w:w w:val="105"/>
                      <w:sz w:val="18"/>
                      <w:szCs w:val="18"/>
                    </w:rPr>
                    <w:t>M</w:t>
                  </w:r>
                  <w:r w:rsidRPr="005C67C8">
                    <w:rPr>
                      <w:rFonts w:ascii="ITC Avant Garde" w:hAnsi="ITC Avant Garde" w:cs="Arial"/>
                      <w:w w:val="105"/>
                      <w:sz w:val="18"/>
                      <w:szCs w:val="18"/>
                    </w:rPr>
                    <w:t>ediante publicaciones, medios electrónicos u otros medios, sin que se solicite, y deb</w:t>
                  </w:r>
                  <w:r>
                    <w:rPr>
                      <w:rFonts w:ascii="ITC Avant Garde" w:hAnsi="ITC Avant Garde" w:cs="Arial"/>
                      <w:w w:val="105"/>
                      <w:sz w:val="18"/>
                      <w:szCs w:val="18"/>
                    </w:rPr>
                    <w:t>i</w:t>
                  </w:r>
                  <w:r w:rsidRPr="005C67C8">
                    <w:rPr>
                      <w:rFonts w:ascii="ITC Avant Garde" w:hAnsi="ITC Avant Garde" w:cs="Arial"/>
                      <w:w w:val="105"/>
                      <w:sz w:val="18"/>
                      <w:szCs w:val="18"/>
                    </w:rPr>
                    <w:t>e</w:t>
                  </w:r>
                  <w:r>
                    <w:rPr>
                      <w:rFonts w:ascii="ITC Avant Garde" w:hAnsi="ITC Avant Garde" w:cs="Arial"/>
                      <w:w w:val="105"/>
                      <w:sz w:val="18"/>
                      <w:szCs w:val="18"/>
                    </w:rPr>
                    <w:t>ndo</w:t>
                  </w:r>
                  <w:r w:rsidRPr="005C67C8">
                    <w:rPr>
                      <w:rFonts w:ascii="ITC Avant Garde" w:hAnsi="ITC Avant Garde" w:cs="Arial"/>
                      <w:w w:val="105"/>
                      <w:sz w:val="18"/>
                      <w:szCs w:val="18"/>
                    </w:rPr>
                    <w:t xml:space="preserve"> </w:t>
                  </w:r>
                  <w:r>
                    <w:rPr>
                      <w:rFonts w:ascii="ITC Avant Garde" w:hAnsi="ITC Avant Garde" w:cs="Arial"/>
                      <w:w w:val="105"/>
                      <w:sz w:val="18"/>
                      <w:szCs w:val="18"/>
                    </w:rPr>
                    <w:t xml:space="preserve">mantenerla </w:t>
                  </w:r>
                  <w:r w:rsidRPr="005C67C8">
                    <w:rPr>
                      <w:rFonts w:ascii="ITC Avant Garde" w:hAnsi="ITC Avant Garde" w:cs="Arial"/>
                      <w:w w:val="105"/>
                      <w:sz w:val="18"/>
                      <w:szCs w:val="18"/>
                    </w:rPr>
                    <w:t>actualiza</w:t>
                  </w:r>
                  <w:r>
                    <w:rPr>
                      <w:rFonts w:ascii="ITC Avant Garde" w:hAnsi="ITC Avant Garde" w:cs="Arial"/>
                      <w:w w:val="105"/>
                      <w:sz w:val="18"/>
                      <w:szCs w:val="18"/>
                    </w:rPr>
                    <w:t>d</w:t>
                  </w:r>
                  <w:r w:rsidRPr="005C67C8">
                    <w:rPr>
                      <w:rFonts w:ascii="ITC Avant Garde" w:hAnsi="ITC Avant Garde" w:cs="Arial"/>
                      <w:w w:val="105"/>
                      <w:sz w:val="18"/>
                      <w:szCs w:val="18"/>
                    </w:rPr>
                    <w:t>a</w:t>
                  </w:r>
                </w:p>
              </w:tc>
            </w:tr>
            <w:tr w:rsidR="004D4242" w:rsidRPr="00E50672" w14:paraId="353AB8CA" w14:textId="77777777" w:rsidTr="00D47EF9">
              <w:sdt>
                <w:sdtPr>
                  <w:rPr>
                    <w:rFonts w:ascii="ITC Avant Garde" w:hAnsi="ITC Avant Garde" w:cstheme="minorHAnsi"/>
                    <w:sz w:val="18"/>
                    <w:szCs w:val="18"/>
                  </w:rPr>
                  <w:alias w:val="Tipo"/>
                  <w:tag w:val="Tipo"/>
                  <w:id w:val="678928066"/>
                  <w:placeholder>
                    <w:docPart w:val="0BDE5B7A1DF64F59B871C4CA5C236A9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0F9959" w14:textId="69686792" w:rsidR="004D4242" w:rsidRPr="00E5067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E045268" w14:textId="6E84AB40"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3AC6A166" w14:textId="70052AFE" w:rsidR="004D4242" w:rsidRPr="00E50672" w:rsidRDefault="004D4242" w:rsidP="004D4242">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Trigésimo tercero</w:t>
                  </w:r>
                </w:p>
              </w:tc>
              <w:sdt>
                <w:sdtPr>
                  <w:rPr>
                    <w:rFonts w:ascii="ITC Avant Garde" w:hAnsi="ITC Avant Garde" w:cstheme="minorHAnsi"/>
                    <w:sz w:val="18"/>
                    <w:szCs w:val="18"/>
                  </w:rPr>
                  <w:alias w:val="Tipo"/>
                  <w:tag w:val="Tipo"/>
                  <w:id w:val="-1615973486"/>
                  <w:placeholder>
                    <w:docPart w:val="AF14C0FC80EA42F293A9398F3E01320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12A963A" w14:textId="193F08AC"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9D2168D" w14:textId="1A167AA5"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BB7CCDA" w14:textId="22A91E1B" w:rsidR="004D4242" w:rsidRPr="00E50672" w:rsidRDefault="00A70FD0" w:rsidP="00A70FD0">
                  <w:pPr>
                    <w:jc w:val="both"/>
                    <w:rPr>
                      <w:rFonts w:ascii="ITC Avant Garde" w:hAnsi="ITC Avant Garde" w:cstheme="minorHAnsi"/>
                      <w:sz w:val="18"/>
                      <w:szCs w:val="18"/>
                    </w:rPr>
                  </w:pPr>
                  <w:r w:rsidRPr="005C67C8">
                    <w:rPr>
                      <w:rFonts w:ascii="ITC Avant Garde"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sz w:val="18"/>
                      <w:szCs w:val="18"/>
                    </w:rPr>
                    <w:t xml:space="preserve"> debe establecer, documentar, implementar y mantener un sistema de gestión capaz de respaldar y demostrar el logro coherente de los requisitos de </w:t>
                  </w:r>
                  <w:r>
                    <w:rPr>
                      <w:rFonts w:ascii="ITC Avant Garde" w:hAnsi="ITC Avant Garde" w:cs="Arial"/>
                      <w:sz w:val="18"/>
                      <w:szCs w:val="18"/>
                    </w:rPr>
                    <w:t>los Lineamientos de autorización de OA.</w:t>
                  </w:r>
                </w:p>
              </w:tc>
            </w:tr>
            <w:tr w:rsidR="004D4242" w:rsidRPr="00E50672" w14:paraId="375A4AC5" w14:textId="77777777" w:rsidTr="00D47EF9">
              <w:sdt>
                <w:sdtPr>
                  <w:rPr>
                    <w:rFonts w:ascii="ITC Avant Garde" w:hAnsi="ITC Avant Garde" w:cstheme="minorHAnsi"/>
                    <w:sz w:val="18"/>
                    <w:szCs w:val="18"/>
                  </w:rPr>
                  <w:alias w:val="Tipo"/>
                  <w:tag w:val="Tipo"/>
                  <w:id w:val="-1926797761"/>
                  <w:placeholder>
                    <w:docPart w:val="75357EB960744A0CACCF8E61D24AFA8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8CFDEF2" w14:textId="64133C44" w:rsidR="004D4242" w:rsidRPr="00E5067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8552ED0" w14:textId="19433C08"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A0BB90D" w14:textId="72C6B681" w:rsidR="004D4242" w:rsidRPr="00E50672" w:rsidRDefault="004D4242" w:rsidP="004D4242">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Trigésimo cuarto</w:t>
                  </w:r>
                </w:p>
              </w:tc>
              <w:sdt>
                <w:sdtPr>
                  <w:rPr>
                    <w:rFonts w:ascii="ITC Avant Garde" w:hAnsi="ITC Avant Garde" w:cstheme="minorHAnsi"/>
                    <w:sz w:val="18"/>
                    <w:szCs w:val="18"/>
                  </w:rPr>
                  <w:alias w:val="Tipo"/>
                  <w:tag w:val="Tipo"/>
                  <w:id w:val="-1211572687"/>
                  <w:placeholder>
                    <w:docPart w:val="B3B16B30360C447CA6E63D74C3D7FC1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EC71604" w14:textId="34CDA42E"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6A47FAE" w14:textId="20C63018"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FC30316" w14:textId="602D250C" w:rsidR="004D4242" w:rsidRPr="00E50672" w:rsidRDefault="00A70FD0" w:rsidP="004D4242">
                  <w:pPr>
                    <w:jc w:val="both"/>
                    <w:rPr>
                      <w:rFonts w:ascii="ITC Avant Garde" w:hAnsi="ITC Avant Garde" w:cstheme="minorHAnsi"/>
                      <w:sz w:val="18"/>
                      <w:szCs w:val="18"/>
                    </w:rPr>
                  </w:pPr>
                  <w:r w:rsidRPr="005C67C8">
                    <w:rPr>
                      <w:rFonts w:ascii="ITC Avant Garde" w:hAnsi="ITC Avant Garde" w:cs="Arial"/>
                      <w:w w:val="110"/>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w w:val="110"/>
                      <w:sz w:val="18"/>
                      <w:szCs w:val="18"/>
                    </w:rPr>
                    <w:t xml:space="preserve"> debe operar un sistema de gestión adecuado al tipo, rango y volumen</w:t>
                  </w:r>
                  <w:r w:rsidRPr="005C67C8">
                    <w:rPr>
                      <w:rFonts w:ascii="ITC Avant Garde" w:hAnsi="ITC Avant Garde" w:cs="Arial"/>
                      <w:spacing w:val="-17"/>
                      <w:w w:val="110"/>
                      <w:sz w:val="18"/>
                      <w:szCs w:val="18"/>
                    </w:rPr>
                    <w:t xml:space="preserve"> </w:t>
                  </w:r>
                  <w:r w:rsidRPr="005C67C8">
                    <w:rPr>
                      <w:rFonts w:ascii="ITC Avant Garde" w:hAnsi="ITC Avant Garde" w:cs="Arial"/>
                      <w:w w:val="110"/>
                      <w:sz w:val="18"/>
                      <w:szCs w:val="18"/>
                    </w:rPr>
                    <w:t>del</w:t>
                  </w:r>
                  <w:r w:rsidRPr="005C67C8">
                    <w:rPr>
                      <w:rFonts w:ascii="ITC Avant Garde" w:hAnsi="ITC Avant Garde" w:cs="Arial"/>
                      <w:spacing w:val="-25"/>
                      <w:w w:val="110"/>
                      <w:sz w:val="18"/>
                      <w:szCs w:val="18"/>
                    </w:rPr>
                    <w:t xml:space="preserve"> </w:t>
                  </w:r>
                  <w:r w:rsidRPr="005C67C8">
                    <w:rPr>
                      <w:rFonts w:ascii="ITC Avant Garde" w:hAnsi="ITC Avant Garde" w:cs="Arial"/>
                      <w:w w:val="110"/>
                      <w:sz w:val="18"/>
                      <w:szCs w:val="18"/>
                    </w:rPr>
                    <w:t>trabajo</w:t>
                  </w:r>
                  <w:r w:rsidRPr="005C67C8">
                    <w:rPr>
                      <w:rFonts w:ascii="ITC Avant Garde" w:hAnsi="ITC Avant Garde" w:cs="Arial"/>
                      <w:spacing w:val="-21"/>
                      <w:w w:val="110"/>
                      <w:sz w:val="18"/>
                      <w:szCs w:val="18"/>
                    </w:rPr>
                    <w:t xml:space="preserve"> </w:t>
                  </w:r>
                  <w:r w:rsidRPr="005C67C8">
                    <w:rPr>
                      <w:rFonts w:ascii="ITC Avant Garde" w:hAnsi="ITC Avant Garde" w:cs="Arial"/>
                      <w:w w:val="110"/>
                      <w:sz w:val="18"/>
                      <w:szCs w:val="18"/>
                    </w:rPr>
                    <w:t>desempeñado.</w:t>
                  </w:r>
                </w:p>
              </w:tc>
            </w:tr>
            <w:tr w:rsidR="004D4242" w:rsidRPr="00E50672" w14:paraId="3C49D356" w14:textId="77777777" w:rsidTr="00D47EF9">
              <w:sdt>
                <w:sdtPr>
                  <w:rPr>
                    <w:rFonts w:ascii="ITC Avant Garde" w:hAnsi="ITC Avant Garde" w:cstheme="minorHAnsi"/>
                    <w:sz w:val="18"/>
                    <w:szCs w:val="18"/>
                  </w:rPr>
                  <w:alias w:val="Tipo"/>
                  <w:tag w:val="Tipo"/>
                  <w:id w:val="-835999399"/>
                  <w:placeholder>
                    <w:docPart w:val="E6E6807CC16A465C81AFF6E7D4F5B83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F33100" w14:textId="09EC2188" w:rsidR="004D4242" w:rsidRPr="00E5067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4FC6B196" w14:textId="3F1F8BB8"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F781979" w14:textId="0CCFF6BE" w:rsidR="004D4242" w:rsidRPr="00E50672" w:rsidRDefault="004D4242" w:rsidP="004D4242">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Trigésimo quinto</w:t>
                  </w:r>
                </w:p>
              </w:tc>
              <w:sdt>
                <w:sdtPr>
                  <w:rPr>
                    <w:rFonts w:ascii="ITC Avant Garde" w:hAnsi="ITC Avant Garde" w:cstheme="minorHAnsi"/>
                    <w:sz w:val="18"/>
                    <w:szCs w:val="18"/>
                  </w:rPr>
                  <w:alias w:val="Tipo"/>
                  <w:tag w:val="Tipo"/>
                  <w:id w:val="-1743789197"/>
                  <w:placeholder>
                    <w:docPart w:val="C67BB496E94241C39513BD7525DF4B4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D762639" w14:textId="74656342"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8A54EDE" w14:textId="3D0AE585"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8CF85B9" w14:textId="06FED5A3" w:rsidR="004D4242" w:rsidRPr="00E50672" w:rsidRDefault="00A70FD0" w:rsidP="004D4242">
                  <w:pPr>
                    <w:jc w:val="both"/>
                    <w:rPr>
                      <w:rFonts w:ascii="ITC Avant Garde" w:hAnsi="ITC Avant Garde" w:cstheme="minorHAnsi"/>
                      <w:sz w:val="18"/>
                      <w:szCs w:val="18"/>
                    </w:rPr>
                  </w:pPr>
                  <w:r w:rsidRPr="005C67C8">
                    <w:rPr>
                      <w:rFonts w:ascii="ITC Avant Garde" w:hAnsi="ITC Avant Garde" w:cs="Arial"/>
                      <w:w w:val="110"/>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w w:val="110"/>
                      <w:sz w:val="18"/>
                      <w:szCs w:val="18"/>
                    </w:rPr>
                    <w:t xml:space="preserve"> debe establecer procedimientos documentados para controlar todos los documentos (internos y externos) relacionados con sus actividades de acreditación.</w:t>
                  </w:r>
                </w:p>
              </w:tc>
            </w:tr>
            <w:tr w:rsidR="004D4242" w:rsidRPr="00E50672" w14:paraId="35FC8326" w14:textId="77777777" w:rsidTr="00D47EF9">
              <w:sdt>
                <w:sdtPr>
                  <w:rPr>
                    <w:rFonts w:ascii="ITC Avant Garde" w:hAnsi="ITC Avant Garde" w:cstheme="minorHAnsi"/>
                    <w:sz w:val="18"/>
                    <w:szCs w:val="18"/>
                  </w:rPr>
                  <w:alias w:val="Tipo"/>
                  <w:tag w:val="Tipo"/>
                  <w:id w:val="-532961468"/>
                  <w:placeholder>
                    <w:docPart w:val="C83F90F3C30E4F77A42E35CF84BE0AA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3D6EDE" w14:textId="1BFEC307" w:rsidR="004D4242" w:rsidRPr="00E50672" w:rsidRDefault="004D4242" w:rsidP="004D4242">
                      <w:pPr>
                        <w:jc w:val="center"/>
                        <w:rPr>
                          <w:rFonts w:ascii="ITC Avant Garde" w:hAnsi="ITC Avant Garde" w:cstheme="minorHAnsi"/>
                          <w:sz w:val="18"/>
                          <w:szCs w:val="18"/>
                        </w:rPr>
                      </w:pPr>
                      <w:r>
                        <w:rPr>
                          <w:rFonts w:ascii="ITC Avant Garde" w:hAnsi="ITC Avant Garde" w:cstheme="minorHAnsi"/>
                          <w:sz w:val="18"/>
                          <w:szCs w:val="18"/>
                        </w:rPr>
                        <w:t xml:space="preserve">Adopción o seguimiento de </w:t>
                      </w:r>
                      <w:r>
                        <w:rPr>
                          <w:rFonts w:ascii="ITC Avant Garde" w:hAnsi="ITC Avant Garde" w:cstheme="minorHAnsi"/>
                          <w:sz w:val="18"/>
                          <w:szCs w:val="18"/>
                        </w:rPr>
                        <w:lastRenderedPageBreak/>
                        <w:t>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6FE3819" w14:textId="05F9B8FE"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lastRenderedPageBreak/>
                    <w:t xml:space="preserve">Instituto fungiendo como </w:t>
                  </w:r>
                  <w:r w:rsidRPr="007065DB">
                    <w:rPr>
                      <w:rFonts w:ascii="ITC Avant Garde" w:eastAsia="Calibri" w:hAnsi="ITC Avant Garde" w:cs="Arial"/>
                      <w:sz w:val="18"/>
                      <w:szCs w:val="18"/>
                    </w:rPr>
                    <w:lastRenderedPageBreak/>
                    <w:t>Organismo de Acreditación</w:t>
                  </w:r>
                </w:p>
              </w:tc>
              <w:tc>
                <w:tcPr>
                  <w:tcW w:w="1440" w:type="dxa"/>
                  <w:tcBorders>
                    <w:left w:val="single" w:sz="4" w:space="0" w:color="auto"/>
                    <w:right w:val="single" w:sz="4" w:space="0" w:color="auto"/>
                  </w:tcBorders>
                  <w:shd w:val="clear" w:color="auto" w:fill="FFFFFF" w:themeFill="background1"/>
                </w:tcPr>
                <w:p w14:paraId="643232C4" w14:textId="734EA3F3" w:rsidR="004D4242" w:rsidRPr="00E50672" w:rsidRDefault="004D4242" w:rsidP="004D4242">
                  <w:pPr>
                    <w:jc w:val="both"/>
                    <w:rPr>
                      <w:rFonts w:ascii="ITC Avant Garde" w:hAnsi="ITC Avant Garde" w:cstheme="minorHAnsi"/>
                      <w:sz w:val="18"/>
                      <w:szCs w:val="18"/>
                    </w:rPr>
                  </w:pPr>
                  <w:r w:rsidRPr="00E50672">
                    <w:rPr>
                      <w:rFonts w:ascii="ITC Avant Garde" w:hAnsi="ITC Avant Garde" w:cstheme="minorHAnsi"/>
                      <w:sz w:val="18"/>
                      <w:szCs w:val="18"/>
                    </w:rPr>
                    <w:lastRenderedPageBreak/>
                    <w:t xml:space="preserve">Lineamiento </w:t>
                  </w:r>
                  <w:r w:rsidR="00EA59ED">
                    <w:rPr>
                      <w:rFonts w:ascii="ITC Avant Garde" w:hAnsi="ITC Avant Garde" w:cstheme="minorHAnsi"/>
                      <w:sz w:val="18"/>
                      <w:szCs w:val="18"/>
                    </w:rPr>
                    <w:t>Trigésimo sexto</w:t>
                  </w:r>
                </w:p>
              </w:tc>
              <w:sdt>
                <w:sdtPr>
                  <w:rPr>
                    <w:rFonts w:ascii="ITC Avant Garde" w:hAnsi="ITC Avant Garde" w:cstheme="minorHAnsi"/>
                    <w:sz w:val="18"/>
                    <w:szCs w:val="18"/>
                  </w:rPr>
                  <w:alias w:val="Tipo"/>
                  <w:tag w:val="Tipo"/>
                  <w:id w:val="128138819"/>
                  <w:placeholder>
                    <w:docPart w:val="6741623AA6CB4A3FAF28A00BC2AFEAE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4D274F2" w14:textId="12296006"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w:t>
                      </w:r>
                      <w:r w:rsidDel="008E0272">
                        <w:rPr>
                          <w:rFonts w:ascii="ITC Avant Garde" w:hAnsi="ITC Avant Garde" w:cstheme="minorHAnsi"/>
                          <w:sz w:val="18"/>
                          <w:szCs w:val="18"/>
                        </w:rPr>
                        <w:lastRenderedPageBreak/>
                        <w:t>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48DD6FC2" w14:textId="26924D7B"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lastRenderedPageBreak/>
                    <w:t xml:space="preserve">Instituto fungiendo como </w:t>
                  </w:r>
                  <w:r w:rsidRPr="002A47C2">
                    <w:rPr>
                      <w:rFonts w:ascii="ITC Avant Garde" w:eastAsia="Calibri" w:hAnsi="ITC Avant Garde" w:cs="Arial"/>
                      <w:sz w:val="18"/>
                      <w:szCs w:val="18"/>
                    </w:rPr>
                    <w:lastRenderedPageBreak/>
                    <w:t>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2154B74" w14:textId="69D5DB83" w:rsidR="004D4242" w:rsidRPr="00E50672" w:rsidRDefault="00A70FD0" w:rsidP="004D4242">
                  <w:pPr>
                    <w:jc w:val="both"/>
                    <w:rPr>
                      <w:rFonts w:ascii="ITC Avant Garde" w:hAnsi="ITC Avant Garde" w:cstheme="minorHAnsi"/>
                      <w:sz w:val="18"/>
                      <w:szCs w:val="18"/>
                    </w:rPr>
                  </w:pPr>
                  <w:r w:rsidRPr="005C67C8">
                    <w:rPr>
                      <w:rFonts w:ascii="ITC Avant Garde" w:hAnsi="ITC Avant Garde" w:cs="Arial"/>
                      <w:sz w:val="18"/>
                      <w:szCs w:val="18"/>
                    </w:rPr>
                    <w:lastRenderedPageBreak/>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sz w:val="18"/>
                      <w:szCs w:val="18"/>
                    </w:rPr>
                    <w:t xml:space="preserve"> debe </w:t>
                  </w:r>
                  <w:r w:rsidRPr="005C67C8">
                    <w:rPr>
                      <w:rFonts w:ascii="ITC Avant Garde" w:hAnsi="ITC Avant Garde" w:cs="Arial"/>
                      <w:sz w:val="18"/>
                      <w:szCs w:val="18"/>
                    </w:rPr>
                    <w:lastRenderedPageBreak/>
                    <w:t>establecer procedimientos documentados para definir los controles necesarios para la identificación, almacenamiento, protección, recuperación, tiempo de conservación y eliminación de sus registros.</w:t>
                  </w:r>
                </w:p>
              </w:tc>
            </w:tr>
            <w:tr w:rsidR="004D4242" w:rsidRPr="00E50672" w14:paraId="57C66800" w14:textId="77777777" w:rsidTr="00D47EF9">
              <w:sdt>
                <w:sdtPr>
                  <w:rPr>
                    <w:rFonts w:ascii="ITC Avant Garde" w:hAnsi="ITC Avant Garde" w:cstheme="minorHAnsi"/>
                    <w:sz w:val="18"/>
                    <w:szCs w:val="18"/>
                  </w:rPr>
                  <w:alias w:val="Tipo"/>
                  <w:tag w:val="Tipo"/>
                  <w:id w:val="1804651070"/>
                  <w:placeholder>
                    <w:docPart w:val="89B4015333234A31A9EF3D5A7564CACB"/>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34012C3" w14:textId="0990E3B1" w:rsidR="004D4242" w:rsidRPr="00E5067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68526697" w14:textId="5CCED6E7"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C8EE09B" w14:textId="3E2764DA" w:rsidR="004D4242" w:rsidRPr="00E50672" w:rsidRDefault="004D4242" w:rsidP="004D4242">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Trigésimo séptimo</w:t>
                  </w:r>
                </w:p>
              </w:tc>
              <w:sdt>
                <w:sdtPr>
                  <w:rPr>
                    <w:rFonts w:ascii="ITC Avant Garde" w:hAnsi="ITC Avant Garde" w:cstheme="minorHAnsi"/>
                    <w:sz w:val="18"/>
                    <w:szCs w:val="18"/>
                  </w:rPr>
                  <w:alias w:val="Tipo"/>
                  <w:tag w:val="Tipo"/>
                  <w:id w:val="-1596551714"/>
                  <w:placeholder>
                    <w:docPart w:val="348E7F41508143A0AF1C432FE2F3CB3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004B65D7" w14:textId="6BBE4C0D"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78EA02D" w14:textId="581C4C67"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5A3CB98" w14:textId="58575431" w:rsidR="004D4242" w:rsidRPr="00E50672" w:rsidRDefault="00F73861" w:rsidP="004D4242">
                  <w:pPr>
                    <w:jc w:val="both"/>
                    <w:rPr>
                      <w:rFonts w:ascii="ITC Avant Garde" w:hAnsi="ITC Avant Garde" w:cstheme="minorHAnsi"/>
                      <w:sz w:val="18"/>
                      <w:szCs w:val="18"/>
                    </w:rPr>
                  </w:pPr>
                  <w:r w:rsidRPr="005C67C8">
                    <w:rPr>
                      <w:rFonts w:ascii="ITC Avant Garde" w:hAnsi="ITC Avant Garde" w:cs="Arial"/>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sz w:val="18"/>
                      <w:szCs w:val="18"/>
                    </w:rPr>
                    <w:t xml:space="preserve"> debe establecer procedimientos documentados para la identificación y gestión de las no conformidades en sus propias operaciones.</w:t>
                  </w:r>
                </w:p>
              </w:tc>
            </w:tr>
            <w:tr w:rsidR="004D4242" w:rsidRPr="00E50672" w14:paraId="6EB89379" w14:textId="77777777" w:rsidTr="00D47EF9">
              <w:sdt>
                <w:sdtPr>
                  <w:rPr>
                    <w:rFonts w:ascii="ITC Avant Garde" w:hAnsi="ITC Avant Garde" w:cstheme="minorHAnsi"/>
                    <w:sz w:val="18"/>
                    <w:szCs w:val="18"/>
                  </w:rPr>
                  <w:alias w:val="Tipo"/>
                  <w:tag w:val="Tipo"/>
                  <w:id w:val="-554160046"/>
                  <w:placeholder>
                    <w:docPart w:val="C6D132A650CA49E39FBE670E47027AD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248208A" w14:textId="0D1E180B"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63D62C6" w14:textId="4405DEAF"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6F6B7CE" w14:textId="05F31E8E" w:rsidR="004D4242" w:rsidRPr="00E50672" w:rsidRDefault="004D4242" w:rsidP="004D4242">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Trigésimo octavo</w:t>
                  </w:r>
                </w:p>
              </w:tc>
              <w:sdt>
                <w:sdtPr>
                  <w:rPr>
                    <w:rFonts w:ascii="ITC Avant Garde" w:hAnsi="ITC Avant Garde" w:cstheme="minorHAnsi"/>
                    <w:sz w:val="18"/>
                    <w:szCs w:val="18"/>
                  </w:rPr>
                  <w:alias w:val="Tipo"/>
                  <w:tag w:val="Tipo"/>
                  <w:id w:val="-1293828875"/>
                  <w:placeholder>
                    <w:docPart w:val="5806D6DF0E7C4BF29654CC0C1762792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1F64476" w14:textId="04BCE169"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FAD288C" w14:textId="70724505"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0F98037" w14:textId="107CB182" w:rsidR="004D4242" w:rsidRPr="00E50672" w:rsidRDefault="00AB740E" w:rsidP="004D4242">
                  <w:pPr>
                    <w:jc w:val="both"/>
                    <w:rPr>
                      <w:rFonts w:ascii="ITC Avant Garde" w:hAnsi="ITC Avant Garde" w:cstheme="minorHAnsi"/>
                      <w:sz w:val="18"/>
                      <w:szCs w:val="18"/>
                    </w:rPr>
                  </w:pPr>
                  <w:r w:rsidRPr="005C67C8">
                    <w:rPr>
                      <w:rFonts w:ascii="ITC Avant Garde" w:hAnsi="ITC Avant Garde" w:cs="Arial"/>
                      <w:w w:val="110"/>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w w:val="110"/>
                      <w:sz w:val="18"/>
                      <w:szCs w:val="18"/>
                    </w:rPr>
                    <w:t xml:space="preserve"> debe establecer procedimientos documentados para identificar las oportunidades</w:t>
                  </w:r>
                  <w:r w:rsidRPr="005C67C8">
                    <w:rPr>
                      <w:rFonts w:ascii="ITC Avant Garde" w:hAnsi="ITC Avant Garde" w:cs="Arial"/>
                      <w:spacing w:val="4"/>
                      <w:w w:val="110"/>
                      <w:sz w:val="18"/>
                      <w:szCs w:val="18"/>
                    </w:rPr>
                    <w:t xml:space="preserve"> </w:t>
                  </w:r>
                  <w:r w:rsidRPr="005C67C8">
                    <w:rPr>
                      <w:rFonts w:ascii="ITC Avant Garde" w:hAnsi="ITC Avant Garde" w:cs="Arial"/>
                      <w:w w:val="110"/>
                      <w:sz w:val="18"/>
                      <w:szCs w:val="18"/>
                    </w:rPr>
                    <w:t>de</w:t>
                  </w:r>
                  <w:r w:rsidRPr="005C67C8">
                    <w:rPr>
                      <w:rFonts w:ascii="ITC Avant Garde" w:hAnsi="ITC Avant Garde" w:cs="Arial"/>
                      <w:spacing w:val="-13"/>
                      <w:w w:val="110"/>
                      <w:sz w:val="18"/>
                      <w:szCs w:val="18"/>
                    </w:rPr>
                    <w:t xml:space="preserve"> </w:t>
                  </w:r>
                  <w:r w:rsidRPr="005C67C8">
                    <w:rPr>
                      <w:rFonts w:ascii="ITC Avant Garde" w:hAnsi="ITC Avant Garde" w:cs="Arial"/>
                      <w:w w:val="110"/>
                      <w:sz w:val="18"/>
                      <w:szCs w:val="18"/>
                    </w:rPr>
                    <w:t>mejora</w:t>
                  </w:r>
                  <w:r w:rsidRPr="005C67C8">
                    <w:rPr>
                      <w:rFonts w:ascii="ITC Avant Garde" w:hAnsi="ITC Avant Garde" w:cs="Arial"/>
                      <w:spacing w:val="-6"/>
                      <w:w w:val="110"/>
                      <w:sz w:val="18"/>
                      <w:szCs w:val="18"/>
                    </w:rPr>
                    <w:t xml:space="preserve"> </w:t>
                  </w:r>
                  <w:r w:rsidRPr="005C67C8">
                    <w:rPr>
                      <w:rFonts w:ascii="ITC Avant Garde" w:hAnsi="ITC Avant Garde" w:cs="Arial"/>
                      <w:w w:val="110"/>
                      <w:sz w:val="18"/>
                      <w:szCs w:val="18"/>
                    </w:rPr>
                    <w:t>y</w:t>
                  </w:r>
                  <w:r w:rsidRPr="005C67C8">
                    <w:rPr>
                      <w:rFonts w:ascii="ITC Avant Garde" w:hAnsi="ITC Avant Garde" w:cs="Arial"/>
                      <w:spacing w:val="-11"/>
                      <w:w w:val="110"/>
                      <w:sz w:val="18"/>
                      <w:szCs w:val="18"/>
                    </w:rPr>
                    <w:t xml:space="preserve"> </w:t>
                  </w:r>
                  <w:r w:rsidRPr="005C67C8">
                    <w:rPr>
                      <w:rFonts w:ascii="ITC Avant Garde" w:hAnsi="ITC Avant Garde" w:cs="Arial"/>
                      <w:w w:val="110"/>
                      <w:sz w:val="18"/>
                      <w:szCs w:val="18"/>
                    </w:rPr>
                    <w:t>para</w:t>
                  </w:r>
                  <w:r w:rsidRPr="005C67C8">
                    <w:rPr>
                      <w:rFonts w:ascii="ITC Avant Garde" w:hAnsi="ITC Avant Garde" w:cs="Arial"/>
                      <w:spacing w:val="-7"/>
                      <w:w w:val="110"/>
                      <w:sz w:val="18"/>
                      <w:szCs w:val="18"/>
                    </w:rPr>
                    <w:t xml:space="preserve"> </w:t>
                  </w:r>
                  <w:r w:rsidRPr="005C67C8">
                    <w:rPr>
                      <w:rFonts w:ascii="ITC Avant Garde" w:hAnsi="ITC Avant Garde" w:cs="Arial"/>
                      <w:w w:val="110"/>
                      <w:sz w:val="18"/>
                      <w:szCs w:val="18"/>
                    </w:rPr>
                    <w:t>identificar</w:t>
                  </w:r>
                  <w:r w:rsidRPr="005C67C8">
                    <w:rPr>
                      <w:rFonts w:ascii="ITC Avant Garde" w:hAnsi="ITC Avant Garde" w:cs="Arial"/>
                      <w:spacing w:val="-6"/>
                      <w:w w:val="110"/>
                      <w:sz w:val="18"/>
                      <w:szCs w:val="18"/>
                    </w:rPr>
                    <w:t xml:space="preserve"> </w:t>
                  </w:r>
                  <w:r w:rsidRPr="005C67C8">
                    <w:rPr>
                      <w:rFonts w:ascii="ITC Avant Garde" w:hAnsi="ITC Avant Garde" w:cs="Arial"/>
                      <w:w w:val="110"/>
                      <w:sz w:val="18"/>
                      <w:szCs w:val="18"/>
                    </w:rPr>
                    <w:t>los</w:t>
                  </w:r>
                  <w:r w:rsidRPr="005C67C8">
                    <w:rPr>
                      <w:rFonts w:ascii="ITC Avant Garde" w:hAnsi="ITC Avant Garde" w:cs="Arial"/>
                      <w:spacing w:val="-12"/>
                      <w:w w:val="110"/>
                      <w:sz w:val="18"/>
                      <w:szCs w:val="18"/>
                    </w:rPr>
                    <w:t xml:space="preserve"> </w:t>
                  </w:r>
                  <w:r w:rsidRPr="005C67C8">
                    <w:rPr>
                      <w:rFonts w:ascii="ITC Avant Garde" w:hAnsi="ITC Avant Garde" w:cs="Arial"/>
                      <w:w w:val="110"/>
                      <w:sz w:val="18"/>
                      <w:szCs w:val="18"/>
                    </w:rPr>
                    <w:t>riesgos</w:t>
                  </w:r>
                  <w:r w:rsidRPr="005C67C8">
                    <w:rPr>
                      <w:rFonts w:ascii="ITC Avant Garde" w:hAnsi="ITC Avant Garde" w:cs="Arial"/>
                      <w:spacing w:val="-6"/>
                      <w:w w:val="110"/>
                      <w:sz w:val="18"/>
                      <w:szCs w:val="18"/>
                    </w:rPr>
                    <w:t xml:space="preserve"> </w:t>
                  </w:r>
                  <w:r w:rsidRPr="005C67C8">
                    <w:rPr>
                      <w:rFonts w:ascii="ITC Avant Garde" w:hAnsi="ITC Avant Garde" w:cs="Arial"/>
                      <w:w w:val="110"/>
                      <w:sz w:val="18"/>
                      <w:szCs w:val="18"/>
                    </w:rPr>
                    <w:t>y</w:t>
                  </w:r>
                  <w:r w:rsidRPr="005C67C8">
                    <w:rPr>
                      <w:rFonts w:ascii="ITC Avant Garde" w:hAnsi="ITC Avant Garde" w:cs="Arial"/>
                      <w:spacing w:val="-16"/>
                      <w:w w:val="110"/>
                      <w:sz w:val="18"/>
                      <w:szCs w:val="18"/>
                    </w:rPr>
                    <w:t xml:space="preserve"> </w:t>
                  </w:r>
                  <w:r w:rsidRPr="005C67C8">
                    <w:rPr>
                      <w:rFonts w:ascii="ITC Avant Garde" w:hAnsi="ITC Avant Garde" w:cs="Arial"/>
                      <w:w w:val="110"/>
                      <w:sz w:val="18"/>
                      <w:szCs w:val="18"/>
                    </w:rPr>
                    <w:t>tomar</w:t>
                  </w:r>
                  <w:r w:rsidRPr="005C67C8">
                    <w:rPr>
                      <w:rFonts w:ascii="ITC Avant Garde" w:hAnsi="ITC Avant Garde" w:cs="Arial"/>
                      <w:spacing w:val="-8"/>
                      <w:w w:val="110"/>
                      <w:sz w:val="18"/>
                      <w:szCs w:val="18"/>
                    </w:rPr>
                    <w:t xml:space="preserve"> </w:t>
                  </w:r>
                  <w:r w:rsidRPr="005C67C8">
                    <w:rPr>
                      <w:rFonts w:ascii="ITC Avant Garde" w:hAnsi="ITC Avant Garde" w:cs="Arial"/>
                      <w:w w:val="110"/>
                      <w:sz w:val="18"/>
                      <w:szCs w:val="18"/>
                    </w:rPr>
                    <w:t>las</w:t>
                  </w:r>
                  <w:r w:rsidRPr="005C67C8">
                    <w:rPr>
                      <w:rFonts w:ascii="ITC Avant Garde" w:hAnsi="ITC Avant Garde" w:cs="Arial"/>
                      <w:spacing w:val="-13"/>
                      <w:w w:val="110"/>
                      <w:sz w:val="18"/>
                      <w:szCs w:val="18"/>
                    </w:rPr>
                    <w:t xml:space="preserve"> </w:t>
                  </w:r>
                  <w:r w:rsidRPr="005C67C8">
                    <w:rPr>
                      <w:rFonts w:ascii="ITC Avant Garde" w:hAnsi="ITC Avant Garde" w:cs="Arial"/>
                      <w:w w:val="110"/>
                      <w:sz w:val="18"/>
                      <w:szCs w:val="18"/>
                    </w:rPr>
                    <w:t>acciones</w:t>
                  </w:r>
                  <w:r w:rsidRPr="005C67C8">
                    <w:rPr>
                      <w:rFonts w:ascii="ITC Avant Garde" w:hAnsi="ITC Avant Garde" w:cs="Arial"/>
                      <w:spacing w:val="-6"/>
                      <w:w w:val="110"/>
                      <w:sz w:val="18"/>
                      <w:szCs w:val="18"/>
                    </w:rPr>
                    <w:t xml:space="preserve"> </w:t>
                  </w:r>
                  <w:r w:rsidRPr="00815BB8">
                    <w:rPr>
                      <w:rFonts w:ascii="ITC Avant Garde" w:hAnsi="ITC Avant Garde" w:cs="Arial"/>
                      <w:w w:val="110"/>
                      <w:sz w:val="18"/>
                      <w:szCs w:val="18"/>
                    </w:rPr>
                    <w:t>adecuadas</w:t>
                  </w:r>
                  <w:r>
                    <w:rPr>
                      <w:rFonts w:ascii="ITC Avant Garde" w:hAnsi="ITC Avant Garde" w:cs="Arial"/>
                      <w:w w:val="110"/>
                      <w:sz w:val="18"/>
                      <w:szCs w:val="18"/>
                    </w:rPr>
                    <w:t>.</w:t>
                  </w:r>
                </w:p>
              </w:tc>
            </w:tr>
            <w:tr w:rsidR="004D4242" w:rsidRPr="00E50672" w14:paraId="2C6A5412" w14:textId="77777777" w:rsidTr="00D47EF9">
              <w:sdt>
                <w:sdtPr>
                  <w:rPr>
                    <w:rFonts w:ascii="ITC Avant Garde" w:hAnsi="ITC Avant Garde" w:cstheme="minorHAnsi"/>
                    <w:sz w:val="18"/>
                    <w:szCs w:val="18"/>
                  </w:rPr>
                  <w:alias w:val="Tipo"/>
                  <w:tag w:val="Tipo"/>
                  <w:id w:val="793644716"/>
                  <w:placeholder>
                    <w:docPart w:val="9FDBC377717349DD833E1B57033B802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AAAC070" w14:textId="13E4417D" w:rsidR="004D424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2BB91ED7" w14:textId="226E8288" w:rsidR="004D4242" w:rsidRPr="002109A4" w:rsidRDefault="004D4242" w:rsidP="004D4242">
                  <w:pPr>
                    <w:tabs>
                      <w:tab w:val="left" w:pos="551"/>
                    </w:tabs>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C752328" w14:textId="3FB14A92" w:rsidR="004D4242" w:rsidRPr="00E50672" w:rsidRDefault="004D4242" w:rsidP="004D4242">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Trigésimo noveno</w:t>
                  </w:r>
                </w:p>
              </w:tc>
              <w:sdt>
                <w:sdtPr>
                  <w:rPr>
                    <w:rFonts w:ascii="ITC Avant Garde" w:hAnsi="ITC Avant Garde" w:cstheme="minorHAnsi"/>
                    <w:sz w:val="18"/>
                    <w:szCs w:val="18"/>
                  </w:rPr>
                  <w:alias w:val="Tipo"/>
                  <w:tag w:val="Tipo"/>
                  <w:id w:val="1945799583"/>
                  <w:placeholder>
                    <w:docPart w:val="2A33F3369B5041458F3E619FED6B106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4D2AE3E" w14:textId="562DA1F7" w:rsidR="004D424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71734BE6" w14:textId="1B8BBAB0"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F33AC6A" w14:textId="6906D92C" w:rsidR="004D4242" w:rsidRPr="00E50672" w:rsidRDefault="00AB740E" w:rsidP="004D4242">
                  <w:pPr>
                    <w:jc w:val="both"/>
                    <w:rPr>
                      <w:rFonts w:ascii="ITC Avant Garde" w:hAnsi="ITC Avant Garde" w:cstheme="minorHAnsi"/>
                      <w:sz w:val="18"/>
                      <w:szCs w:val="18"/>
                    </w:rPr>
                  </w:pPr>
                  <w:r w:rsidRPr="005C67C8">
                    <w:rPr>
                      <w:rFonts w:ascii="ITC Avant Garde" w:hAnsi="ITC Avant Garde" w:cs="Arial"/>
                      <w:w w:val="110"/>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w w:val="110"/>
                      <w:sz w:val="18"/>
                      <w:szCs w:val="18"/>
                    </w:rPr>
                    <w:t xml:space="preserve"> debe establecer procedimientos documentados para auditorías internas</w:t>
                  </w:r>
                  <w:r w:rsidRPr="005C67C8">
                    <w:rPr>
                      <w:rFonts w:ascii="ITC Avant Garde" w:hAnsi="ITC Avant Garde" w:cs="Arial"/>
                      <w:spacing w:val="-10"/>
                      <w:w w:val="110"/>
                      <w:sz w:val="18"/>
                      <w:szCs w:val="18"/>
                    </w:rPr>
                    <w:t xml:space="preserve"> </w:t>
                  </w:r>
                  <w:r w:rsidRPr="005C67C8">
                    <w:rPr>
                      <w:rFonts w:ascii="ITC Avant Garde" w:hAnsi="ITC Avant Garde" w:cs="Arial"/>
                      <w:w w:val="110"/>
                      <w:sz w:val="18"/>
                      <w:szCs w:val="18"/>
                    </w:rPr>
                    <w:t>para</w:t>
                  </w:r>
                  <w:r w:rsidRPr="005C67C8">
                    <w:rPr>
                      <w:rFonts w:ascii="ITC Avant Garde" w:hAnsi="ITC Avant Garde" w:cs="Arial"/>
                      <w:spacing w:val="-14"/>
                      <w:w w:val="110"/>
                      <w:sz w:val="18"/>
                      <w:szCs w:val="18"/>
                    </w:rPr>
                    <w:t xml:space="preserve"> </w:t>
                  </w:r>
                  <w:r w:rsidRPr="005C67C8">
                    <w:rPr>
                      <w:rFonts w:ascii="ITC Avant Garde" w:hAnsi="ITC Avant Garde" w:cs="Arial"/>
                      <w:w w:val="110"/>
                      <w:sz w:val="18"/>
                      <w:szCs w:val="18"/>
                    </w:rPr>
                    <w:t>verificar</w:t>
                  </w:r>
                  <w:r w:rsidRPr="005C67C8">
                    <w:rPr>
                      <w:rFonts w:ascii="ITC Avant Garde" w:hAnsi="ITC Avant Garde" w:cs="Arial"/>
                      <w:spacing w:val="-12"/>
                      <w:w w:val="110"/>
                      <w:sz w:val="18"/>
                      <w:szCs w:val="18"/>
                    </w:rPr>
                    <w:t xml:space="preserve"> </w:t>
                  </w:r>
                  <w:r w:rsidRPr="005C67C8">
                    <w:rPr>
                      <w:rFonts w:ascii="ITC Avant Garde" w:hAnsi="ITC Avant Garde" w:cs="Arial"/>
                      <w:w w:val="110"/>
                      <w:sz w:val="18"/>
                      <w:szCs w:val="18"/>
                    </w:rPr>
                    <w:t>que</w:t>
                  </w:r>
                  <w:r w:rsidRPr="005C67C8">
                    <w:rPr>
                      <w:rFonts w:ascii="ITC Avant Garde" w:hAnsi="ITC Avant Garde" w:cs="Arial"/>
                      <w:spacing w:val="-18"/>
                      <w:w w:val="110"/>
                      <w:sz w:val="18"/>
                      <w:szCs w:val="18"/>
                    </w:rPr>
                    <w:t xml:space="preserve"> </w:t>
                  </w:r>
                  <w:r w:rsidRPr="005C67C8">
                    <w:rPr>
                      <w:rFonts w:ascii="ITC Avant Garde" w:hAnsi="ITC Avant Garde" w:cs="Arial"/>
                      <w:w w:val="110"/>
                      <w:sz w:val="18"/>
                      <w:szCs w:val="18"/>
                    </w:rPr>
                    <w:t>el</w:t>
                  </w:r>
                  <w:r w:rsidRPr="005C67C8">
                    <w:rPr>
                      <w:rFonts w:ascii="ITC Avant Garde" w:hAnsi="ITC Avant Garde" w:cs="Arial"/>
                      <w:spacing w:val="-17"/>
                      <w:w w:val="110"/>
                      <w:sz w:val="18"/>
                      <w:szCs w:val="18"/>
                    </w:rPr>
                    <w:t xml:space="preserve">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spacing w:val="-6"/>
                      <w:w w:val="110"/>
                      <w:sz w:val="18"/>
                      <w:szCs w:val="18"/>
                    </w:rPr>
                    <w:t xml:space="preserve"> </w:t>
                  </w:r>
                  <w:r w:rsidRPr="005C67C8">
                    <w:rPr>
                      <w:rFonts w:ascii="ITC Avant Garde" w:hAnsi="ITC Avant Garde" w:cs="Arial"/>
                      <w:w w:val="110"/>
                      <w:sz w:val="18"/>
                      <w:szCs w:val="18"/>
                    </w:rPr>
                    <w:t>cumple</w:t>
                  </w:r>
                  <w:r w:rsidRPr="005C67C8">
                    <w:rPr>
                      <w:rFonts w:ascii="ITC Avant Garde" w:hAnsi="ITC Avant Garde" w:cs="Arial"/>
                      <w:spacing w:val="-21"/>
                      <w:w w:val="110"/>
                      <w:sz w:val="18"/>
                      <w:szCs w:val="18"/>
                    </w:rPr>
                    <w:t xml:space="preserve"> </w:t>
                  </w:r>
                  <w:r w:rsidRPr="005C67C8">
                    <w:rPr>
                      <w:rFonts w:ascii="ITC Avant Garde" w:hAnsi="ITC Avant Garde" w:cs="Arial"/>
                      <w:w w:val="110"/>
                      <w:sz w:val="18"/>
                      <w:szCs w:val="18"/>
                    </w:rPr>
                    <w:t>los</w:t>
                  </w:r>
                  <w:r w:rsidRPr="005C67C8">
                    <w:rPr>
                      <w:rFonts w:ascii="ITC Avant Garde" w:hAnsi="ITC Avant Garde" w:cs="Arial"/>
                      <w:spacing w:val="-18"/>
                      <w:w w:val="110"/>
                      <w:sz w:val="18"/>
                      <w:szCs w:val="18"/>
                    </w:rPr>
                    <w:t xml:space="preserve"> </w:t>
                  </w:r>
                  <w:r w:rsidRPr="005C67C8">
                    <w:rPr>
                      <w:rFonts w:ascii="ITC Avant Garde" w:hAnsi="ITC Avant Garde" w:cs="Arial"/>
                      <w:w w:val="110"/>
                      <w:sz w:val="18"/>
                      <w:szCs w:val="18"/>
                    </w:rPr>
                    <w:t>requisitos</w:t>
                  </w:r>
                  <w:r w:rsidRPr="005C67C8">
                    <w:rPr>
                      <w:rFonts w:ascii="ITC Avant Garde" w:hAnsi="ITC Avant Garde" w:cs="Arial"/>
                      <w:spacing w:val="-8"/>
                      <w:w w:val="110"/>
                      <w:sz w:val="18"/>
                      <w:szCs w:val="18"/>
                    </w:rPr>
                    <w:t xml:space="preserve"> </w:t>
                  </w:r>
                  <w:r w:rsidRPr="005C67C8">
                    <w:rPr>
                      <w:rFonts w:ascii="ITC Avant Garde" w:hAnsi="ITC Avant Garde" w:cs="Arial"/>
                      <w:w w:val="110"/>
                      <w:sz w:val="18"/>
                      <w:szCs w:val="18"/>
                    </w:rPr>
                    <w:t>de</w:t>
                  </w:r>
                  <w:r w:rsidRPr="005C67C8">
                    <w:rPr>
                      <w:rFonts w:ascii="ITC Avant Garde" w:hAnsi="ITC Avant Garde" w:cs="Arial"/>
                      <w:spacing w:val="-14"/>
                      <w:w w:val="110"/>
                      <w:sz w:val="18"/>
                      <w:szCs w:val="18"/>
                    </w:rPr>
                    <w:t xml:space="preserve"> </w:t>
                  </w:r>
                  <w:r>
                    <w:rPr>
                      <w:rFonts w:ascii="ITC Avant Garde" w:hAnsi="ITC Avant Garde" w:cs="Arial"/>
                      <w:w w:val="110"/>
                      <w:sz w:val="18"/>
                      <w:szCs w:val="18"/>
                    </w:rPr>
                    <w:t xml:space="preserve">los presentes </w:t>
                  </w:r>
                  <w:r>
                    <w:rPr>
                      <w:rFonts w:ascii="ITC Avant Garde" w:hAnsi="ITC Avant Garde" w:cs="Arial"/>
                      <w:w w:val="110"/>
                      <w:sz w:val="18"/>
                      <w:szCs w:val="18"/>
                    </w:rPr>
                    <w:lastRenderedPageBreak/>
                    <w:t>lineamientos</w:t>
                  </w:r>
                  <w:r w:rsidRPr="005C67C8">
                    <w:rPr>
                      <w:rFonts w:ascii="ITC Avant Garde" w:hAnsi="ITC Avant Garde" w:cs="Arial"/>
                      <w:spacing w:val="-11"/>
                      <w:w w:val="110"/>
                      <w:sz w:val="18"/>
                      <w:szCs w:val="18"/>
                    </w:rPr>
                    <w:t xml:space="preserve"> </w:t>
                  </w:r>
                  <w:r w:rsidRPr="005C67C8">
                    <w:rPr>
                      <w:rFonts w:ascii="ITC Avant Garde" w:hAnsi="ITC Avant Garde" w:cs="Arial"/>
                      <w:w w:val="110"/>
                      <w:sz w:val="18"/>
                      <w:szCs w:val="18"/>
                    </w:rPr>
                    <w:t>y</w:t>
                  </w:r>
                  <w:r w:rsidRPr="005C67C8">
                    <w:rPr>
                      <w:rFonts w:ascii="ITC Avant Garde" w:hAnsi="ITC Avant Garde" w:cs="Arial"/>
                      <w:spacing w:val="-20"/>
                      <w:w w:val="110"/>
                      <w:sz w:val="18"/>
                      <w:szCs w:val="18"/>
                    </w:rPr>
                    <w:t xml:space="preserve"> </w:t>
                  </w:r>
                  <w:r w:rsidRPr="005C67C8">
                    <w:rPr>
                      <w:rFonts w:ascii="ITC Avant Garde" w:hAnsi="ITC Avant Garde" w:cs="Arial"/>
                      <w:w w:val="110"/>
                      <w:sz w:val="18"/>
                      <w:szCs w:val="18"/>
                    </w:rPr>
                    <w:t>que el</w:t>
                  </w:r>
                  <w:r w:rsidRPr="005C67C8">
                    <w:rPr>
                      <w:rFonts w:ascii="ITC Avant Garde" w:hAnsi="ITC Avant Garde" w:cs="Arial"/>
                      <w:spacing w:val="-15"/>
                      <w:w w:val="110"/>
                      <w:sz w:val="18"/>
                      <w:szCs w:val="18"/>
                    </w:rPr>
                    <w:t xml:space="preserve"> </w:t>
                  </w:r>
                  <w:r w:rsidRPr="005C67C8">
                    <w:rPr>
                      <w:rFonts w:ascii="ITC Avant Garde" w:hAnsi="ITC Avant Garde" w:cs="Arial"/>
                      <w:w w:val="110"/>
                      <w:sz w:val="18"/>
                      <w:szCs w:val="18"/>
                    </w:rPr>
                    <w:t>sistema</w:t>
                  </w:r>
                  <w:r w:rsidRPr="005C67C8">
                    <w:rPr>
                      <w:rFonts w:ascii="ITC Avant Garde" w:hAnsi="ITC Avant Garde" w:cs="Arial"/>
                      <w:spacing w:val="-2"/>
                      <w:w w:val="110"/>
                      <w:sz w:val="18"/>
                      <w:szCs w:val="18"/>
                    </w:rPr>
                    <w:t xml:space="preserve"> </w:t>
                  </w:r>
                  <w:r w:rsidRPr="005C67C8">
                    <w:rPr>
                      <w:rFonts w:ascii="ITC Avant Garde" w:hAnsi="ITC Avant Garde" w:cs="Arial"/>
                      <w:w w:val="110"/>
                      <w:sz w:val="18"/>
                      <w:szCs w:val="18"/>
                    </w:rPr>
                    <w:t>de</w:t>
                  </w:r>
                  <w:r w:rsidRPr="005C67C8">
                    <w:rPr>
                      <w:rFonts w:ascii="ITC Avant Garde" w:hAnsi="ITC Avant Garde" w:cs="Arial"/>
                      <w:spacing w:val="-12"/>
                      <w:w w:val="110"/>
                      <w:sz w:val="18"/>
                      <w:szCs w:val="18"/>
                    </w:rPr>
                    <w:t xml:space="preserve"> </w:t>
                  </w:r>
                  <w:r w:rsidRPr="005C67C8">
                    <w:rPr>
                      <w:rFonts w:ascii="ITC Avant Garde" w:hAnsi="ITC Avant Garde" w:cs="Arial"/>
                      <w:w w:val="110"/>
                      <w:sz w:val="18"/>
                      <w:szCs w:val="18"/>
                    </w:rPr>
                    <w:t>gestión</w:t>
                  </w:r>
                  <w:r w:rsidRPr="005C67C8">
                    <w:rPr>
                      <w:rFonts w:ascii="ITC Avant Garde" w:hAnsi="ITC Avant Garde" w:cs="Arial"/>
                      <w:spacing w:val="-10"/>
                      <w:w w:val="110"/>
                      <w:sz w:val="18"/>
                      <w:szCs w:val="18"/>
                    </w:rPr>
                    <w:t xml:space="preserve"> </w:t>
                  </w:r>
                  <w:r w:rsidRPr="005C67C8">
                    <w:rPr>
                      <w:rFonts w:ascii="ITC Avant Garde" w:hAnsi="ITC Avant Garde" w:cs="Arial"/>
                      <w:w w:val="110"/>
                      <w:sz w:val="18"/>
                      <w:szCs w:val="18"/>
                    </w:rPr>
                    <w:t>se</w:t>
                  </w:r>
                  <w:r w:rsidRPr="005C67C8">
                    <w:rPr>
                      <w:rFonts w:ascii="ITC Avant Garde" w:hAnsi="ITC Avant Garde" w:cs="Arial"/>
                      <w:spacing w:val="-8"/>
                      <w:w w:val="110"/>
                      <w:sz w:val="18"/>
                      <w:szCs w:val="18"/>
                    </w:rPr>
                    <w:t xml:space="preserve"> </w:t>
                  </w:r>
                  <w:r w:rsidRPr="005C67C8">
                    <w:rPr>
                      <w:rFonts w:ascii="ITC Avant Garde" w:hAnsi="ITC Avant Garde" w:cs="Arial"/>
                      <w:w w:val="110"/>
                      <w:sz w:val="18"/>
                      <w:szCs w:val="18"/>
                    </w:rPr>
                    <w:t>implementa</w:t>
                  </w:r>
                  <w:r w:rsidRPr="005C67C8">
                    <w:rPr>
                      <w:rFonts w:ascii="ITC Avant Garde" w:hAnsi="ITC Avant Garde" w:cs="Arial"/>
                      <w:spacing w:val="6"/>
                      <w:w w:val="110"/>
                      <w:sz w:val="18"/>
                      <w:szCs w:val="18"/>
                    </w:rPr>
                    <w:t xml:space="preserve"> </w:t>
                  </w:r>
                  <w:r w:rsidRPr="005C67C8">
                    <w:rPr>
                      <w:rFonts w:ascii="ITC Avant Garde" w:hAnsi="ITC Avant Garde" w:cs="Arial"/>
                      <w:w w:val="110"/>
                      <w:sz w:val="18"/>
                      <w:szCs w:val="18"/>
                    </w:rPr>
                    <w:t>y</w:t>
                  </w:r>
                  <w:r w:rsidRPr="005C67C8">
                    <w:rPr>
                      <w:rFonts w:ascii="ITC Avant Garde" w:hAnsi="ITC Avant Garde" w:cs="Arial"/>
                      <w:spacing w:val="-12"/>
                      <w:w w:val="110"/>
                      <w:sz w:val="18"/>
                      <w:szCs w:val="18"/>
                    </w:rPr>
                    <w:t xml:space="preserve"> </w:t>
                  </w:r>
                  <w:r w:rsidRPr="005C67C8">
                    <w:rPr>
                      <w:rFonts w:ascii="ITC Avant Garde" w:hAnsi="ITC Avant Garde" w:cs="Arial"/>
                      <w:w w:val="110"/>
                      <w:sz w:val="18"/>
                      <w:szCs w:val="18"/>
                    </w:rPr>
                    <w:t>mantiene</w:t>
                  </w:r>
                  <w:r>
                    <w:rPr>
                      <w:rFonts w:ascii="ITC Avant Garde" w:hAnsi="ITC Avant Garde" w:cs="Arial"/>
                      <w:w w:val="110"/>
                      <w:sz w:val="18"/>
                      <w:szCs w:val="18"/>
                    </w:rPr>
                    <w:t>.</w:t>
                  </w:r>
                </w:p>
              </w:tc>
            </w:tr>
            <w:tr w:rsidR="004D4242" w:rsidRPr="00E50672" w14:paraId="4E7920DB" w14:textId="77777777" w:rsidTr="00D47EF9">
              <w:sdt>
                <w:sdtPr>
                  <w:rPr>
                    <w:rFonts w:ascii="ITC Avant Garde" w:hAnsi="ITC Avant Garde" w:cstheme="minorHAnsi"/>
                    <w:sz w:val="18"/>
                    <w:szCs w:val="18"/>
                  </w:rPr>
                  <w:alias w:val="Tipo"/>
                  <w:tag w:val="Tipo"/>
                  <w:id w:val="-440146626"/>
                  <w:placeholder>
                    <w:docPart w:val="3331CC257348436A847B99EF539F7D62"/>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190A369" w14:textId="7A91871A" w:rsidR="004D4242" w:rsidRPr="00E5067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9111912" w14:textId="7C2842ED"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60F0976" w14:textId="5F8058F6" w:rsidR="004D4242" w:rsidRPr="00E50672" w:rsidRDefault="004D4242" w:rsidP="00EA59ED">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 xml:space="preserve">Cuadragésimo </w:t>
                  </w:r>
                </w:p>
              </w:tc>
              <w:sdt>
                <w:sdtPr>
                  <w:rPr>
                    <w:rFonts w:ascii="ITC Avant Garde" w:hAnsi="ITC Avant Garde" w:cstheme="minorHAnsi"/>
                    <w:sz w:val="18"/>
                    <w:szCs w:val="18"/>
                  </w:rPr>
                  <w:alias w:val="Tipo"/>
                  <w:tag w:val="Tipo"/>
                  <w:id w:val="1056058230"/>
                  <w:placeholder>
                    <w:docPart w:val="F616D36142604F5593BAC007BE94616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9EAD0EE" w14:textId="6AB3B730"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05E04DD" w14:textId="53DCE88B"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1ED7A49" w14:textId="7565B2DD" w:rsidR="004D4242" w:rsidRPr="00E50672" w:rsidRDefault="00AB740E" w:rsidP="004D4242">
                  <w:pPr>
                    <w:jc w:val="both"/>
                    <w:rPr>
                      <w:rFonts w:ascii="ITC Avant Garde" w:hAnsi="ITC Avant Garde" w:cstheme="minorHAnsi"/>
                      <w:sz w:val="18"/>
                      <w:szCs w:val="18"/>
                    </w:rPr>
                  </w:pPr>
                  <w:r w:rsidRPr="005C67C8">
                    <w:rPr>
                      <w:rFonts w:ascii="ITC Avant Garde" w:hAnsi="ITC Avant Garde" w:cs="Arial"/>
                      <w:w w:val="110"/>
                      <w:sz w:val="18"/>
                      <w:szCs w:val="18"/>
                    </w:rPr>
                    <w:t xml:space="preserve">El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sidRPr="005C67C8">
                    <w:rPr>
                      <w:rFonts w:ascii="ITC Avant Garde" w:hAnsi="ITC Avant Garde" w:cs="Arial"/>
                      <w:w w:val="110"/>
                      <w:sz w:val="18"/>
                      <w:szCs w:val="18"/>
                    </w:rPr>
                    <w:t>, debe establecer procedimientos documentados con el objetivo de revisar su sistema de gestión a intervalos planificados para asegurarse de su adecuación y eficacia continuadas en el cumplimiento de los requisitos pertinentes</w:t>
                  </w:r>
                  <w:r>
                    <w:rPr>
                      <w:rFonts w:ascii="ITC Avant Garde" w:hAnsi="ITC Avant Garde" w:cs="Arial"/>
                      <w:w w:val="110"/>
                      <w:sz w:val="18"/>
                      <w:szCs w:val="18"/>
                    </w:rPr>
                    <w:t>.</w:t>
                  </w:r>
                </w:p>
              </w:tc>
            </w:tr>
            <w:tr w:rsidR="004D4242" w:rsidRPr="00E50672" w14:paraId="438545B5" w14:textId="77777777" w:rsidTr="00D47EF9">
              <w:sdt>
                <w:sdtPr>
                  <w:rPr>
                    <w:rFonts w:ascii="ITC Avant Garde" w:hAnsi="ITC Avant Garde" w:cstheme="minorHAnsi"/>
                    <w:sz w:val="18"/>
                    <w:szCs w:val="18"/>
                  </w:rPr>
                  <w:alias w:val="Tipo"/>
                  <w:tag w:val="Tipo"/>
                  <w:id w:val="-1250431966"/>
                  <w:placeholder>
                    <w:docPart w:val="A740BB98D6514BE88128280C903AD2D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4D1B58C" w14:textId="29C64DFE" w:rsidR="004D4242" w:rsidRPr="00E50672" w:rsidRDefault="004D4242" w:rsidP="004D4242">
                      <w:pPr>
                        <w:jc w:val="center"/>
                        <w:rPr>
                          <w:rFonts w:ascii="ITC Avant Garde" w:hAnsi="ITC Avant Garde" w:cstheme="minorHAnsi"/>
                          <w:sz w:val="18"/>
                          <w:szCs w:val="18"/>
                        </w:rPr>
                      </w:pPr>
                      <w:r>
                        <w:rPr>
                          <w:rFonts w:ascii="ITC Avant Garde" w:hAnsi="ITC Avant Garde" w:cstheme="minorHAnsi"/>
                          <w:sz w:val="18"/>
                          <w:szCs w:val="18"/>
                        </w:rPr>
                        <w:t>Adopción o seguimiento de metodologías</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1B71F3BC" w14:textId="1F7E3A8D" w:rsidR="004D4242" w:rsidRPr="00E50672" w:rsidRDefault="004D4242" w:rsidP="004D4242">
                  <w:pPr>
                    <w:jc w:val="both"/>
                    <w:rPr>
                      <w:rFonts w:ascii="ITC Avant Garde" w:hAnsi="ITC Avant Garde" w:cstheme="minorHAnsi"/>
                      <w:sz w:val="18"/>
                      <w:szCs w:val="18"/>
                    </w:rPr>
                  </w:pPr>
                  <w:r w:rsidRPr="007065DB">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179CDFA" w14:textId="7E22C9EF" w:rsidR="004D4242" w:rsidRPr="00E50672" w:rsidRDefault="004D4242" w:rsidP="004D4242">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Cuadragésimo primero</w:t>
                  </w:r>
                </w:p>
              </w:tc>
              <w:sdt>
                <w:sdtPr>
                  <w:rPr>
                    <w:rFonts w:ascii="ITC Avant Garde" w:hAnsi="ITC Avant Garde" w:cstheme="minorHAnsi"/>
                    <w:sz w:val="18"/>
                    <w:szCs w:val="18"/>
                  </w:rPr>
                  <w:alias w:val="Tipo"/>
                  <w:tag w:val="Tipo"/>
                  <w:id w:val="-257837068"/>
                  <w:placeholder>
                    <w:docPart w:val="50CE70A16AF2468FA3B3C29559A491BF"/>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8DFC469" w14:textId="18AE7A0F"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B7EF31F" w14:textId="7CA22165" w:rsidR="004D4242" w:rsidRPr="00E50672" w:rsidRDefault="004D4242" w:rsidP="004D4242">
                  <w:pPr>
                    <w:jc w:val="both"/>
                    <w:rPr>
                      <w:rFonts w:ascii="ITC Avant Garde" w:hAnsi="ITC Avant Garde" w:cstheme="minorHAnsi"/>
                      <w:sz w:val="18"/>
                      <w:szCs w:val="18"/>
                    </w:rPr>
                  </w:pPr>
                  <w:r w:rsidRPr="002A47C2">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041B339" w14:textId="4925F045" w:rsidR="004D4242" w:rsidRPr="00E50672" w:rsidRDefault="00AB740E" w:rsidP="00AB740E">
                  <w:pPr>
                    <w:jc w:val="both"/>
                    <w:rPr>
                      <w:rFonts w:ascii="ITC Avant Garde" w:hAnsi="ITC Avant Garde" w:cstheme="minorHAnsi"/>
                      <w:sz w:val="18"/>
                      <w:szCs w:val="18"/>
                    </w:rPr>
                  </w:pPr>
                  <w:r>
                    <w:rPr>
                      <w:rFonts w:ascii="ITC Avant Garde" w:hAnsi="ITC Avant Garde" w:cs="Arial"/>
                      <w:bCs/>
                      <w:sz w:val="18"/>
                      <w:szCs w:val="18"/>
                    </w:rPr>
                    <w:t>L</w:t>
                  </w:r>
                  <w:r w:rsidRPr="005C67C8">
                    <w:rPr>
                      <w:rFonts w:ascii="ITC Avant Garde" w:hAnsi="ITC Avant Garde" w:cs="Arial"/>
                      <w:bCs/>
                      <w:sz w:val="18"/>
                      <w:szCs w:val="18"/>
                    </w:rPr>
                    <w:t>os equipos de evaluación</w:t>
                  </w:r>
                  <w:r>
                    <w:rPr>
                      <w:rFonts w:ascii="ITC Avant Garde" w:hAnsi="ITC Avant Garde" w:cs="Arial"/>
                      <w:bCs/>
                      <w:sz w:val="18"/>
                      <w:szCs w:val="18"/>
                    </w:rPr>
                    <w:t xml:space="preserve"> del</w:t>
                  </w:r>
                  <w:r>
                    <w:rPr>
                      <w:rFonts w:ascii="ITC Avant Garde" w:hAnsi="ITC Avant Garde" w:cs="Arial"/>
                      <w:sz w:val="18"/>
                      <w:szCs w:val="18"/>
                    </w:rPr>
                    <w:t xml:space="preserve"> </w:t>
                  </w:r>
                  <w:r>
                    <w:rPr>
                      <w:rFonts w:ascii="ITC Avant Garde" w:eastAsia="Calibri" w:hAnsi="ITC Avant Garde" w:cs="Arial"/>
                      <w:sz w:val="18"/>
                      <w:szCs w:val="18"/>
                    </w:rPr>
                    <w:t>Instituto como O</w:t>
                  </w:r>
                  <w:r w:rsidRPr="005C67C8">
                    <w:rPr>
                      <w:rFonts w:ascii="ITC Avant Garde" w:eastAsia="Calibri" w:hAnsi="ITC Avant Garde" w:cs="Arial"/>
                      <w:sz w:val="18"/>
                      <w:szCs w:val="18"/>
                    </w:rPr>
                    <w:t xml:space="preserve">rganismo de </w:t>
                  </w:r>
                  <w:r>
                    <w:rPr>
                      <w:rFonts w:ascii="ITC Avant Garde" w:eastAsia="Calibri" w:hAnsi="ITC Avant Garde" w:cs="Arial"/>
                      <w:sz w:val="18"/>
                      <w:szCs w:val="18"/>
                    </w:rPr>
                    <w:t>A</w:t>
                  </w:r>
                  <w:r w:rsidRPr="005C67C8">
                    <w:rPr>
                      <w:rFonts w:ascii="ITC Avant Garde" w:eastAsia="Calibri" w:hAnsi="ITC Avant Garde" w:cs="Arial"/>
                      <w:sz w:val="18"/>
                      <w:szCs w:val="18"/>
                    </w:rPr>
                    <w:t>creditación</w:t>
                  </w:r>
                  <w:r>
                    <w:rPr>
                      <w:rFonts w:ascii="ITC Avant Garde" w:hAnsi="ITC Avant Garde" w:cs="Arial"/>
                      <w:sz w:val="18"/>
                      <w:szCs w:val="18"/>
                    </w:rPr>
                    <w:t xml:space="preserve"> deben tener los</w:t>
                  </w:r>
                  <w:r w:rsidRPr="005C67C8">
                    <w:rPr>
                      <w:rFonts w:ascii="ITC Avant Garde" w:hAnsi="ITC Avant Garde" w:cs="Arial"/>
                      <w:sz w:val="18"/>
                      <w:szCs w:val="18"/>
                    </w:rPr>
                    <w:t xml:space="preserve"> conocimientos </w:t>
                  </w:r>
                  <w:r>
                    <w:rPr>
                      <w:rFonts w:ascii="ITC Avant Garde" w:hAnsi="ITC Avant Garde" w:cs="Arial"/>
                      <w:sz w:val="18"/>
                      <w:szCs w:val="18"/>
                    </w:rPr>
                    <w:t xml:space="preserve">y habilidades, así como </w:t>
                  </w:r>
                  <w:r w:rsidRPr="005C67C8">
                    <w:rPr>
                      <w:rFonts w:ascii="ITC Avant Garde" w:hAnsi="ITC Avant Garde" w:cs="Arial"/>
                      <w:sz w:val="18"/>
                      <w:szCs w:val="18"/>
                    </w:rPr>
                    <w:t xml:space="preserve">el personal apropiado </w:t>
                  </w:r>
                  <w:r>
                    <w:rPr>
                      <w:rFonts w:ascii="ITC Avant Garde" w:hAnsi="ITC Avant Garde" w:cs="Arial"/>
                      <w:sz w:val="18"/>
                      <w:szCs w:val="18"/>
                    </w:rPr>
                    <w:t>para llevar a cabo las acreditaciones</w:t>
                  </w:r>
                  <w:r w:rsidRPr="005C67C8">
                    <w:rPr>
                      <w:rFonts w:ascii="ITC Avant Garde" w:hAnsi="ITC Avant Garde" w:cs="Arial"/>
                      <w:sz w:val="18"/>
                      <w:szCs w:val="18"/>
                    </w:rPr>
                    <w:t>.</w:t>
                  </w:r>
                </w:p>
              </w:tc>
            </w:tr>
            <w:tr w:rsidR="004D4242" w:rsidRPr="00E50672" w14:paraId="302615B9" w14:textId="77777777" w:rsidTr="00D47EF9">
              <w:sdt>
                <w:sdtPr>
                  <w:rPr>
                    <w:rFonts w:ascii="ITC Avant Garde" w:hAnsi="ITC Avant Garde" w:cstheme="minorHAnsi"/>
                    <w:sz w:val="18"/>
                    <w:szCs w:val="18"/>
                  </w:rPr>
                  <w:alias w:val="Tipo"/>
                  <w:tag w:val="Tipo"/>
                  <w:id w:val="-744260550"/>
                  <w:placeholder>
                    <w:docPart w:val="ED8A051F73FF491E87C0995357ADAF5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AD00CD7" w14:textId="0554C78F" w:rsidR="004D4242" w:rsidRPr="00E50672" w:rsidRDefault="00AB740E" w:rsidP="004D4242">
                      <w:pPr>
                        <w:jc w:val="center"/>
                        <w:rPr>
                          <w:rFonts w:ascii="ITC Avant Garde" w:hAnsi="ITC Avant Garde" w:cstheme="minorHAnsi"/>
                          <w:sz w:val="18"/>
                          <w:szCs w:val="18"/>
                        </w:rPr>
                      </w:pPr>
                      <w:r>
                        <w:rPr>
                          <w:rFonts w:ascii="ITC Avant Garde" w:hAnsi="ITC Avant Garde" w:cstheme="minorHAnsi"/>
                          <w:sz w:val="18"/>
                          <w:szCs w:val="18"/>
                        </w:rPr>
                        <w:t>Obligación</w:t>
                      </w:r>
                    </w:p>
                  </w:tc>
                </w:sdtContent>
              </w:sdt>
              <w:tc>
                <w:tcPr>
                  <w:tcW w:w="1223" w:type="dxa"/>
                  <w:tcBorders>
                    <w:left w:val="single" w:sz="4" w:space="0" w:color="auto"/>
                    <w:bottom w:val="single" w:sz="4" w:space="0" w:color="auto"/>
                    <w:right w:val="single" w:sz="4" w:space="0" w:color="auto"/>
                  </w:tcBorders>
                  <w:shd w:val="clear" w:color="auto" w:fill="FFFFFF" w:themeFill="background1"/>
                </w:tcPr>
                <w:p w14:paraId="0577BA89" w14:textId="3D2A7C6F" w:rsidR="004D4242" w:rsidRPr="00E50672" w:rsidRDefault="00AB740E" w:rsidP="00AB740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w:t>
                  </w:r>
                </w:p>
              </w:tc>
              <w:tc>
                <w:tcPr>
                  <w:tcW w:w="1440" w:type="dxa"/>
                  <w:tcBorders>
                    <w:left w:val="single" w:sz="4" w:space="0" w:color="auto"/>
                    <w:right w:val="single" w:sz="4" w:space="0" w:color="auto"/>
                  </w:tcBorders>
                  <w:shd w:val="clear" w:color="auto" w:fill="FFFFFF" w:themeFill="background1"/>
                </w:tcPr>
                <w:p w14:paraId="16A77EF1" w14:textId="57E99394" w:rsidR="004D4242" w:rsidRPr="00E50672" w:rsidRDefault="004D4242" w:rsidP="004D4242">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EA59ED">
                    <w:rPr>
                      <w:rFonts w:ascii="ITC Avant Garde" w:hAnsi="ITC Avant Garde" w:cstheme="minorHAnsi"/>
                      <w:sz w:val="18"/>
                      <w:szCs w:val="18"/>
                    </w:rPr>
                    <w:t>Cuadragésimo segundo</w:t>
                  </w:r>
                </w:p>
              </w:tc>
              <w:sdt>
                <w:sdtPr>
                  <w:rPr>
                    <w:rFonts w:ascii="ITC Avant Garde" w:hAnsi="ITC Avant Garde" w:cstheme="minorHAnsi"/>
                    <w:sz w:val="18"/>
                    <w:szCs w:val="18"/>
                  </w:rPr>
                  <w:alias w:val="Tipo"/>
                  <w:tag w:val="Tipo"/>
                  <w:id w:val="-1130702851"/>
                  <w:placeholder>
                    <w:docPart w:val="32428AFE14BC409BB696B3B75319D68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2BD96A7" w14:textId="21626031" w:rsidR="004D4242" w:rsidRPr="00E50672" w:rsidRDefault="004D4242" w:rsidP="004D4242">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2E4959DD" w14:textId="3083087F" w:rsidR="004D4242" w:rsidRPr="00E50672" w:rsidRDefault="00961F5C" w:rsidP="004D4242">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F093AEA" w14:textId="4E41B1B9" w:rsidR="004D4242" w:rsidRPr="00E50672" w:rsidRDefault="00961F5C" w:rsidP="004D4242">
                  <w:pPr>
                    <w:jc w:val="both"/>
                    <w:rPr>
                      <w:rFonts w:ascii="ITC Avant Garde" w:hAnsi="ITC Avant Garde" w:cstheme="minorHAnsi"/>
                      <w:sz w:val="18"/>
                      <w:szCs w:val="18"/>
                    </w:rPr>
                  </w:pPr>
                  <w:r w:rsidRPr="00961F5C">
                    <w:rPr>
                      <w:rFonts w:ascii="ITC Avant Garde" w:hAnsi="ITC Avant Garde" w:cstheme="minorHAnsi"/>
                      <w:sz w:val="18"/>
                      <w:szCs w:val="18"/>
                    </w:rPr>
                    <w:t>Los organismos de acreditación, previo a acreditar a Organismos de Certificación, Laboratorios de Prueba y Unidades de Verificación en materia de telecomunicaciones y radiodifusión, deben obtener la autorización del Instituto para ello</w:t>
                  </w:r>
                  <w:r>
                    <w:rPr>
                      <w:rFonts w:ascii="ITC Avant Garde" w:hAnsi="ITC Avant Garde" w:cstheme="minorHAnsi"/>
                      <w:sz w:val="18"/>
                      <w:szCs w:val="18"/>
                    </w:rPr>
                    <w:t>.</w:t>
                  </w:r>
                </w:p>
              </w:tc>
            </w:tr>
            <w:tr w:rsidR="003273C0" w:rsidRPr="00E50672" w14:paraId="0BE924AE"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01C3791" w14:textId="39F3D656" w:rsidR="003273C0" w:rsidRPr="00E50672"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414861749"/>
                      <w:placeholder>
                        <w:docPart w:val="599ECA287E50414D9566EF911858144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5929C7F9" w14:textId="5BD30459"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4E47B728" w14:textId="6CFAB3B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961F5C">
                    <w:rPr>
                      <w:rFonts w:ascii="ITC Avant Garde" w:hAnsi="ITC Avant Garde" w:cstheme="minorHAnsi"/>
                      <w:sz w:val="18"/>
                      <w:szCs w:val="18"/>
                    </w:rPr>
                    <w:t>Cuadragésimo tercero</w:t>
                  </w:r>
                </w:p>
              </w:tc>
              <w:sdt>
                <w:sdtPr>
                  <w:rPr>
                    <w:rFonts w:ascii="ITC Avant Garde" w:hAnsi="ITC Avant Garde" w:cstheme="minorHAnsi"/>
                    <w:sz w:val="18"/>
                    <w:szCs w:val="18"/>
                  </w:rPr>
                  <w:alias w:val="Tipo"/>
                  <w:tag w:val="Tipo"/>
                  <w:id w:val="558452114"/>
                  <w:placeholder>
                    <w:docPart w:val="ED870769AD0841EDAE495DCD5A4806A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04A595E" w14:textId="2B7C0F39"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 xml:space="preserve">Establece requisitos técnicos o normas de calidad para </w:t>
                      </w:r>
                      <w:r w:rsidDel="008E0272">
                        <w:rPr>
                          <w:rFonts w:ascii="ITC Avant Garde" w:hAnsi="ITC Avant Garde" w:cstheme="minorHAnsi"/>
                          <w:sz w:val="18"/>
                          <w:szCs w:val="18"/>
                        </w:rPr>
                        <w:lastRenderedPageBreak/>
                        <w:t>productos y servicios</w:t>
                      </w:r>
                    </w:p>
                  </w:tc>
                </w:sdtContent>
              </w:sdt>
              <w:tc>
                <w:tcPr>
                  <w:tcW w:w="1223" w:type="dxa"/>
                  <w:tcBorders>
                    <w:left w:val="single" w:sz="4" w:space="0" w:color="auto"/>
                    <w:right w:val="single" w:sz="4" w:space="0" w:color="auto"/>
                  </w:tcBorders>
                  <w:shd w:val="clear" w:color="auto" w:fill="FFFFFF" w:themeFill="background1"/>
                </w:tcPr>
                <w:p w14:paraId="2F532AD7" w14:textId="21F26A05"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lastRenderedPageBreak/>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49F3CB8" w14:textId="776B2A52" w:rsidR="003273C0" w:rsidRPr="00E50672" w:rsidRDefault="00961F5C" w:rsidP="00961F5C">
                  <w:pPr>
                    <w:jc w:val="both"/>
                    <w:rPr>
                      <w:rFonts w:ascii="ITC Avant Garde" w:hAnsi="ITC Avant Garde" w:cstheme="minorHAnsi"/>
                      <w:sz w:val="18"/>
                      <w:szCs w:val="18"/>
                    </w:rPr>
                  </w:pPr>
                  <w:r>
                    <w:rPr>
                      <w:rFonts w:ascii="ITC Avant Garde" w:hAnsi="ITC Avant Garde" w:cstheme="minorHAnsi"/>
                      <w:sz w:val="18"/>
                      <w:szCs w:val="18"/>
                    </w:rPr>
                    <w:t xml:space="preserve">Los OA autorizados por el Instituto deben cumplir con </w:t>
                  </w:r>
                  <w:r w:rsidRPr="00961F5C">
                    <w:rPr>
                      <w:rFonts w:ascii="ITC Avant Garde" w:hAnsi="ITC Avant Garde" w:cstheme="minorHAnsi"/>
                      <w:sz w:val="18"/>
                      <w:szCs w:val="18"/>
                    </w:rPr>
                    <w:t xml:space="preserve">lo establecido en la Norma </w:t>
                  </w:r>
                  <w:r w:rsidRPr="00961F5C">
                    <w:rPr>
                      <w:rFonts w:ascii="ITC Avant Garde" w:hAnsi="ITC Avant Garde" w:cstheme="minorHAnsi"/>
                      <w:sz w:val="18"/>
                      <w:szCs w:val="18"/>
                    </w:rPr>
                    <w:lastRenderedPageBreak/>
                    <w:t>ISO/IEC17011: “Evaluación de la Conformidad - Requisitos para los organismos de acreditación que realizan la acreditación de organismos de evaluación de la conformidad” vigente; y adicionalmente debe cumplir con los requisitos del capítulo III</w:t>
                  </w:r>
                  <w:r>
                    <w:rPr>
                      <w:rFonts w:ascii="ITC Avant Garde" w:hAnsi="ITC Avant Garde" w:cstheme="minorHAnsi"/>
                      <w:sz w:val="18"/>
                      <w:szCs w:val="18"/>
                    </w:rPr>
                    <w:t xml:space="preserve"> y lineamiento Cuadragésimo tercero</w:t>
                  </w:r>
                  <w:r w:rsidRPr="00961F5C">
                    <w:rPr>
                      <w:rFonts w:ascii="ITC Avant Garde" w:hAnsi="ITC Avant Garde" w:cstheme="minorHAnsi"/>
                      <w:sz w:val="18"/>
                      <w:szCs w:val="18"/>
                    </w:rPr>
                    <w:t xml:space="preserve"> de los presentes Lineamientos, con excepción de los lineamientos VIGÉSIMO NOVENO, TRIGÉSIMO PRIMERO y TRIGÉSIMO SEGUNDO</w:t>
                  </w:r>
                </w:p>
              </w:tc>
            </w:tr>
            <w:tr w:rsidR="003273C0" w:rsidRPr="00E50672" w14:paraId="5F03F048"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7E6677" w14:textId="175F1E01" w:rsidR="003273C0" w:rsidRPr="00E50672"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047265692"/>
                      <w:placeholder>
                        <w:docPart w:val="64740242221245C9AA6B2B084C77C8A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4300625D" w14:textId="4CF48B61"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7E73D2F8" w14:textId="4CDCE89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961F5C">
                    <w:rPr>
                      <w:rFonts w:ascii="ITC Avant Garde" w:hAnsi="ITC Avant Garde" w:cstheme="minorHAnsi"/>
                      <w:sz w:val="18"/>
                      <w:szCs w:val="18"/>
                    </w:rPr>
                    <w:t>Cuadragésimo cuarto</w:t>
                  </w:r>
                </w:p>
              </w:tc>
              <w:sdt>
                <w:sdtPr>
                  <w:rPr>
                    <w:rFonts w:ascii="ITC Avant Garde" w:hAnsi="ITC Avant Garde" w:cstheme="minorHAnsi"/>
                    <w:sz w:val="18"/>
                    <w:szCs w:val="18"/>
                  </w:rPr>
                  <w:alias w:val="Tipo"/>
                  <w:tag w:val="Tipo"/>
                  <w:id w:val="-1878544448"/>
                  <w:placeholder>
                    <w:docPart w:val="986F5034166F4DFCA479F9B0EB6A597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C718215" w14:textId="038F4723"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998418F" w14:textId="610355D6"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62D4F81" w14:textId="77777777" w:rsidR="000F2905" w:rsidRPr="000F2905" w:rsidRDefault="000F2905" w:rsidP="000F2905">
                  <w:pPr>
                    <w:jc w:val="both"/>
                    <w:rPr>
                      <w:rFonts w:ascii="ITC Avant Garde" w:hAnsi="ITC Avant Garde" w:cstheme="minorHAnsi"/>
                      <w:sz w:val="18"/>
                      <w:szCs w:val="18"/>
                    </w:rPr>
                  </w:pPr>
                  <w:r w:rsidRPr="000F2905">
                    <w:rPr>
                      <w:rFonts w:ascii="ITC Avant Garde" w:hAnsi="ITC Avant Garde" w:cstheme="minorHAnsi"/>
                      <w:sz w:val="18"/>
                      <w:szCs w:val="18"/>
                    </w:rPr>
                    <w:t>El organismo de acreditación debe establecer en sus procedimientos la actuación del grupo evaluador.</w:t>
                  </w:r>
                </w:p>
                <w:p w14:paraId="1117F44D" w14:textId="334FDCC2" w:rsidR="003273C0" w:rsidRPr="000F2905" w:rsidRDefault="000F2905" w:rsidP="000F2905">
                  <w:pPr>
                    <w:jc w:val="both"/>
                    <w:rPr>
                      <w:rFonts w:ascii="ITC Avant Garde" w:hAnsi="ITC Avant Garde" w:cstheme="minorHAnsi"/>
                      <w:sz w:val="18"/>
                      <w:szCs w:val="18"/>
                    </w:rPr>
                  </w:pPr>
                  <w:r w:rsidRPr="000F2905">
                    <w:rPr>
                      <w:rFonts w:ascii="ITC Avant Garde" w:hAnsi="ITC Avant Garde" w:cstheme="minorHAnsi"/>
                      <w:sz w:val="18"/>
                      <w:szCs w:val="18"/>
                    </w:rPr>
                    <w:t>En los mencionados procedimientos debe establecer claramente que en todas las auditorias deben participar representantes del Instituto, y que dicha participación del Instituto es preponderante e incluso decisiva durante las auditorias.</w:t>
                  </w:r>
                </w:p>
              </w:tc>
            </w:tr>
            <w:tr w:rsidR="003273C0" w:rsidRPr="00E50672" w14:paraId="5D5015E7"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B861EE" w14:textId="723614CB"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27714324"/>
                      <w:placeholder>
                        <w:docPart w:val="D19B728343904606956FE9E4D078EB7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71EC254F" w14:textId="437E9AF1"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04197686" w14:textId="51948FB1"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961F5C">
                    <w:rPr>
                      <w:rFonts w:ascii="ITC Avant Garde" w:hAnsi="ITC Avant Garde" w:cstheme="minorHAnsi"/>
                      <w:sz w:val="18"/>
                      <w:szCs w:val="18"/>
                    </w:rPr>
                    <w:t>Cuadragésimo quinto</w:t>
                  </w:r>
                </w:p>
              </w:tc>
              <w:sdt>
                <w:sdtPr>
                  <w:rPr>
                    <w:rFonts w:ascii="ITC Avant Garde" w:hAnsi="ITC Avant Garde" w:cstheme="minorHAnsi"/>
                    <w:sz w:val="18"/>
                    <w:szCs w:val="18"/>
                  </w:rPr>
                  <w:alias w:val="Tipo"/>
                  <w:tag w:val="Tipo"/>
                  <w:id w:val="-542057052"/>
                  <w:placeholder>
                    <w:docPart w:val="8D5EF8F5ADE04A058F08F815AFD5EB9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FE49E96" w14:textId="6227BDBF"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60A4CB43" w14:textId="2C6F4EE4"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8F5290A" w14:textId="2225623B" w:rsidR="00F04A22" w:rsidRPr="00F04A22" w:rsidRDefault="00F04A22" w:rsidP="00F04A22">
                  <w:pPr>
                    <w:jc w:val="both"/>
                    <w:rPr>
                      <w:rFonts w:ascii="ITC Avant Garde" w:hAnsi="ITC Avant Garde" w:cstheme="minorHAnsi"/>
                      <w:sz w:val="18"/>
                      <w:szCs w:val="18"/>
                    </w:rPr>
                  </w:pPr>
                  <w:r>
                    <w:rPr>
                      <w:rFonts w:ascii="ITC Avant Garde" w:hAnsi="ITC Avant Garde" w:cstheme="minorHAnsi"/>
                      <w:sz w:val="18"/>
                      <w:szCs w:val="18"/>
                    </w:rPr>
                    <w:t xml:space="preserve">Los OA interesados </w:t>
                  </w:r>
                  <w:r w:rsidRPr="00F04A22">
                    <w:rPr>
                      <w:rFonts w:ascii="ITC Avant Garde" w:hAnsi="ITC Avant Garde" w:cstheme="minorHAnsi"/>
                      <w:sz w:val="18"/>
                      <w:szCs w:val="18"/>
                    </w:rPr>
                    <w:t>que busquen ser autorizados por el Instituto como Organismo de Acreditación</w:t>
                  </w:r>
                  <w:r>
                    <w:rPr>
                      <w:rFonts w:ascii="ITC Avant Garde" w:hAnsi="ITC Avant Garde" w:cstheme="minorHAnsi"/>
                      <w:sz w:val="18"/>
                      <w:szCs w:val="18"/>
                    </w:rPr>
                    <w:t xml:space="preserve"> </w:t>
                  </w:r>
                  <w:r w:rsidRPr="00F04A22">
                    <w:rPr>
                      <w:rFonts w:ascii="ITC Avant Garde" w:hAnsi="ITC Avant Garde" w:cstheme="minorHAnsi"/>
                      <w:sz w:val="18"/>
                      <w:szCs w:val="18"/>
                    </w:rPr>
                    <w:t xml:space="preserve">debe </w:t>
                  </w:r>
                  <w:r>
                    <w:rPr>
                      <w:rFonts w:ascii="ITC Avant Garde" w:hAnsi="ITC Avant Garde" w:cstheme="minorHAnsi"/>
                      <w:sz w:val="18"/>
                      <w:szCs w:val="18"/>
                    </w:rPr>
                    <w:t>utilizar</w:t>
                  </w:r>
                  <w:r w:rsidRPr="00F04A22">
                    <w:rPr>
                      <w:rFonts w:ascii="ITC Avant Garde" w:hAnsi="ITC Avant Garde" w:cstheme="minorHAnsi"/>
                      <w:sz w:val="18"/>
                      <w:szCs w:val="18"/>
                    </w:rPr>
                    <w:t xml:space="preserve"> </w:t>
                  </w:r>
                  <w:r>
                    <w:rPr>
                      <w:rFonts w:ascii="ITC Avant Garde" w:hAnsi="ITC Avant Garde" w:cstheme="minorHAnsi"/>
                      <w:sz w:val="18"/>
                      <w:szCs w:val="18"/>
                    </w:rPr>
                    <w:t xml:space="preserve">el </w:t>
                  </w:r>
                  <w:r>
                    <w:rPr>
                      <w:rFonts w:ascii="ITC Avant Garde" w:hAnsi="ITC Avant Garde" w:cstheme="minorHAnsi"/>
                      <w:sz w:val="18"/>
                      <w:szCs w:val="18"/>
                    </w:rPr>
                    <w:lastRenderedPageBreak/>
                    <w:t xml:space="preserve">procedimiento de </w:t>
                  </w:r>
                  <w:r w:rsidRPr="00F04A22">
                    <w:rPr>
                      <w:rFonts w:ascii="ITC Avant Garde" w:hAnsi="ITC Avant Garde" w:cstheme="minorHAnsi"/>
                      <w:sz w:val="18"/>
                      <w:szCs w:val="18"/>
                    </w:rPr>
                    <w:t>autorización</w:t>
                  </w:r>
                  <w:r>
                    <w:rPr>
                      <w:rFonts w:ascii="ITC Avant Garde" w:hAnsi="ITC Avant Garde" w:cstheme="minorHAnsi"/>
                      <w:sz w:val="18"/>
                      <w:szCs w:val="18"/>
                    </w:rPr>
                    <w:t xml:space="preserve"> del lineamiento </w:t>
                  </w:r>
                </w:p>
                <w:p w14:paraId="2D16C353" w14:textId="3ECEE457" w:rsidR="003273C0" w:rsidRPr="00E50672" w:rsidRDefault="00F04A22" w:rsidP="00F04A22">
                  <w:pPr>
                    <w:jc w:val="both"/>
                    <w:rPr>
                      <w:rFonts w:ascii="ITC Avant Garde" w:hAnsi="ITC Avant Garde" w:cstheme="minorHAnsi"/>
                      <w:sz w:val="18"/>
                      <w:szCs w:val="18"/>
                    </w:rPr>
                  </w:pPr>
                  <w:r w:rsidRPr="00F04A22">
                    <w:rPr>
                      <w:rFonts w:ascii="ITC Avant Garde" w:hAnsi="ITC Avant Garde" w:cstheme="minorHAnsi"/>
                      <w:sz w:val="18"/>
                      <w:szCs w:val="18"/>
                    </w:rPr>
                    <w:t>CUADRAGÉSIMO QUINTO</w:t>
                  </w:r>
                  <w:r>
                    <w:rPr>
                      <w:rFonts w:ascii="ITC Avant Garde" w:hAnsi="ITC Avant Garde" w:cstheme="minorHAnsi"/>
                      <w:sz w:val="18"/>
                      <w:szCs w:val="18"/>
                    </w:rPr>
                    <w:t xml:space="preserve"> de los Lineamientos a efecto de ser Autorizado por el Instituto</w:t>
                  </w:r>
                  <w:r w:rsidRPr="00F04A22">
                    <w:rPr>
                      <w:rFonts w:ascii="ITC Avant Garde" w:hAnsi="ITC Avant Garde" w:cstheme="minorHAnsi"/>
                      <w:sz w:val="18"/>
                      <w:szCs w:val="18"/>
                    </w:rPr>
                    <w:t>.</w:t>
                  </w:r>
                </w:p>
              </w:tc>
            </w:tr>
            <w:tr w:rsidR="003273C0" w:rsidRPr="00E50672" w14:paraId="4C79F78A"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3403E6" w14:textId="6B269B6F"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237374173"/>
                      <w:placeholder>
                        <w:docPart w:val="D7D5846BC7BD47BF899E2C059484507A"/>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04CDA793" w14:textId="0FDCCCFC"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7C186220" w14:textId="4656D8F6"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961F5C">
                    <w:rPr>
                      <w:rFonts w:ascii="ITC Avant Garde" w:hAnsi="ITC Avant Garde" w:cstheme="minorHAnsi"/>
                      <w:sz w:val="18"/>
                      <w:szCs w:val="18"/>
                    </w:rPr>
                    <w:t>Cuadragésimo sexto</w:t>
                  </w:r>
                </w:p>
              </w:tc>
              <w:sdt>
                <w:sdtPr>
                  <w:rPr>
                    <w:rFonts w:ascii="ITC Avant Garde" w:hAnsi="ITC Avant Garde" w:cstheme="minorHAnsi"/>
                    <w:sz w:val="18"/>
                    <w:szCs w:val="18"/>
                  </w:rPr>
                  <w:alias w:val="Tipo"/>
                  <w:tag w:val="Tipo"/>
                  <w:id w:val="498461573"/>
                  <w:placeholder>
                    <w:docPart w:val="514037F059204E06B189ACB44F1B4BB2"/>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E794D1A" w14:textId="48AD0B98"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E8FB271" w14:textId="02DD8477"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539E894B" w14:textId="77777777" w:rsidR="005207DB" w:rsidRPr="005207DB" w:rsidRDefault="005207DB" w:rsidP="005207DB">
                  <w:pPr>
                    <w:jc w:val="both"/>
                    <w:rPr>
                      <w:rFonts w:ascii="ITC Avant Garde" w:hAnsi="ITC Avant Garde" w:cstheme="minorHAnsi"/>
                      <w:sz w:val="18"/>
                      <w:szCs w:val="18"/>
                    </w:rPr>
                  </w:pPr>
                  <w:r w:rsidRPr="005207DB">
                    <w:rPr>
                      <w:rFonts w:ascii="ITC Avant Garde" w:hAnsi="ITC Avant Garde" w:cstheme="minorHAnsi"/>
                      <w:sz w:val="18"/>
                      <w:szCs w:val="18"/>
                    </w:rPr>
                    <w:t xml:space="preserve">Los Organismos de Acreditación Autorizados podrán solicitar la ampliación o reducción al alcance de su Autorización. </w:t>
                  </w:r>
                </w:p>
                <w:p w14:paraId="09BD6448" w14:textId="1315B99B" w:rsidR="003273C0" w:rsidRDefault="005207DB" w:rsidP="005207DB">
                  <w:pPr>
                    <w:jc w:val="both"/>
                    <w:rPr>
                      <w:rFonts w:ascii="ITC Avant Garde" w:hAnsi="ITC Avant Garde" w:cstheme="minorHAnsi"/>
                      <w:sz w:val="18"/>
                      <w:szCs w:val="18"/>
                    </w:rPr>
                  </w:pPr>
                  <w:r w:rsidRPr="005207DB">
                    <w:rPr>
                      <w:rFonts w:ascii="ITC Avant Garde" w:hAnsi="ITC Avant Garde" w:cstheme="minorHAnsi"/>
                      <w:sz w:val="18"/>
                      <w:szCs w:val="18"/>
                    </w:rPr>
                    <w:t>Dicha solicitud de ampliación o reducción deberá tramitarse observando el procedimiento</w:t>
                  </w:r>
                  <w:r>
                    <w:rPr>
                      <w:rFonts w:ascii="ITC Avant Garde" w:hAnsi="ITC Avant Garde" w:cstheme="minorHAnsi"/>
                      <w:sz w:val="18"/>
                      <w:szCs w:val="18"/>
                    </w:rPr>
                    <w:t xml:space="preserve"> del lineamiento </w:t>
                  </w:r>
                  <w:r w:rsidRPr="005207DB">
                    <w:rPr>
                      <w:rFonts w:ascii="ITC Avant Garde" w:hAnsi="ITC Avant Garde" w:cstheme="minorHAnsi"/>
                      <w:sz w:val="18"/>
                      <w:szCs w:val="18"/>
                    </w:rPr>
                    <w:t>CUADRAGÉSIMO SEXTO</w:t>
                  </w:r>
                  <w:r>
                    <w:rPr>
                      <w:rFonts w:ascii="ITC Avant Garde" w:hAnsi="ITC Avant Garde" w:cstheme="minorHAnsi"/>
                      <w:sz w:val="18"/>
                      <w:szCs w:val="18"/>
                    </w:rPr>
                    <w:t xml:space="preserve"> de los Lineamientos.</w:t>
                  </w:r>
                </w:p>
              </w:tc>
            </w:tr>
            <w:tr w:rsidR="003273C0" w:rsidRPr="00E50672" w14:paraId="3E84BF9F"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357C1D" w14:textId="78E64AD7"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805224590"/>
                      <w:placeholder>
                        <w:docPart w:val="0A34EABD4C634A8EB8B927B7E2C5188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505963DA" w14:textId="363503B5"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45DDBFB8" w14:textId="256EA37F"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961F5C">
                    <w:rPr>
                      <w:rFonts w:ascii="ITC Avant Garde" w:hAnsi="ITC Avant Garde" w:cstheme="minorHAnsi"/>
                      <w:sz w:val="18"/>
                      <w:szCs w:val="18"/>
                    </w:rPr>
                    <w:t>Cuadragésimo séptimo</w:t>
                  </w:r>
                </w:p>
              </w:tc>
              <w:sdt>
                <w:sdtPr>
                  <w:rPr>
                    <w:rFonts w:ascii="ITC Avant Garde" w:hAnsi="ITC Avant Garde" w:cstheme="minorHAnsi"/>
                    <w:sz w:val="18"/>
                    <w:szCs w:val="18"/>
                  </w:rPr>
                  <w:alias w:val="Tipo"/>
                  <w:tag w:val="Tipo"/>
                  <w:id w:val="577872127"/>
                  <w:placeholder>
                    <w:docPart w:val="D431F6F1AA32459194375632CF9A4A93"/>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6710DA9F" w14:textId="3EBEA726"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0C9FEB5E" w14:textId="5E43405D" w:rsidR="003273C0" w:rsidRPr="00E50672" w:rsidRDefault="00961F5C" w:rsidP="003273C0">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E15344F" w14:textId="5A1E1B6F" w:rsidR="003273C0" w:rsidRPr="00E50672" w:rsidRDefault="005207DB" w:rsidP="004C447B">
                  <w:pPr>
                    <w:jc w:val="both"/>
                    <w:rPr>
                      <w:rFonts w:ascii="ITC Avant Garde" w:hAnsi="ITC Avant Garde" w:cstheme="minorHAnsi"/>
                      <w:sz w:val="18"/>
                      <w:szCs w:val="18"/>
                    </w:rPr>
                  </w:pPr>
                  <w:r w:rsidRPr="005207DB">
                    <w:rPr>
                      <w:rFonts w:ascii="ITC Avant Garde" w:hAnsi="ITC Avant Garde" w:cstheme="minorHAnsi"/>
                      <w:sz w:val="18"/>
                      <w:szCs w:val="18"/>
                    </w:rPr>
                    <w:t xml:space="preserve">Los Organismos de Acreditación Autorizados </w:t>
                  </w:r>
                  <w:r w:rsidR="004C447B">
                    <w:rPr>
                      <w:rFonts w:ascii="ITC Avant Garde" w:hAnsi="ITC Avant Garde" w:cstheme="minorHAnsi"/>
                      <w:sz w:val="18"/>
                      <w:szCs w:val="18"/>
                    </w:rPr>
                    <w:t xml:space="preserve">deben cumplir las obligaciones establecidas en el lineamiento </w:t>
                  </w:r>
                  <w:r w:rsidR="004C447B" w:rsidRPr="004C447B">
                    <w:rPr>
                      <w:rFonts w:ascii="ITC Avant Garde" w:hAnsi="ITC Avant Garde" w:cstheme="minorHAnsi"/>
                      <w:sz w:val="18"/>
                      <w:szCs w:val="18"/>
                    </w:rPr>
                    <w:t>CUADRAGÉSIMO SÉPTIMO</w:t>
                  </w:r>
                  <w:r w:rsidR="004C447B">
                    <w:rPr>
                      <w:rFonts w:ascii="ITC Avant Garde" w:hAnsi="ITC Avant Garde" w:cstheme="minorHAnsi"/>
                      <w:sz w:val="18"/>
                      <w:szCs w:val="18"/>
                    </w:rPr>
                    <w:t xml:space="preserve"> de los Lineamientos</w:t>
                  </w:r>
                  <w:r w:rsidRPr="005207DB">
                    <w:rPr>
                      <w:rFonts w:ascii="ITC Avant Garde" w:hAnsi="ITC Avant Garde" w:cstheme="minorHAnsi"/>
                      <w:sz w:val="18"/>
                      <w:szCs w:val="18"/>
                    </w:rPr>
                    <w:t>, durante la vigencia de su Autorizac</w:t>
                  </w:r>
                  <w:r w:rsidR="004C447B">
                    <w:rPr>
                      <w:rFonts w:ascii="ITC Avant Garde" w:hAnsi="ITC Avant Garde" w:cstheme="minorHAnsi"/>
                      <w:sz w:val="18"/>
                      <w:szCs w:val="18"/>
                    </w:rPr>
                    <w:t>ión.</w:t>
                  </w:r>
                </w:p>
              </w:tc>
            </w:tr>
            <w:tr w:rsidR="003273C0" w:rsidRPr="00E50672" w14:paraId="056D787D"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3DC33FE" w14:textId="60D19E3A"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499261604"/>
                      <w:placeholder>
                        <w:docPart w:val="C4442F0099DE4A77809CF084ECA58A7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45E3E">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2CA12232" w14:textId="6D56087C" w:rsidR="003273C0" w:rsidRPr="00E50672"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1440" w:type="dxa"/>
                  <w:tcBorders>
                    <w:left w:val="single" w:sz="4" w:space="0" w:color="auto"/>
                    <w:right w:val="single" w:sz="4" w:space="0" w:color="auto"/>
                  </w:tcBorders>
                  <w:shd w:val="clear" w:color="auto" w:fill="FFFFFF" w:themeFill="background1"/>
                </w:tcPr>
                <w:p w14:paraId="727B0FD5" w14:textId="60D28D3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961F5C">
                    <w:rPr>
                      <w:rFonts w:ascii="ITC Avant Garde" w:hAnsi="ITC Avant Garde" w:cstheme="minorHAnsi"/>
                      <w:sz w:val="18"/>
                      <w:szCs w:val="18"/>
                    </w:rPr>
                    <w:t>Cuadragésimo octavo</w:t>
                  </w:r>
                </w:p>
              </w:tc>
              <w:sdt>
                <w:sdtPr>
                  <w:rPr>
                    <w:rFonts w:ascii="ITC Avant Garde" w:hAnsi="ITC Avant Garde" w:cstheme="minorHAnsi"/>
                    <w:sz w:val="18"/>
                    <w:szCs w:val="18"/>
                  </w:rPr>
                  <w:alias w:val="Tipo"/>
                  <w:tag w:val="Tipo"/>
                  <w:id w:val="-1882773835"/>
                  <w:placeholder>
                    <w:docPart w:val="EDAE898751234D85A0CFB894AF83FC8A"/>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61B597C" w14:textId="04CF5708"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1244D4AC" w14:textId="547B8683" w:rsidR="003273C0" w:rsidRPr="00E50672"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59F903D" w14:textId="7904687D" w:rsidR="003273C0" w:rsidRPr="00E50672" w:rsidRDefault="00B45E3E" w:rsidP="00B45E3E">
                  <w:pPr>
                    <w:jc w:val="both"/>
                    <w:rPr>
                      <w:rFonts w:ascii="ITC Avant Garde" w:hAnsi="ITC Avant Garde" w:cstheme="minorHAnsi"/>
                      <w:sz w:val="18"/>
                      <w:szCs w:val="18"/>
                    </w:rPr>
                  </w:pPr>
                  <w:r w:rsidRPr="00B45E3E">
                    <w:rPr>
                      <w:rFonts w:ascii="ITC Avant Garde" w:hAnsi="ITC Avant Garde" w:cstheme="minorHAnsi"/>
                      <w:sz w:val="18"/>
                      <w:szCs w:val="18"/>
                    </w:rPr>
                    <w:t>El Instituto podrá, en cualquier momento, realizar visitas de Verificación a efecto de comprobar el cumplimiento de los Lineamientos y demás disposiciones aplicables, por parte de los Organismos de Acreditación Autorizados.</w:t>
                  </w:r>
                </w:p>
              </w:tc>
            </w:tr>
            <w:tr w:rsidR="003273C0" w:rsidRPr="00E50672" w14:paraId="5D750ACF"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3D5D953" w14:textId="01A20A31"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123190773"/>
                      <w:placeholder>
                        <w:docPart w:val="F0F05A6328D14E6E9B6DAA5EF6DD566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45E3E">
                        <w:rPr>
                          <w:rFonts w:ascii="ITC Avant Garde" w:hAnsi="ITC Avant Garde" w:cstheme="minorHAnsi"/>
                          <w:sz w:val="18"/>
                          <w:szCs w:val="18"/>
                        </w:rPr>
                        <w:t>Prohibición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514A6E22" w14:textId="216A027B" w:rsidR="003273C0" w:rsidRPr="00E50672"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1440" w:type="dxa"/>
                  <w:tcBorders>
                    <w:left w:val="single" w:sz="4" w:space="0" w:color="auto"/>
                    <w:right w:val="single" w:sz="4" w:space="0" w:color="auto"/>
                  </w:tcBorders>
                  <w:shd w:val="clear" w:color="auto" w:fill="FFFFFF" w:themeFill="background1"/>
                </w:tcPr>
                <w:p w14:paraId="512C32BC" w14:textId="358A3733"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961F5C">
                    <w:rPr>
                      <w:rFonts w:ascii="ITC Avant Garde" w:hAnsi="ITC Avant Garde" w:cstheme="minorHAnsi"/>
                      <w:sz w:val="18"/>
                      <w:szCs w:val="18"/>
                    </w:rPr>
                    <w:t>Cuadragésimo noveno</w:t>
                  </w:r>
                </w:p>
              </w:tc>
              <w:sdt>
                <w:sdtPr>
                  <w:rPr>
                    <w:rFonts w:ascii="ITC Avant Garde" w:hAnsi="ITC Avant Garde" w:cstheme="minorHAnsi"/>
                    <w:sz w:val="18"/>
                    <w:szCs w:val="18"/>
                  </w:rPr>
                  <w:alias w:val="Tipo"/>
                  <w:tag w:val="Tipo"/>
                  <w:id w:val="546957322"/>
                  <w:placeholder>
                    <w:docPart w:val="F320616C19D948AD947B65BE8397C93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7A33E60" w14:textId="104F7933"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C9CA7D1" w14:textId="41B9E322" w:rsidR="003273C0" w:rsidRPr="00E50672"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0DEC694" w14:textId="30BF3F7D" w:rsidR="003273C0" w:rsidRPr="00FB5684" w:rsidRDefault="00B45E3E" w:rsidP="00B45E3E">
                  <w:pPr>
                    <w:jc w:val="both"/>
                    <w:rPr>
                      <w:rFonts w:ascii="ITC Avant Garde" w:hAnsi="ITC Avant Garde" w:cstheme="minorHAnsi"/>
                      <w:sz w:val="18"/>
                      <w:szCs w:val="18"/>
                    </w:rPr>
                  </w:pPr>
                  <w:r w:rsidRPr="00B4558A">
                    <w:rPr>
                      <w:rFonts w:ascii="ITC Avant Garde" w:hAnsi="ITC Avant Garde" w:cs="Arial"/>
                      <w:bCs/>
                      <w:sz w:val="18"/>
                      <w:szCs w:val="18"/>
                    </w:rPr>
                    <w:t xml:space="preserve">El Instituto podrá suspender la Autorización de un </w:t>
                  </w:r>
                  <w:r>
                    <w:rPr>
                      <w:rFonts w:ascii="ITC Avant Garde" w:hAnsi="ITC Avant Garde" w:cs="Arial"/>
                      <w:bCs/>
                      <w:sz w:val="18"/>
                      <w:szCs w:val="18"/>
                    </w:rPr>
                    <w:t>Organismo</w:t>
                  </w:r>
                  <w:r w:rsidRPr="006D2E24">
                    <w:rPr>
                      <w:rFonts w:ascii="ITC Avant Garde" w:hAnsi="ITC Avant Garde" w:cs="Arial"/>
                      <w:bCs/>
                      <w:sz w:val="18"/>
                      <w:szCs w:val="18"/>
                    </w:rPr>
                    <w:t xml:space="preserve"> de Acreditación </w:t>
                  </w:r>
                  <w:r w:rsidRPr="00A84408">
                    <w:rPr>
                      <w:rFonts w:ascii="ITC Avant Garde" w:hAnsi="ITC Avant Garde" w:cs="Arial"/>
                      <w:bCs/>
                      <w:sz w:val="18"/>
                      <w:szCs w:val="18"/>
                    </w:rPr>
                    <w:t>por cualquiera de las causas</w:t>
                  </w:r>
                  <w:r>
                    <w:rPr>
                      <w:rFonts w:ascii="ITC Avant Garde" w:hAnsi="ITC Avant Garde" w:cs="Arial"/>
                      <w:bCs/>
                      <w:sz w:val="18"/>
                      <w:szCs w:val="18"/>
                    </w:rPr>
                    <w:t xml:space="preserve"> previstas en el lineamiento </w:t>
                  </w:r>
                  <w:r w:rsidRPr="00B45E3E">
                    <w:rPr>
                      <w:rFonts w:ascii="ITC Avant Garde" w:hAnsi="ITC Avant Garde" w:cs="Arial"/>
                      <w:bCs/>
                      <w:sz w:val="18"/>
                      <w:szCs w:val="18"/>
                    </w:rPr>
                    <w:t>CUADRAGÉSIMO NOVENO</w:t>
                  </w:r>
                  <w:r>
                    <w:rPr>
                      <w:rFonts w:ascii="ITC Avant Garde" w:hAnsi="ITC Avant Garde" w:cs="Arial"/>
                      <w:bCs/>
                      <w:sz w:val="18"/>
                      <w:szCs w:val="18"/>
                    </w:rPr>
                    <w:t xml:space="preserve"> de los Lineamientos.</w:t>
                  </w:r>
                </w:p>
              </w:tc>
            </w:tr>
            <w:tr w:rsidR="003273C0" w:rsidRPr="00E50672" w14:paraId="5CE19D29"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0182A43" w14:textId="3871C475"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448996090"/>
                      <w:placeholder>
                        <w:docPart w:val="84839A1E0E654A4B8A1D1D83694F205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45E3E">
                        <w:rPr>
                          <w:rFonts w:ascii="ITC Avant Garde" w:hAnsi="ITC Avant Garde" w:cstheme="minorHAnsi"/>
                          <w:sz w:val="18"/>
                          <w:szCs w:val="18"/>
                        </w:rPr>
                        <w:t>Restricción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76BAA879" w14:textId="66A6156C" w:rsidR="003273C0" w:rsidRPr="00E50672"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1440" w:type="dxa"/>
                  <w:tcBorders>
                    <w:left w:val="single" w:sz="4" w:space="0" w:color="auto"/>
                    <w:right w:val="single" w:sz="4" w:space="0" w:color="auto"/>
                  </w:tcBorders>
                  <w:shd w:val="clear" w:color="auto" w:fill="FFFFFF" w:themeFill="background1"/>
                </w:tcPr>
                <w:p w14:paraId="0CFA4DA1" w14:textId="67D8137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B45E3E">
                    <w:rPr>
                      <w:rFonts w:ascii="ITC Avant Garde" w:hAnsi="ITC Avant Garde" w:cstheme="minorHAnsi"/>
                      <w:sz w:val="18"/>
                      <w:szCs w:val="18"/>
                    </w:rPr>
                    <w:t>Quincuagésimo</w:t>
                  </w:r>
                </w:p>
              </w:tc>
              <w:sdt>
                <w:sdtPr>
                  <w:rPr>
                    <w:rFonts w:ascii="ITC Avant Garde" w:hAnsi="ITC Avant Garde" w:cstheme="minorHAnsi"/>
                    <w:sz w:val="18"/>
                    <w:szCs w:val="18"/>
                  </w:rPr>
                  <w:alias w:val="Tipo"/>
                  <w:tag w:val="Tipo"/>
                  <w:id w:val="646550277"/>
                  <w:placeholder>
                    <w:docPart w:val="189158E2018247749B6077BC5C42311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980BE80" w14:textId="5BA2B081"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5B192A5C" w14:textId="1BF3AE07" w:rsidR="003273C0" w:rsidRDefault="003273C0" w:rsidP="00B45E3E">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00B45E3E">
                    <w:rPr>
                      <w:rFonts w:ascii="ITC Avant Garde" w:eastAsia="Calibri" w:hAnsi="ITC Avant Garde" w:cs="Arial"/>
                      <w:sz w:val="18"/>
                      <w:szCs w:val="18"/>
                    </w:rPr>
                    <w:t>Instituto</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F7B00FB" w14:textId="48F89FD5" w:rsidR="003273C0" w:rsidRDefault="00B45E3E" w:rsidP="00B45E3E">
                  <w:pPr>
                    <w:jc w:val="both"/>
                    <w:rPr>
                      <w:rFonts w:ascii="ITC Avant Garde" w:hAnsi="ITC Avant Garde" w:cstheme="minorHAnsi"/>
                      <w:sz w:val="18"/>
                      <w:szCs w:val="18"/>
                    </w:rPr>
                  </w:pPr>
                  <w:r w:rsidRPr="00B4558A">
                    <w:rPr>
                      <w:rFonts w:ascii="ITC Avant Garde" w:hAnsi="ITC Avant Garde" w:cs="Arial"/>
                      <w:bCs/>
                      <w:sz w:val="18"/>
                      <w:szCs w:val="18"/>
                    </w:rPr>
                    <w:t xml:space="preserve">El Instituto podrá </w:t>
                  </w:r>
                  <w:r>
                    <w:rPr>
                      <w:rFonts w:ascii="ITC Avant Garde" w:hAnsi="ITC Avant Garde" w:cs="Arial"/>
                      <w:bCs/>
                      <w:sz w:val="18"/>
                      <w:szCs w:val="18"/>
                    </w:rPr>
                    <w:t>revocar</w:t>
                  </w:r>
                  <w:r w:rsidRPr="00B4558A">
                    <w:rPr>
                      <w:rFonts w:ascii="ITC Avant Garde" w:hAnsi="ITC Avant Garde" w:cs="Arial"/>
                      <w:bCs/>
                      <w:sz w:val="18"/>
                      <w:szCs w:val="18"/>
                    </w:rPr>
                    <w:t xml:space="preserve"> la Autorización de un </w:t>
                  </w:r>
                  <w:r>
                    <w:rPr>
                      <w:rFonts w:ascii="ITC Avant Garde" w:hAnsi="ITC Avant Garde" w:cs="Arial"/>
                      <w:bCs/>
                      <w:sz w:val="18"/>
                      <w:szCs w:val="18"/>
                    </w:rPr>
                    <w:t>Organismo</w:t>
                  </w:r>
                  <w:r w:rsidRPr="006D2E24">
                    <w:rPr>
                      <w:rFonts w:ascii="ITC Avant Garde" w:hAnsi="ITC Avant Garde" w:cs="Arial"/>
                      <w:bCs/>
                      <w:sz w:val="18"/>
                      <w:szCs w:val="18"/>
                    </w:rPr>
                    <w:t xml:space="preserve"> de Acreditación </w:t>
                  </w:r>
                  <w:r w:rsidRPr="00A84408">
                    <w:rPr>
                      <w:rFonts w:ascii="ITC Avant Garde" w:hAnsi="ITC Avant Garde" w:cs="Arial"/>
                      <w:bCs/>
                      <w:sz w:val="18"/>
                      <w:szCs w:val="18"/>
                    </w:rPr>
                    <w:t>por cualquiera de las causas</w:t>
                  </w:r>
                  <w:r>
                    <w:rPr>
                      <w:rFonts w:ascii="ITC Avant Garde" w:hAnsi="ITC Avant Garde" w:cs="Arial"/>
                      <w:bCs/>
                      <w:sz w:val="18"/>
                      <w:szCs w:val="18"/>
                    </w:rPr>
                    <w:t xml:space="preserve"> previstas en el lineamiento </w:t>
                  </w:r>
                  <w:r>
                    <w:rPr>
                      <w:rFonts w:ascii="ITC Avant Garde" w:hAnsi="ITC Avant Garde" w:cstheme="minorHAnsi"/>
                      <w:sz w:val="18"/>
                      <w:szCs w:val="18"/>
                    </w:rPr>
                    <w:t>QUINCUAGÉSIMO</w:t>
                  </w:r>
                  <w:r>
                    <w:rPr>
                      <w:rFonts w:ascii="ITC Avant Garde" w:hAnsi="ITC Avant Garde" w:cs="Arial"/>
                      <w:bCs/>
                      <w:sz w:val="18"/>
                      <w:szCs w:val="18"/>
                    </w:rPr>
                    <w:t xml:space="preserve"> de los Lineamientos.</w:t>
                  </w:r>
                </w:p>
              </w:tc>
            </w:tr>
            <w:tr w:rsidR="003273C0" w:rsidRPr="00E50672" w14:paraId="79BF0A42"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03824DA" w14:textId="61E2C064"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51372082"/>
                      <w:placeholder>
                        <w:docPart w:val="F6B052CBD3A847329F530663E61477D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B45E3E">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72A55CFB" w14:textId="37C4158B" w:rsidR="003273C0" w:rsidRPr="00E50672" w:rsidRDefault="003273C0" w:rsidP="00B45E3E">
                  <w:pPr>
                    <w:jc w:val="both"/>
                    <w:rPr>
                      <w:rFonts w:ascii="ITC Avant Garde" w:hAnsi="ITC Avant Garde" w:cstheme="minorHAnsi"/>
                      <w:sz w:val="18"/>
                      <w:szCs w:val="18"/>
                    </w:rPr>
                  </w:pPr>
                  <w:r w:rsidRPr="004B4F54">
                    <w:rPr>
                      <w:rFonts w:ascii="ITC Avant Garde" w:eastAsia="Calibri" w:hAnsi="ITC Avant Garde" w:cs="Arial"/>
                      <w:sz w:val="18"/>
                      <w:szCs w:val="18"/>
                    </w:rPr>
                    <w:t xml:space="preserve">Instituto </w:t>
                  </w:r>
                </w:p>
              </w:tc>
              <w:tc>
                <w:tcPr>
                  <w:tcW w:w="1440" w:type="dxa"/>
                  <w:tcBorders>
                    <w:left w:val="single" w:sz="4" w:space="0" w:color="auto"/>
                    <w:right w:val="single" w:sz="4" w:space="0" w:color="auto"/>
                  </w:tcBorders>
                  <w:shd w:val="clear" w:color="auto" w:fill="FFFFFF" w:themeFill="background1"/>
                </w:tcPr>
                <w:p w14:paraId="2F1EBA9A" w14:textId="4931362D"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Lineamiento </w:t>
                  </w:r>
                  <w:r w:rsidR="00B45E3E">
                    <w:rPr>
                      <w:rFonts w:ascii="ITC Avant Garde" w:hAnsi="ITC Avant Garde" w:cstheme="minorHAnsi"/>
                      <w:sz w:val="18"/>
                      <w:szCs w:val="18"/>
                    </w:rPr>
                    <w:t>Quincuagésimo primero</w:t>
                  </w:r>
                </w:p>
              </w:tc>
              <w:sdt>
                <w:sdtPr>
                  <w:rPr>
                    <w:rFonts w:ascii="ITC Avant Garde" w:hAnsi="ITC Avant Garde" w:cstheme="minorHAnsi"/>
                    <w:sz w:val="18"/>
                    <w:szCs w:val="18"/>
                  </w:rPr>
                  <w:alias w:val="Tipo"/>
                  <w:tag w:val="Tipo"/>
                  <w:id w:val="-968514144"/>
                  <w:placeholder>
                    <w:docPart w:val="BE0436E0713A42D5B7318EC37D5429D7"/>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8E972F5" w14:textId="0507A868" w:rsidR="003273C0" w:rsidRDefault="003273C0" w:rsidP="003273C0">
                      <w:pPr>
                        <w:jc w:val="both"/>
                        <w:rPr>
                          <w:rFonts w:ascii="ITC Avant Garde" w:hAnsi="ITC Avant Garde" w:cstheme="minorHAnsi"/>
                          <w:sz w:val="18"/>
                          <w:szCs w:val="18"/>
                        </w:rPr>
                      </w:pPr>
                      <w:r>
                        <w:rPr>
                          <w:rFonts w:ascii="ITC Avant Garde" w:hAnsi="ITC Avant Garde" w:cstheme="minorHAnsi"/>
                          <w:sz w:val="18"/>
                          <w:szCs w:val="18"/>
                        </w:rPr>
                        <w:t>Establece requisitos técnicos o normas de calidad para productos y servicios</w:t>
                      </w:r>
                    </w:p>
                  </w:tc>
                </w:sdtContent>
              </w:sdt>
              <w:tc>
                <w:tcPr>
                  <w:tcW w:w="1223" w:type="dxa"/>
                  <w:tcBorders>
                    <w:left w:val="single" w:sz="4" w:space="0" w:color="auto"/>
                    <w:right w:val="single" w:sz="4" w:space="0" w:color="auto"/>
                  </w:tcBorders>
                  <w:shd w:val="clear" w:color="auto" w:fill="FFFFFF" w:themeFill="background1"/>
                </w:tcPr>
                <w:p w14:paraId="3EEBFFD3" w14:textId="051FEFCA" w:rsidR="003273C0" w:rsidRDefault="00B45E3E" w:rsidP="00B45E3E">
                  <w:pPr>
                    <w:jc w:val="both"/>
                    <w:rPr>
                      <w:rFonts w:ascii="ITC Avant Garde" w:hAnsi="ITC Avant Garde" w:cstheme="minorHAnsi"/>
                      <w:sz w:val="18"/>
                      <w:szCs w:val="18"/>
                    </w:rPr>
                  </w:pPr>
                  <w:r>
                    <w:rPr>
                      <w:rFonts w:ascii="ITC Avant Garde" w:eastAsia="Calibri" w:hAnsi="ITC Avant Garde" w:cs="Arial"/>
                      <w:sz w:val="18"/>
                      <w:szCs w:val="18"/>
                    </w:rPr>
                    <w:t>Instituto</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EC22980" w14:textId="5566089D" w:rsidR="003273C0" w:rsidRPr="00421467" w:rsidRDefault="00B45E3E" w:rsidP="003273C0">
                  <w:pPr>
                    <w:jc w:val="both"/>
                    <w:rPr>
                      <w:rFonts w:ascii="ITC Avant Garde" w:hAnsi="ITC Avant Garde" w:cstheme="minorHAnsi"/>
                      <w:sz w:val="18"/>
                      <w:szCs w:val="18"/>
                    </w:rPr>
                  </w:pPr>
                  <w:r w:rsidRPr="00B45E3E">
                    <w:rPr>
                      <w:rFonts w:ascii="ITC Avant Garde" w:hAnsi="ITC Avant Garde" w:cstheme="minorHAnsi"/>
                      <w:sz w:val="18"/>
                      <w:szCs w:val="18"/>
                    </w:rPr>
                    <w:t>El Instituto mantendrá en su portal de Internet a disposición de cualquier interesado el listado de los Organismos de Acreditación. Dicho listado será actualizado periódicamente, e indicará la vigencia de la Autorización y, en su caso, si se encuentra suspendida o si ha sido revocada.</w:t>
                  </w:r>
                </w:p>
              </w:tc>
            </w:tr>
            <w:tr w:rsidR="003273C0" w:rsidRPr="00E50672" w14:paraId="77331B86"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500F495" w14:textId="37F944CF" w:rsidR="003273C0" w:rsidRPr="00E50672"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60932403"/>
                      <w:placeholder>
                        <w:docPart w:val="F696A34357584C96B7C30D225C67474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2982E1E2" w14:textId="0F08FE19"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593B1A6D" w14:textId="5831BFB2"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Transitorio  PR</w:t>
                  </w:r>
                  <w:r>
                    <w:rPr>
                      <w:rFonts w:ascii="ITC Avant Garde" w:hAnsi="ITC Avant Garde" w:cstheme="minorHAnsi"/>
                      <w:sz w:val="18"/>
                      <w:szCs w:val="18"/>
                    </w:rPr>
                    <w:t>IMERO</w:t>
                  </w:r>
                  <w:r w:rsidRPr="00E50672">
                    <w:rPr>
                      <w:rFonts w:ascii="ITC Avant Garde" w:hAnsi="ITC Avant Garde" w:cstheme="minorHAnsi"/>
                      <w:sz w:val="18"/>
                      <w:szCs w:val="18"/>
                    </w:rPr>
                    <w:t>.</w:t>
                  </w:r>
                </w:p>
              </w:tc>
              <w:sdt>
                <w:sdtPr>
                  <w:rPr>
                    <w:rFonts w:ascii="ITC Avant Garde" w:hAnsi="ITC Avant Garde" w:cstheme="minorHAnsi"/>
                    <w:sz w:val="18"/>
                    <w:szCs w:val="18"/>
                  </w:rPr>
                  <w:alias w:val="Tipo"/>
                  <w:tag w:val="Tipo"/>
                  <w:id w:val="-36670217"/>
                  <w:placeholder>
                    <w:docPart w:val="20E7C1A3377047A08050CF89C89A0A1C"/>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B71AA94" w14:textId="1297438F"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62A9C794" w14:textId="44421377"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65A7479" w14:textId="6C040F5E" w:rsidR="003273C0" w:rsidRPr="00E50672" w:rsidRDefault="00A1598A" w:rsidP="00A1598A">
                  <w:pPr>
                    <w:jc w:val="both"/>
                    <w:rPr>
                      <w:rFonts w:ascii="ITC Avant Garde" w:hAnsi="ITC Avant Garde" w:cstheme="minorHAnsi"/>
                      <w:sz w:val="18"/>
                      <w:szCs w:val="18"/>
                    </w:rPr>
                  </w:pPr>
                  <w:r w:rsidRPr="00A1598A">
                    <w:rPr>
                      <w:rFonts w:ascii="ITC Avant Garde" w:hAnsi="ITC Avant Garde" w:cstheme="minorHAnsi"/>
                      <w:sz w:val="18"/>
                      <w:szCs w:val="18"/>
                    </w:rPr>
                    <w:t>Los Lineamientos para la autorización de Organismos de Acreditación en materia de telecomunicaciones y radiodifusión entrarán en vigor a los trecientos sesenta y cinco días naturales contados a partir de su publicación en el Diario Oficial de la Federación.</w:t>
                  </w:r>
                </w:p>
              </w:tc>
            </w:tr>
            <w:tr w:rsidR="003273C0" w:rsidRPr="00E50672" w14:paraId="127E36BF"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B3CE26" w14:textId="35AC9547" w:rsidR="003273C0" w:rsidRPr="00E50672"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554560"/>
                      <w:placeholder>
                        <w:docPart w:val="68F31CCFB7484B3086B7EECDE529E18E"/>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7DD799E3" w14:textId="6708CCDC"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42D3EF9" w14:textId="7777777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Transitorio SEGUNDO </w:t>
                  </w:r>
                </w:p>
              </w:tc>
              <w:sdt>
                <w:sdtPr>
                  <w:rPr>
                    <w:rFonts w:ascii="ITC Avant Garde" w:hAnsi="ITC Avant Garde" w:cstheme="minorHAnsi"/>
                    <w:sz w:val="18"/>
                    <w:szCs w:val="18"/>
                  </w:rPr>
                  <w:alias w:val="Tipo"/>
                  <w:tag w:val="Tipo"/>
                  <w:id w:val="1083953005"/>
                  <w:placeholder>
                    <w:docPart w:val="0263020BD2824C329B6CC1FE6D74F3F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76D5ADF8" w14:textId="26A6FE6B"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7E800949" w14:textId="35F19BEA"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AFCAB10" w14:textId="187DCBD5" w:rsidR="00A1598A" w:rsidRPr="00A1598A" w:rsidRDefault="00A1598A" w:rsidP="00A1598A">
                  <w:pPr>
                    <w:jc w:val="both"/>
                    <w:rPr>
                      <w:rFonts w:ascii="ITC Avant Garde" w:hAnsi="ITC Avant Garde" w:cstheme="minorHAnsi"/>
                      <w:sz w:val="18"/>
                      <w:szCs w:val="18"/>
                    </w:rPr>
                  </w:pPr>
                  <w:r w:rsidRPr="00A1598A">
                    <w:rPr>
                      <w:rFonts w:ascii="ITC Avant Garde" w:hAnsi="ITC Avant Garde" w:cstheme="minorHAnsi"/>
                      <w:sz w:val="18"/>
                      <w:szCs w:val="18"/>
                    </w:rPr>
                    <w:t>Se dejan sin efectos los lineamientos OCTAVO y NOVENO de los "Lineamientos para la acreditación, autorización, designación y reconocimiento de laboratorios de prueba", publicados en el Diario Oficial de la Federación el 7 de marzo de 2016, con la entrada en vigor de</w:t>
                  </w:r>
                  <w:r>
                    <w:rPr>
                      <w:rFonts w:ascii="ITC Avant Garde" w:hAnsi="ITC Avant Garde" w:cstheme="minorHAnsi"/>
                      <w:sz w:val="18"/>
                      <w:szCs w:val="18"/>
                    </w:rPr>
                    <w:t xml:space="preserve"> </w:t>
                  </w:r>
                  <w:r w:rsidRPr="00A1598A">
                    <w:rPr>
                      <w:rFonts w:ascii="ITC Avant Garde" w:hAnsi="ITC Avant Garde" w:cstheme="minorHAnsi"/>
                      <w:sz w:val="18"/>
                      <w:szCs w:val="18"/>
                    </w:rPr>
                    <w:t>l</w:t>
                  </w:r>
                  <w:r>
                    <w:rPr>
                      <w:rFonts w:ascii="ITC Avant Garde" w:hAnsi="ITC Avant Garde" w:cstheme="minorHAnsi"/>
                      <w:sz w:val="18"/>
                      <w:szCs w:val="18"/>
                    </w:rPr>
                    <w:t>os</w:t>
                  </w:r>
                  <w:r w:rsidRPr="00A1598A">
                    <w:rPr>
                      <w:rFonts w:ascii="ITC Avant Garde" w:hAnsi="ITC Avant Garde" w:cstheme="minorHAnsi"/>
                      <w:sz w:val="18"/>
                      <w:szCs w:val="18"/>
                    </w:rPr>
                    <w:t xml:space="preserve"> </w:t>
                  </w:r>
                  <w:r>
                    <w:rPr>
                      <w:rFonts w:ascii="ITC Avant Garde" w:hAnsi="ITC Avant Garde" w:cstheme="minorHAnsi"/>
                      <w:sz w:val="18"/>
                      <w:szCs w:val="18"/>
                    </w:rPr>
                    <w:t>Lineamientos</w:t>
                  </w:r>
                  <w:r w:rsidRPr="00A1598A">
                    <w:rPr>
                      <w:rFonts w:ascii="ITC Avant Garde" w:hAnsi="ITC Avant Garde" w:cstheme="minorHAnsi"/>
                      <w:sz w:val="18"/>
                      <w:szCs w:val="18"/>
                    </w:rPr>
                    <w:t>.</w:t>
                  </w:r>
                </w:p>
                <w:p w14:paraId="10F14203" w14:textId="213DF3A0" w:rsidR="003273C0" w:rsidRPr="00E50672" w:rsidRDefault="00A1598A" w:rsidP="00A1598A">
                  <w:pPr>
                    <w:jc w:val="both"/>
                    <w:rPr>
                      <w:rFonts w:ascii="ITC Avant Garde" w:hAnsi="ITC Avant Garde" w:cstheme="minorHAnsi"/>
                      <w:sz w:val="18"/>
                      <w:szCs w:val="18"/>
                    </w:rPr>
                  </w:pPr>
                  <w:r w:rsidRPr="00A1598A">
                    <w:rPr>
                      <w:rFonts w:ascii="ITC Avant Garde" w:hAnsi="ITC Avant Garde" w:cstheme="minorHAnsi"/>
                      <w:sz w:val="18"/>
                      <w:szCs w:val="18"/>
                    </w:rPr>
                    <w:t>Así mismo, se dejan sin efectos la fracción II y numeral 2 del lineamiento PRIMERO, así como los lineamientos OCTAVO, NOVENO y DÉCIMO SEXTO de los " Lineamientos para la Acreditación y Autorización de Unidades de Verificación", publicado en el Diario Oficial de la Federación el 6 de febrero de 2020, con la entrada en vigor de los Lineamientos.</w:t>
                  </w:r>
                </w:p>
              </w:tc>
            </w:tr>
            <w:tr w:rsidR="003273C0" w:rsidRPr="00E50672" w14:paraId="15F5898B"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F070612" w14:textId="160311B9" w:rsidR="003273C0" w:rsidRPr="00E50672"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337431644"/>
                      <w:placeholder>
                        <w:docPart w:val="B0F614C5D95C4D069F4DD6C99ACEDA7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17AD1FD5" w14:textId="57A81493"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2FD4E274" w14:textId="77777777"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Transitorio TERCERO</w:t>
                  </w:r>
                </w:p>
              </w:tc>
              <w:sdt>
                <w:sdtPr>
                  <w:rPr>
                    <w:rFonts w:ascii="ITC Avant Garde" w:hAnsi="ITC Avant Garde" w:cstheme="minorHAnsi"/>
                    <w:sz w:val="18"/>
                    <w:szCs w:val="18"/>
                  </w:rPr>
                  <w:alias w:val="Tipo"/>
                  <w:tag w:val="Tipo"/>
                  <w:id w:val="1254090858"/>
                  <w:placeholder>
                    <w:docPart w:val="B509A20D026C45609EF64BAE9B0E448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500414D" w14:textId="61E583D2" w:rsidR="003273C0" w:rsidRPr="00E50672"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45D5F38D" w14:textId="10F73820"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3BED3420" w14:textId="5EEC0F29" w:rsidR="003273C0" w:rsidRPr="00E50672" w:rsidRDefault="00A1598A" w:rsidP="00A1598A">
                  <w:pPr>
                    <w:jc w:val="both"/>
                    <w:rPr>
                      <w:rFonts w:ascii="ITC Avant Garde" w:hAnsi="ITC Avant Garde" w:cstheme="minorHAnsi"/>
                      <w:sz w:val="18"/>
                      <w:szCs w:val="18"/>
                    </w:rPr>
                  </w:pPr>
                  <w:r w:rsidRPr="00A1598A">
                    <w:rPr>
                      <w:rFonts w:ascii="ITC Avant Garde" w:hAnsi="ITC Avant Garde" w:cstheme="minorHAnsi"/>
                      <w:sz w:val="18"/>
                      <w:szCs w:val="18"/>
                    </w:rPr>
                    <w:t xml:space="preserve">La Unidad de Concesiones y Servicios del Instituto, en un plazo no mayor a 60 días hábiles contados a partir de la publicación del presente ordenamiento en el Diario Oficial de la Federación, informará por medio del portal de Internet del Instituto el medio electrónico inicial que empleará para el intercambio </w:t>
                  </w:r>
                  <w:r w:rsidRPr="00A1598A">
                    <w:rPr>
                      <w:rFonts w:ascii="ITC Avant Garde" w:hAnsi="ITC Avant Garde" w:cstheme="minorHAnsi"/>
                      <w:sz w:val="18"/>
                      <w:szCs w:val="18"/>
                    </w:rPr>
                    <w:lastRenderedPageBreak/>
                    <w:t>de información con los Organismos de Acreditación a que se refieren los Lineamientos.</w:t>
                  </w:r>
                </w:p>
              </w:tc>
            </w:tr>
            <w:tr w:rsidR="003273C0" w:rsidRPr="00E50672" w14:paraId="65C6A4B6"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E50F7C6" w14:textId="1ADDEC47"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647965207"/>
                      <w:placeholder>
                        <w:docPart w:val="10DBC840FF054760A2D27BE067321266"/>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2433E2E0" w14:textId="406AB82F" w:rsidR="003273C0" w:rsidRPr="00E50672" w:rsidRDefault="003273C0" w:rsidP="00D47EF9">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0A4F88F7" w14:textId="698DB148"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Transitorio </w:t>
                  </w:r>
                  <w:r>
                    <w:rPr>
                      <w:rFonts w:ascii="ITC Avant Garde" w:hAnsi="ITC Avant Garde" w:cstheme="minorHAnsi"/>
                      <w:sz w:val="18"/>
                      <w:szCs w:val="18"/>
                    </w:rPr>
                    <w:t>CUARTO</w:t>
                  </w:r>
                </w:p>
              </w:tc>
              <w:sdt>
                <w:sdtPr>
                  <w:rPr>
                    <w:rFonts w:ascii="ITC Avant Garde" w:hAnsi="ITC Avant Garde" w:cstheme="minorHAnsi"/>
                    <w:sz w:val="18"/>
                    <w:szCs w:val="18"/>
                  </w:rPr>
                  <w:alias w:val="Tipo"/>
                  <w:tag w:val="Tipo"/>
                  <w:id w:val="1037156645"/>
                  <w:placeholder>
                    <w:docPart w:val="0870BA2B9B33467583859762658966D4"/>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846170B" w14:textId="3A2D75D2"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23EECB05" w14:textId="3B8DAEB8" w:rsidR="003273C0" w:rsidRPr="00E50672" w:rsidRDefault="00D47EF9" w:rsidP="00D47EF9">
                  <w:pPr>
                    <w:jc w:val="both"/>
                    <w:rPr>
                      <w:rFonts w:ascii="ITC Avant Garde" w:hAnsi="ITC Avant Garde" w:cstheme="minorHAnsi"/>
                      <w:sz w:val="18"/>
                      <w:szCs w:val="18"/>
                    </w:rPr>
                  </w:pPr>
                  <w:r>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AEF34BB" w14:textId="7CCF7A2B" w:rsidR="003273C0" w:rsidRPr="00E50672" w:rsidRDefault="0094191F" w:rsidP="0094191F">
                  <w:pPr>
                    <w:jc w:val="both"/>
                    <w:rPr>
                      <w:rFonts w:ascii="ITC Avant Garde" w:hAnsi="ITC Avant Garde" w:cstheme="minorHAnsi"/>
                      <w:sz w:val="18"/>
                      <w:szCs w:val="18"/>
                    </w:rPr>
                  </w:pPr>
                  <w:r w:rsidRPr="0094191F">
                    <w:rPr>
                      <w:rFonts w:ascii="ITC Avant Garde" w:hAnsi="ITC Avant Garde" w:cstheme="minorHAnsi"/>
                      <w:sz w:val="18"/>
                      <w:szCs w:val="18"/>
                    </w:rPr>
                    <w:t xml:space="preserve">Los certificados de Acreditación emitidos por los Organismos de Acreditación a los Organismos de Evaluación de la Conformidad, con anterioridad a la entrada en vigor del presente ordenamiento, mantendrán su vigencia hasta la próxima visita de reevaluación, en la cual los Organismos de Evaluación de la Conformidad podrán obtener un nuevo certificado de Acreditación con las condiciones de los </w:t>
                  </w:r>
                  <w:r>
                    <w:rPr>
                      <w:rFonts w:ascii="ITC Avant Garde" w:hAnsi="ITC Avant Garde" w:cstheme="minorHAnsi"/>
                      <w:sz w:val="18"/>
                      <w:szCs w:val="18"/>
                    </w:rPr>
                    <w:t>L</w:t>
                  </w:r>
                  <w:r w:rsidRPr="0094191F">
                    <w:rPr>
                      <w:rFonts w:ascii="ITC Avant Garde" w:hAnsi="ITC Avant Garde" w:cstheme="minorHAnsi"/>
                      <w:sz w:val="18"/>
                      <w:szCs w:val="18"/>
                    </w:rPr>
                    <w:t>ineamientos.</w:t>
                  </w:r>
                </w:p>
              </w:tc>
            </w:tr>
            <w:tr w:rsidR="003273C0" w:rsidRPr="00E50672" w14:paraId="49E284DC"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8F4D125" w14:textId="4CA6C0C5"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357350326"/>
                      <w:placeholder>
                        <w:docPart w:val="33A181A60CE540C7AE39F0F50DA5A24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3522DAE8" w14:textId="78652727" w:rsidR="003273C0" w:rsidRPr="00E50672" w:rsidRDefault="003273C0" w:rsidP="00D47EF9">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101013EE" w14:textId="5517C331" w:rsidR="003273C0" w:rsidRPr="00E50672" w:rsidRDefault="003273C0" w:rsidP="003273C0">
                  <w:pPr>
                    <w:jc w:val="both"/>
                    <w:rPr>
                      <w:rFonts w:ascii="ITC Avant Garde" w:hAnsi="ITC Avant Garde" w:cstheme="minorHAnsi"/>
                      <w:sz w:val="18"/>
                      <w:szCs w:val="18"/>
                    </w:rPr>
                  </w:pPr>
                  <w:r w:rsidRPr="00E50672">
                    <w:rPr>
                      <w:rFonts w:ascii="ITC Avant Garde" w:hAnsi="ITC Avant Garde" w:cstheme="minorHAnsi"/>
                      <w:sz w:val="18"/>
                      <w:szCs w:val="18"/>
                    </w:rPr>
                    <w:t xml:space="preserve">Transitorio </w:t>
                  </w:r>
                  <w:r>
                    <w:rPr>
                      <w:rFonts w:ascii="ITC Avant Garde" w:hAnsi="ITC Avant Garde" w:cstheme="minorHAnsi"/>
                      <w:sz w:val="18"/>
                      <w:szCs w:val="18"/>
                    </w:rPr>
                    <w:t>QUINTO</w:t>
                  </w:r>
                </w:p>
              </w:tc>
              <w:sdt>
                <w:sdtPr>
                  <w:rPr>
                    <w:rFonts w:ascii="ITC Avant Garde" w:hAnsi="ITC Avant Garde" w:cstheme="minorHAnsi"/>
                    <w:sz w:val="18"/>
                    <w:szCs w:val="18"/>
                  </w:rPr>
                  <w:alias w:val="Tipo"/>
                  <w:tag w:val="Tipo"/>
                  <w:id w:val="455145833"/>
                  <w:placeholder>
                    <w:docPart w:val="CE8EE42F27E14EDDB6E989B07F116BE5"/>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53D93952" w14:textId="0A49FF95"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4F78F0E7" w14:textId="131E217E" w:rsidR="003273C0" w:rsidRPr="00E50672" w:rsidRDefault="003273C0" w:rsidP="00D47EF9">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6DBEC042" w14:textId="0166CCC5"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Los Organismos de Acreditación, dentro de los 180 días naturales contados a partir de la publicación del presente ordenamiento en el Diario Oficial de la Federación, deben implementar la firma electrónica avanzada a la que se refieren los presentes Lineamientos, previa opinión del Instituto.</w:t>
                  </w:r>
                </w:p>
              </w:tc>
            </w:tr>
            <w:tr w:rsidR="003273C0" w:rsidRPr="00E50672" w14:paraId="78518C61"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9E6BDD" w14:textId="3E1534B5"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817023493"/>
                      <w:placeholder>
                        <w:docPart w:val="138441CE8EEB496192C868F5968DFF3F"/>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24F61463" w14:textId="2A00F98C" w:rsidR="003273C0" w:rsidRPr="00E50672" w:rsidRDefault="003273C0" w:rsidP="003273C0">
                  <w:pPr>
                    <w:jc w:val="both"/>
                    <w:rPr>
                      <w:rFonts w:ascii="ITC Avant Garde" w:hAnsi="ITC Avant Garde" w:cstheme="minorHAnsi"/>
                      <w:sz w:val="18"/>
                      <w:szCs w:val="18"/>
                    </w:rPr>
                  </w:pP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4365FEC3" w14:textId="4CCEE85B" w:rsidR="003273C0" w:rsidRPr="00E50672"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t>APÉNDICE A</w:t>
                  </w:r>
                </w:p>
              </w:tc>
              <w:sdt>
                <w:sdtPr>
                  <w:rPr>
                    <w:rFonts w:ascii="ITC Avant Garde" w:hAnsi="ITC Avant Garde" w:cstheme="minorHAnsi"/>
                    <w:sz w:val="18"/>
                    <w:szCs w:val="18"/>
                  </w:rPr>
                  <w:alias w:val="Tipo"/>
                  <w:tag w:val="Tipo"/>
                  <w:id w:val="972639268"/>
                  <w:placeholder>
                    <w:docPart w:val="7E7585C48FCD4F2CB8492B502D722001"/>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AEB6677" w14:textId="6110A9F9"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73C6C515" w14:textId="24B4B719" w:rsidR="003273C0" w:rsidRPr="00E50672" w:rsidRDefault="003273C0" w:rsidP="003273C0">
                  <w:pPr>
                    <w:jc w:val="both"/>
                    <w:rPr>
                      <w:rFonts w:ascii="ITC Avant Garde" w:hAnsi="ITC Avant Garde" w:cstheme="minorHAnsi"/>
                      <w:sz w:val="18"/>
                      <w:szCs w:val="18"/>
                    </w:rPr>
                  </w:pP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2B83BF60" w14:textId="0F6EEAD3"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 xml:space="preserve">SOLICITUD DE ACREDITACIÓN DE UN ORGANISMO DE EVALUACIÓN DE LA CONFORMIDAD ESTABLECIDO EN TERRITORIO NACIONAL PARA LA </w:t>
                  </w:r>
                  <w:r w:rsidRPr="00D47EF9">
                    <w:rPr>
                      <w:rFonts w:ascii="ITC Avant Garde" w:hAnsi="ITC Avant Garde" w:cstheme="minorHAnsi"/>
                      <w:sz w:val="18"/>
                      <w:szCs w:val="18"/>
                    </w:rPr>
                    <w:lastRenderedPageBreak/>
                    <w:t>EVALUACIÓN DE LA CONFORMIDAD RELATIVA A NORMAS, DISPOSICIONES TÉCNICAS O REGLAMENTOS TÉCNICOS EXTRANJEROS EN MATERIA DE TELECOMUNICACIONES Y RADIODIFUSIÓN</w:t>
                  </w:r>
                  <w:r>
                    <w:rPr>
                      <w:rFonts w:ascii="ITC Avant Garde" w:hAnsi="ITC Avant Garde" w:cstheme="minorHAnsi"/>
                      <w:sz w:val="18"/>
                      <w:szCs w:val="18"/>
                    </w:rPr>
                    <w:t>.</w:t>
                  </w:r>
                </w:p>
              </w:tc>
            </w:tr>
            <w:tr w:rsidR="003273C0" w:rsidRPr="00E50672" w14:paraId="52F57799"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4E709E" w14:textId="3325419C"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405765519"/>
                      <w:placeholder>
                        <w:docPart w:val="2F395C6577EE4ABBBC2AB150E138BC7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2959EF1F" w14:textId="52F6EEE9" w:rsidR="003273C0" w:rsidRPr="00E50672" w:rsidRDefault="003273C0" w:rsidP="00D47EF9">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1440" w:type="dxa"/>
                  <w:tcBorders>
                    <w:left w:val="single" w:sz="4" w:space="0" w:color="auto"/>
                    <w:right w:val="single" w:sz="4" w:space="0" w:color="auto"/>
                  </w:tcBorders>
                  <w:shd w:val="clear" w:color="auto" w:fill="FFFFFF" w:themeFill="background1"/>
                </w:tcPr>
                <w:p w14:paraId="31EF142E" w14:textId="75BA7D6D"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APÉNDICE B</w:t>
                  </w:r>
                </w:p>
              </w:tc>
              <w:sdt>
                <w:sdtPr>
                  <w:rPr>
                    <w:rFonts w:ascii="ITC Avant Garde" w:hAnsi="ITC Avant Garde" w:cstheme="minorHAnsi"/>
                    <w:sz w:val="18"/>
                    <w:szCs w:val="18"/>
                  </w:rPr>
                  <w:alias w:val="Tipo"/>
                  <w:tag w:val="Tipo"/>
                  <w:id w:val="-1840683449"/>
                  <w:placeholder>
                    <w:docPart w:val="3AB346FC27DF4D54830D0BC340E267AB"/>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3BE5F37D" w14:textId="6011103A"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7FBAE6E3" w14:textId="4DF87C0D" w:rsidR="003273C0" w:rsidRPr="00E50672" w:rsidRDefault="003273C0" w:rsidP="00D47EF9">
                  <w:pPr>
                    <w:jc w:val="both"/>
                    <w:rPr>
                      <w:rFonts w:ascii="ITC Avant Garde" w:hAnsi="ITC Avant Garde" w:cstheme="minorHAnsi"/>
                      <w:sz w:val="18"/>
                      <w:szCs w:val="18"/>
                    </w:rPr>
                  </w:pPr>
                  <w:r w:rsidRPr="004B4F54">
                    <w:rPr>
                      <w:rFonts w:ascii="ITC Avant Garde" w:hAnsi="ITC Avant Garde" w:cstheme="minorHAnsi"/>
                      <w:sz w:val="18"/>
                      <w:szCs w:val="18"/>
                    </w:rPr>
                    <w:t>OA Solicitante</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4038828F" w14:textId="33EA7836"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SOLICITUD DE AUTORIZACIÓN DE UN ORGANISMO DE ACREDITACIÓN EN MATERIA DE TELECOMUNICACIONES Y RADIODIFUSIÓN.</w:t>
                  </w:r>
                </w:p>
              </w:tc>
            </w:tr>
            <w:tr w:rsidR="003273C0" w:rsidRPr="00E50672" w14:paraId="2992DC36"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EE6B22C" w14:textId="4318DC19"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97470823"/>
                      <w:placeholder>
                        <w:docPart w:val="51EA36A6FF774123956FEEF6A5765DD4"/>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329E376F" w14:textId="72E967CF"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64382AF" w14:textId="3902EE73"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APÉNDICE C</w:t>
                  </w:r>
                </w:p>
              </w:tc>
              <w:sdt>
                <w:sdtPr>
                  <w:rPr>
                    <w:rFonts w:ascii="ITC Avant Garde" w:hAnsi="ITC Avant Garde" w:cstheme="minorHAnsi"/>
                    <w:sz w:val="18"/>
                    <w:szCs w:val="18"/>
                  </w:rPr>
                  <w:alias w:val="Tipo"/>
                  <w:tag w:val="Tipo"/>
                  <w:id w:val="-1434282680"/>
                  <w:placeholder>
                    <w:docPart w:val="CA9AD20E15774D7F823F893B7D0B4A7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6F96B63" w14:textId="700A36CB"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69999073" w14:textId="6692AFD5"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9C2F89B" w14:textId="77777777" w:rsidR="00D47EF9" w:rsidRPr="00D47EF9"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t>ALCANCES DE ACREDITACIÓN DE</w:t>
                  </w:r>
                </w:p>
                <w:p w14:paraId="67C80D20" w14:textId="77777777" w:rsidR="00D47EF9" w:rsidRPr="00D47EF9"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t xml:space="preserve">LABORATORIOS DE PRUEBA, ORGANISMOS DE CERTIFICACIÓN Y </w:t>
                  </w:r>
                </w:p>
                <w:p w14:paraId="434783AA" w14:textId="372EC038" w:rsidR="003273C0" w:rsidRPr="00E50672"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t>UNIDADES DE VERIFICACIÓN</w:t>
                  </w:r>
                  <w:r>
                    <w:rPr>
                      <w:rFonts w:ascii="ITC Avant Garde" w:hAnsi="ITC Avant Garde" w:cstheme="minorHAnsi"/>
                      <w:sz w:val="18"/>
                      <w:szCs w:val="18"/>
                    </w:rPr>
                    <w:t>.</w:t>
                  </w:r>
                </w:p>
              </w:tc>
            </w:tr>
            <w:tr w:rsidR="003273C0" w:rsidRPr="00E50672" w14:paraId="478B87D4"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1B366D" w14:textId="7A819369"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2086403452"/>
                      <w:placeholder>
                        <w:docPart w:val="2737D539109B42DC8997A17DC66795C5"/>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6BA650AF" w14:textId="7F405413"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6D286BBB" w14:textId="1B4B2769"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APÉNDICE D.</w:t>
                  </w:r>
                </w:p>
              </w:tc>
              <w:sdt>
                <w:sdtPr>
                  <w:rPr>
                    <w:rFonts w:ascii="ITC Avant Garde" w:hAnsi="ITC Avant Garde" w:cstheme="minorHAnsi"/>
                    <w:sz w:val="18"/>
                    <w:szCs w:val="18"/>
                  </w:rPr>
                  <w:alias w:val="Tipo"/>
                  <w:tag w:val="Tipo"/>
                  <w:id w:val="-142195226"/>
                  <w:placeholder>
                    <w:docPart w:val="8E0ED4AD3D834B2B86CED21ECBE5AE00"/>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42B9DAE0" w14:textId="58DBAD1C"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6F0E8A2E" w14:textId="24705B4B"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1BD7F981" w14:textId="20825463"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FORMATO DE CERTIFICADO DE ACREDITACIÓN PARA LABORATORIOS DE PRUEBA</w:t>
                  </w:r>
                </w:p>
              </w:tc>
            </w:tr>
            <w:tr w:rsidR="003273C0" w:rsidRPr="00E50672" w14:paraId="12D48760"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8C06E50" w14:textId="76DC52DA" w:rsidR="003273C0" w:rsidRDefault="000E5A49" w:rsidP="003273C0">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1437249489"/>
                      <w:placeholder>
                        <w:docPart w:val="551E0FDB91F947E6A4C96926B8AAEB08"/>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3273C0" w:rsidDel="008E0272">
                        <w:rPr>
                          <w:rFonts w:ascii="ITC Avant Garde" w:hAnsi="ITC Avant Garde" w:cstheme="minorHAnsi"/>
                          <w:sz w:val="18"/>
                          <w:szCs w:val="18"/>
                        </w:rPr>
                        <w:t>Obligación</w:t>
                      </w:r>
                    </w:sdtContent>
                  </w:sdt>
                </w:p>
              </w:tc>
              <w:tc>
                <w:tcPr>
                  <w:tcW w:w="1223" w:type="dxa"/>
                  <w:tcBorders>
                    <w:left w:val="single" w:sz="4" w:space="0" w:color="auto"/>
                    <w:right w:val="single" w:sz="4" w:space="0" w:color="auto"/>
                  </w:tcBorders>
                  <w:shd w:val="clear" w:color="auto" w:fill="FFFFFF" w:themeFill="background1"/>
                </w:tcPr>
                <w:p w14:paraId="4962AA97" w14:textId="61E6620C"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1440" w:type="dxa"/>
                  <w:tcBorders>
                    <w:left w:val="single" w:sz="4" w:space="0" w:color="auto"/>
                    <w:right w:val="single" w:sz="4" w:space="0" w:color="auto"/>
                  </w:tcBorders>
                  <w:shd w:val="clear" w:color="auto" w:fill="FFFFFF" w:themeFill="background1"/>
                </w:tcPr>
                <w:p w14:paraId="07BB0F45" w14:textId="0F6D12B8" w:rsidR="003273C0"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APÉNDICE E</w:t>
                  </w:r>
                </w:p>
              </w:tc>
              <w:sdt>
                <w:sdtPr>
                  <w:rPr>
                    <w:rFonts w:ascii="ITC Avant Garde" w:hAnsi="ITC Avant Garde" w:cstheme="minorHAnsi"/>
                    <w:sz w:val="18"/>
                    <w:szCs w:val="18"/>
                  </w:rPr>
                  <w:alias w:val="Tipo"/>
                  <w:tag w:val="Tipo"/>
                  <w:id w:val="1235126718"/>
                  <w:placeholder>
                    <w:docPart w:val="1C85FD14DAE34E409A751AFEFC3F3F8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2E458F4D" w14:textId="32480991" w:rsidR="003273C0" w:rsidRDefault="003273C0" w:rsidP="003273C0">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3D975085" w14:textId="056B08B8" w:rsidR="003273C0" w:rsidRPr="00E50672" w:rsidRDefault="003273C0" w:rsidP="003273C0">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Instituto fungiendo como Organismo 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0F8C618" w14:textId="490F06CB" w:rsidR="003273C0" w:rsidRPr="00E50672" w:rsidRDefault="00D47EF9" w:rsidP="003273C0">
                  <w:pPr>
                    <w:jc w:val="both"/>
                    <w:rPr>
                      <w:rFonts w:ascii="ITC Avant Garde" w:hAnsi="ITC Avant Garde" w:cstheme="minorHAnsi"/>
                      <w:sz w:val="18"/>
                      <w:szCs w:val="18"/>
                    </w:rPr>
                  </w:pPr>
                  <w:r w:rsidRPr="00D47EF9">
                    <w:rPr>
                      <w:rFonts w:ascii="ITC Avant Garde" w:hAnsi="ITC Avant Garde" w:cstheme="minorHAnsi"/>
                      <w:sz w:val="18"/>
                      <w:szCs w:val="18"/>
                    </w:rPr>
                    <w:t>FORMATO DE CERTIFICADO DE ACREDITACIÓN PARA ORGANISMOS DE CERTIFICACIÓN</w:t>
                  </w:r>
                </w:p>
              </w:tc>
            </w:tr>
            <w:tr w:rsidR="00D47EF9" w:rsidRPr="00E50672" w14:paraId="7C5D3918" w14:textId="77777777" w:rsidTr="00D47EF9">
              <w:tc>
                <w:tcPr>
                  <w:tcW w:w="128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5A20454" w14:textId="0C7D3F24" w:rsidR="00D47EF9" w:rsidRDefault="000E5A49" w:rsidP="00D47EF9">
                  <w:pPr>
                    <w:jc w:val="center"/>
                    <w:rPr>
                      <w:rFonts w:ascii="ITC Avant Garde" w:hAnsi="ITC Avant Garde" w:cstheme="minorHAnsi"/>
                      <w:sz w:val="18"/>
                      <w:szCs w:val="18"/>
                    </w:rPr>
                  </w:pPr>
                  <w:sdt>
                    <w:sdtPr>
                      <w:rPr>
                        <w:rFonts w:ascii="ITC Avant Garde" w:hAnsi="ITC Avant Garde" w:cstheme="minorHAnsi"/>
                        <w:sz w:val="18"/>
                        <w:szCs w:val="18"/>
                      </w:rPr>
                      <w:alias w:val="Tipo"/>
                      <w:tag w:val="Tipo"/>
                      <w:id w:val="2094429237"/>
                      <w:placeholder>
                        <w:docPart w:val="1A7A03A63E5544029FA2349BEB5BE627"/>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r w:rsidR="00D47EF9" w:rsidDel="008E0272">
                        <w:rPr>
                          <w:rFonts w:ascii="ITC Avant Garde" w:hAnsi="ITC Avant Garde" w:cstheme="minorHAnsi"/>
                          <w:sz w:val="18"/>
                          <w:szCs w:val="18"/>
                        </w:rPr>
                        <w:t>Obligación</w:t>
                      </w:r>
                    </w:sdtContent>
                  </w:sdt>
                </w:p>
              </w:tc>
              <w:tc>
                <w:tcPr>
                  <w:tcW w:w="1223" w:type="dxa"/>
                  <w:tcBorders>
                    <w:left w:val="single" w:sz="4" w:space="0" w:color="auto"/>
                    <w:bottom w:val="single" w:sz="4" w:space="0" w:color="auto"/>
                    <w:right w:val="single" w:sz="4" w:space="0" w:color="auto"/>
                  </w:tcBorders>
                  <w:shd w:val="clear" w:color="auto" w:fill="FFFFFF" w:themeFill="background1"/>
                </w:tcPr>
                <w:p w14:paraId="638CFD4E" w14:textId="38554485" w:rsidR="00D47EF9" w:rsidRPr="004B4F54" w:rsidRDefault="00D47EF9" w:rsidP="00D47EF9">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w:t>
                  </w:r>
                  <w:r w:rsidRPr="004B4F54">
                    <w:rPr>
                      <w:rFonts w:ascii="ITC Avant Garde" w:eastAsia="Calibri" w:hAnsi="ITC Avant Garde" w:cs="Arial"/>
                      <w:sz w:val="18"/>
                      <w:szCs w:val="18"/>
                    </w:rPr>
                    <w:lastRenderedPageBreak/>
                    <w:t>de Acreditación</w:t>
                  </w:r>
                </w:p>
              </w:tc>
              <w:tc>
                <w:tcPr>
                  <w:tcW w:w="1440" w:type="dxa"/>
                  <w:tcBorders>
                    <w:left w:val="single" w:sz="4" w:space="0" w:color="auto"/>
                    <w:right w:val="single" w:sz="4" w:space="0" w:color="auto"/>
                  </w:tcBorders>
                  <w:shd w:val="clear" w:color="auto" w:fill="FFFFFF" w:themeFill="background1"/>
                </w:tcPr>
                <w:p w14:paraId="32DE7DAB" w14:textId="06BB0D87" w:rsidR="00D47EF9" w:rsidRPr="00D47EF9"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lastRenderedPageBreak/>
                    <w:t xml:space="preserve">APÉNDICE </w:t>
                  </w:r>
                  <w:r>
                    <w:rPr>
                      <w:rFonts w:ascii="ITC Avant Garde" w:hAnsi="ITC Avant Garde" w:cstheme="minorHAnsi"/>
                      <w:sz w:val="18"/>
                      <w:szCs w:val="18"/>
                    </w:rPr>
                    <w:t>F</w:t>
                  </w:r>
                </w:p>
              </w:tc>
              <w:sdt>
                <w:sdtPr>
                  <w:rPr>
                    <w:rFonts w:ascii="ITC Avant Garde" w:hAnsi="ITC Avant Garde" w:cstheme="minorHAnsi"/>
                    <w:sz w:val="18"/>
                    <w:szCs w:val="18"/>
                  </w:rPr>
                  <w:alias w:val="Tipo"/>
                  <w:tag w:val="Tipo"/>
                  <w:id w:val="1978101631"/>
                  <w:placeholder>
                    <w:docPart w:val="245F4856E87540F0A2BF8CBF44D31196"/>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412" w:type="dxa"/>
                      <w:tcBorders>
                        <w:left w:val="single" w:sz="4" w:space="0" w:color="auto"/>
                        <w:right w:val="single" w:sz="4" w:space="0" w:color="auto"/>
                      </w:tcBorders>
                      <w:shd w:val="clear" w:color="auto" w:fill="FFFFFF" w:themeFill="background1"/>
                    </w:tcPr>
                    <w:p w14:paraId="1C87C4EB" w14:textId="3B1FFB3E" w:rsidR="00D47EF9" w:rsidRDefault="00D47EF9" w:rsidP="00D47EF9">
                      <w:pPr>
                        <w:jc w:val="both"/>
                        <w:rPr>
                          <w:rFonts w:ascii="ITC Avant Garde" w:hAnsi="ITC Avant Garde" w:cstheme="minorHAnsi"/>
                          <w:sz w:val="18"/>
                          <w:szCs w:val="18"/>
                        </w:rPr>
                      </w:pPr>
                      <w:r w:rsidDel="008E0272">
                        <w:rPr>
                          <w:rFonts w:ascii="ITC Avant Garde" w:hAnsi="ITC Avant Garde" w:cstheme="minorHAnsi"/>
                          <w:sz w:val="18"/>
                          <w:szCs w:val="18"/>
                        </w:rPr>
                        <w:t>Otra</w:t>
                      </w:r>
                    </w:p>
                  </w:tc>
                </w:sdtContent>
              </w:sdt>
              <w:tc>
                <w:tcPr>
                  <w:tcW w:w="1223" w:type="dxa"/>
                  <w:tcBorders>
                    <w:left w:val="single" w:sz="4" w:space="0" w:color="auto"/>
                    <w:right w:val="single" w:sz="4" w:space="0" w:color="auto"/>
                  </w:tcBorders>
                  <w:shd w:val="clear" w:color="auto" w:fill="FFFFFF" w:themeFill="background1"/>
                </w:tcPr>
                <w:p w14:paraId="1F9A1CE7" w14:textId="51B29737" w:rsidR="00D47EF9" w:rsidRPr="004B4F54" w:rsidRDefault="00D47EF9" w:rsidP="00D47EF9">
                  <w:pPr>
                    <w:jc w:val="both"/>
                    <w:rPr>
                      <w:rFonts w:ascii="ITC Avant Garde" w:hAnsi="ITC Avant Garde" w:cstheme="minorHAnsi"/>
                      <w:sz w:val="18"/>
                      <w:szCs w:val="18"/>
                    </w:rPr>
                  </w:pPr>
                  <w:r w:rsidRPr="004B4F54">
                    <w:rPr>
                      <w:rFonts w:ascii="ITC Avant Garde" w:hAnsi="ITC Avant Garde" w:cstheme="minorHAnsi"/>
                      <w:sz w:val="18"/>
                      <w:szCs w:val="18"/>
                    </w:rPr>
                    <w:t xml:space="preserve">OA Solicitante e </w:t>
                  </w:r>
                  <w:r w:rsidRPr="004B4F54">
                    <w:rPr>
                      <w:rFonts w:ascii="ITC Avant Garde" w:eastAsia="Calibri" w:hAnsi="ITC Avant Garde" w:cs="Arial"/>
                      <w:sz w:val="18"/>
                      <w:szCs w:val="18"/>
                    </w:rPr>
                    <w:t xml:space="preserve">Instituto fungiendo como Organismo </w:t>
                  </w:r>
                  <w:r w:rsidRPr="004B4F54">
                    <w:rPr>
                      <w:rFonts w:ascii="ITC Avant Garde" w:eastAsia="Calibri" w:hAnsi="ITC Avant Garde" w:cs="Arial"/>
                      <w:sz w:val="18"/>
                      <w:szCs w:val="18"/>
                    </w:rPr>
                    <w:lastRenderedPageBreak/>
                    <w:t>de Acreditación</w:t>
                  </w:r>
                </w:p>
              </w:tc>
              <w:tc>
                <w:tcPr>
                  <w:tcW w:w="20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537FDD" w14:textId="3BCC9ACE" w:rsidR="00D47EF9" w:rsidRPr="00D47EF9" w:rsidRDefault="00D47EF9" w:rsidP="00D47EF9">
                  <w:pPr>
                    <w:jc w:val="both"/>
                    <w:rPr>
                      <w:rFonts w:ascii="ITC Avant Garde" w:hAnsi="ITC Avant Garde" w:cstheme="minorHAnsi"/>
                      <w:sz w:val="18"/>
                      <w:szCs w:val="18"/>
                    </w:rPr>
                  </w:pPr>
                  <w:r w:rsidRPr="00D47EF9">
                    <w:rPr>
                      <w:rFonts w:ascii="ITC Avant Garde" w:hAnsi="ITC Avant Garde" w:cstheme="minorHAnsi"/>
                      <w:sz w:val="18"/>
                      <w:szCs w:val="18"/>
                    </w:rPr>
                    <w:lastRenderedPageBreak/>
                    <w:t>FORMATO DE CERTIFICADO DE ACREDITACIÓN PARA UNIDADES DE VERIFICACIÓN</w:t>
                  </w:r>
                </w:p>
              </w:tc>
            </w:tr>
          </w:tbl>
          <w:p w14:paraId="509D393A" w14:textId="6ADBAAE4" w:rsidR="00711C10" w:rsidRPr="00042044" w:rsidRDefault="00711C10" w:rsidP="00225DA6">
            <w:pPr>
              <w:jc w:val="both"/>
              <w:rPr>
                <w:rFonts w:ascii="ITC Avant Garde" w:hAnsi="ITC Avant Garde" w:cstheme="minorHAnsi"/>
                <w:sz w:val="20"/>
                <w:szCs w:val="20"/>
              </w:rPr>
            </w:pPr>
          </w:p>
        </w:tc>
      </w:tr>
    </w:tbl>
    <w:p w14:paraId="0933C8C3" w14:textId="77777777" w:rsidR="00E84534" w:rsidRPr="00042044" w:rsidRDefault="00E84534" w:rsidP="00E21B49">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5335CF" w:rsidRPr="00042044" w14:paraId="1548778C" w14:textId="77777777" w:rsidTr="004E2E29">
        <w:trPr>
          <w:trHeight w:val="913"/>
        </w:trPr>
        <w:tc>
          <w:tcPr>
            <w:tcW w:w="8828" w:type="dxa"/>
          </w:tcPr>
          <w:p w14:paraId="22A98DCD" w14:textId="77777777" w:rsidR="005335CF" w:rsidRPr="00042044" w:rsidRDefault="00376614" w:rsidP="00225DA6">
            <w:pPr>
              <w:jc w:val="both"/>
              <w:rPr>
                <w:rFonts w:ascii="ITC Avant Garde" w:hAnsi="ITC Avant Garde" w:cstheme="minorHAnsi"/>
                <w:b/>
                <w:sz w:val="20"/>
                <w:szCs w:val="20"/>
              </w:rPr>
            </w:pPr>
            <w:r w:rsidRPr="00042044">
              <w:rPr>
                <w:rFonts w:ascii="ITC Avant Garde" w:hAnsi="ITC Avant Garde" w:cstheme="minorHAnsi"/>
                <w:b/>
                <w:sz w:val="20"/>
                <w:szCs w:val="20"/>
              </w:rPr>
              <w:t>11</w:t>
            </w:r>
            <w:r w:rsidR="005335CF" w:rsidRPr="00042044">
              <w:rPr>
                <w:rFonts w:ascii="ITC Avant Garde" w:hAnsi="ITC Avant Garde" w:cstheme="minorHAnsi"/>
                <w:b/>
                <w:sz w:val="20"/>
                <w:szCs w:val="20"/>
              </w:rPr>
              <w:t xml:space="preserve">.- Señale y describa si la propuesta de regulación </w:t>
            </w:r>
            <w:r w:rsidR="00427F29" w:rsidRPr="00042044">
              <w:rPr>
                <w:rFonts w:ascii="ITC Avant Garde" w:hAnsi="ITC Avant Garde" w:cstheme="minorHAnsi"/>
                <w:b/>
                <w:sz w:val="20"/>
                <w:szCs w:val="20"/>
              </w:rPr>
              <w:t xml:space="preserve">incidirá </w:t>
            </w:r>
            <w:r w:rsidR="005335CF" w:rsidRPr="00042044">
              <w:rPr>
                <w:rFonts w:ascii="ITC Avant Garde" w:hAnsi="ITC Avant Garde" w:cstheme="minorHAnsi"/>
                <w:b/>
                <w:sz w:val="20"/>
                <w:szCs w:val="20"/>
              </w:rPr>
              <w:t>en el comercio nacional e internacional.</w:t>
            </w:r>
          </w:p>
          <w:p w14:paraId="5DB1A459" w14:textId="77777777" w:rsidR="005335CF" w:rsidRPr="00042044" w:rsidRDefault="005335CF" w:rsidP="00225DA6">
            <w:pPr>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2150"/>
              <w:gridCol w:w="6452"/>
            </w:tblGrid>
            <w:tr w:rsidR="005335CF" w:rsidRPr="00042044" w14:paraId="3169CABA" w14:textId="77777777" w:rsidTr="00023BBB">
              <w:trPr>
                <w:jc w:val="center"/>
              </w:trPr>
              <w:tc>
                <w:tcPr>
                  <w:tcW w:w="2150" w:type="dxa"/>
                  <w:tcBorders>
                    <w:bottom w:val="single" w:sz="4" w:space="0" w:color="auto"/>
                  </w:tcBorders>
                  <w:shd w:val="clear" w:color="auto" w:fill="A8D08D" w:themeFill="accent6" w:themeFillTint="99"/>
                </w:tcPr>
                <w:p w14:paraId="02FAD0FD" w14:textId="77777777" w:rsidR="005335CF" w:rsidRPr="00042044" w:rsidRDefault="005335CF" w:rsidP="00225DA6">
                  <w:pPr>
                    <w:jc w:val="center"/>
                    <w:rPr>
                      <w:rFonts w:ascii="ITC Avant Garde" w:hAnsi="ITC Avant Garde" w:cstheme="minorHAnsi"/>
                      <w:b/>
                      <w:sz w:val="20"/>
                      <w:szCs w:val="20"/>
                    </w:rPr>
                  </w:pPr>
                  <w:r w:rsidRPr="00042044">
                    <w:rPr>
                      <w:rFonts w:ascii="ITC Avant Garde" w:hAnsi="ITC Avant Garde" w:cstheme="minorHAnsi"/>
                      <w:b/>
                      <w:sz w:val="20"/>
                      <w:szCs w:val="20"/>
                    </w:rPr>
                    <w:t xml:space="preserve">Tipo </w:t>
                  </w:r>
                </w:p>
              </w:tc>
              <w:tc>
                <w:tcPr>
                  <w:tcW w:w="6452" w:type="dxa"/>
                  <w:shd w:val="clear" w:color="auto" w:fill="A8D08D" w:themeFill="accent6" w:themeFillTint="99"/>
                </w:tcPr>
                <w:p w14:paraId="6B30278A" w14:textId="77777777" w:rsidR="005335CF" w:rsidRPr="00042044" w:rsidRDefault="005335CF" w:rsidP="00225DA6">
                  <w:pPr>
                    <w:jc w:val="center"/>
                    <w:rPr>
                      <w:rFonts w:ascii="ITC Avant Garde" w:hAnsi="ITC Avant Garde" w:cstheme="minorHAnsi"/>
                      <w:b/>
                      <w:sz w:val="20"/>
                      <w:szCs w:val="20"/>
                    </w:rPr>
                  </w:pPr>
                  <w:r w:rsidRPr="00042044">
                    <w:rPr>
                      <w:rFonts w:ascii="ITC Avant Garde" w:hAnsi="ITC Avant Garde" w:cstheme="minorHAnsi"/>
                      <w:b/>
                      <w:sz w:val="20"/>
                      <w:szCs w:val="20"/>
                    </w:rPr>
                    <w:t>Descripción de las posibles incidencias</w:t>
                  </w:r>
                </w:p>
              </w:tc>
            </w:tr>
            <w:tr w:rsidR="005335CF" w:rsidRPr="00042044" w14:paraId="5281F910" w14:textId="77777777" w:rsidTr="007B75FD">
              <w:trPr>
                <w:jc w:val="center"/>
              </w:trPr>
              <w:sdt>
                <w:sdtPr>
                  <w:rPr>
                    <w:rFonts w:ascii="ITC Avant Garde" w:hAnsi="ITC Avant Garde" w:cstheme="minorHAnsi"/>
                    <w:sz w:val="20"/>
                    <w:szCs w:val="20"/>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931A36" w14:textId="7B6D5203" w:rsidR="005335CF" w:rsidRPr="00042044" w:rsidRDefault="00EC7688" w:rsidP="00225DA6">
                      <w:pPr>
                        <w:rPr>
                          <w:rFonts w:ascii="ITC Avant Garde" w:hAnsi="ITC Avant Garde" w:cstheme="minorHAnsi"/>
                          <w:sz w:val="20"/>
                          <w:szCs w:val="20"/>
                        </w:rPr>
                      </w:pPr>
                      <w:r w:rsidDel="008E0272">
                        <w:rPr>
                          <w:rFonts w:ascii="ITC Avant Garde" w:hAnsi="ITC Avant Garde" w:cstheme="minorHAnsi"/>
                          <w:sz w:val="20"/>
                          <w:szCs w:val="20"/>
                        </w:rPr>
                        <w:t>Comercio nacional</w:t>
                      </w:r>
                    </w:p>
                  </w:tc>
                </w:sdtContent>
              </w:sdt>
              <w:tc>
                <w:tcPr>
                  <w:tcW w:w="6452" w:type="dxa"/>
                  <w:tcBorders>
                    <w:left w:val="single" w:sz="4" w:space="0" w:color="auto"/>
                  </w:tcBorders>
                  <w:shd w:val="clear" w:color="auto" w:fill="auto"/>
                </w:tcPr>
                <w:p w14:paraId="20615EE3" w14:textId="3BE86C26" w:rsidR="00272DF7" w:rsidRPr="009A45A9" w:rsidRDefault="00C263B4" w:rsidP="000A6133">
                  <w:pPr>
                    <w:suppressAutoHyphens/>
                    <w:ind w:right="-62"/>
                    <w:jc w:val="both"/>
                    <w:rPr>
                      <w:rFonts w:ascii="ITC Avant Garde" w:eastAsia="Times New Roman" w:hAnsi="ITC Avant Garde" w:cstheme="minorHAnsi"/>
                      <w:sz w:val="20"/>
                      <w:szCs w:val="20"/>
                      <w:lang w:eastAsia="es-ES"/>
                    </w:rPr>
                  </w:pPr>
                  <w:r>
                    <w:rPr>
                      <w:rFonts w:ascii="ITC Avant Garde" w:eastAsia="Times New Roman" w:hAnsi="ITC Avant Garde" w:cstheme="minorHAnsi"/>
                      <w:sz w:val="20"/>
                      <w:szCs w:val="20"/>
                      <w:lang w:eastAsia="es-ES"/>
                    </w:rPr>
                    <w:t xml:space="preserve">Los Lineamientos </w:t>
                  </w:r>
                  <w:r w:rsidR="00E6061A" w:rsidRPr="00E6061A">
                    <w:rPr>
                      <w:rFonts w:ascii="ITC Avant Garde" w:eastAsia="Times New Roman" w:hAnsi="ITC Avant Garde" w:cstheme="minorHAnsi"/>
                      <w:sz w:val="20"/>
                      <w:szCs w:val="20"/>
                      <w:lang w:eastAsia="es-ES"/>
                    </w:rPr>
                    <w:t>fomenta</w:t>
                  </w:r>
                  <w:r>
                    <w:rPr>
                      <w:rFonts w:ascii="ITC Avant Garde" w:eastAsia="Times New Roman" w:hAnsi="ITC Avant Garde" w:cstheme="minorHAnsi"/>
                      <w:sz w:val="20"/>
                      <w:szCs w:val="20"/>
                      <w:lang w:eastAsia="es-ES"/>
                    </w:rPr>
                    <w:t>n</w:t>
                  </w:r>
                  <w:r w:rsidR="00E6061A" w:rsidRPr="00E6061A">
                    <w:rPr>
                      <w:rFonts w:ascii="ITC Avant Garde" w:eastAsia="Times New Roman" w:hAnsi="ITC Avant Garde" w:cstheme="minorHAnsi"/>
                      <w:sz w:val="20"/>
                      <w:szCs w:val="20"/>
                      <w:lang w:eastAsia="es-ES"/>
                    </w:rPr>
                    <w:t xml:space="preserve"> la sana competencia y la libre concurrencia en l</w:t>
                  </w:r>
                  <w:r w:rsidR="005C2BDF">
                    <w:rPr>
                      <w:rFonts w:ascii="ITC Avant Garde" w:eastAsia="Times New Roman" w:hAnsi="ITC Avant Garde" w:cstheme="minorHAnsi"/>
                      <w:sz w:val="20"/>
                      <w:szCs w:val="20"/>
                      <w:lang w:eastAsia="es-ES"/>
                    </w:rPr>
                    <w:t xml:space="preserve">os mercados </w:t>
                  </w:r>
                  <w:r w:rsidR="00E525DA">
                    <w:rPr>
                      <w:rFonts w:ascii="ITC Avant Garde" w:eastAsia="Times New Roman" w:hAnsi="ITC Avant Garde" w:cstheme="minorHAnsi"/>
                      <w:sz w:val="20"/>
                      <w:szCs w:val="20"/>
                      <w:lang w:eastAsia="es-ES"/>
                    </w:rPr>
                    <w:t xml:space="preserve">al </w:t>
                  </w:r>
                  <w:r w:rsidR="005C2BDF">
                    <w:rPr>
                      <w:rFonts w:ascii="ITC Avant Garde" w:eastAsia="Times New Roman" w:hAnsi="ITC Avant Garde" w:cstheme="minorHAnsi"/>
                      <w:sz w:val="20"/>
                      <w:szCs w:val="20"/>
                      <w:lang w:eastAsia="es-ES"/>
                    </w:rPr>
                    <w:t>garantiza</w:t>
                  </w:r>
                  <w:r w:rsidR="00E525DA">
                    <w:rPr>
                      <w:rFonts w:ascii="ITC Avant Garde" w:eastAsia="Times New Roman" w:hAnsi="ITC Avant Garde" w:cstheme="minorHAnsi"/>
                      <w:sz w:val="20"/>
                      <w:szCs w:val="20"/>
                      <w:lang w:eastAsia="es-ES"/>
                    </w:rPr>
                    <w:t xml:space="preserve">r la </w:t>
                  </w:r>
                  <w:r w:rsidR="005C2BDF">
                    <w:rPr>
                      <w:rFonts w:ascii="ITC Avant Garde" w:eastAsia="Times New Roman" w:hAnsi="ITC Avant Garde" w:cstheme="minorHAnsi"/>
                      <w:sz w:val="20"/>
                      <w:szCs w:val="20"/>
                      <w:lang w:eastAsia="es-ES"/>
                    </w:rPr>
                    <w:t>igualdad de circunstancias al proveer</w:t>
                  </w:r>
                  <w:r w:rsidR="009A45A9">
                    <w:rPr>
                      <w:rFonts w:ascii="ITC Avant Garde" w:eastAsia="Times New Roman" w:hAnsi="ITC Avant Garde" w:cstheme="minorHAnsi"/>
                      <w:sz w:val="20"/>
                      <w:szCs w:val="20"/>
                      <w:lang w:eastAsia="es-ES"/>
                    </w:rPr>
                    <w:t>:</w:t>
                  </w:r>
                  <w:r w:rsidR="00FF143A">
                    <w:rPr>
                      <w:rFonts w:ascii="ITC Avant Garde" w:eastAsia="Times New Roman" w:hAnsi="ITC Avant Garde" w:cstheme="minorHAnsi"/>
                      <w:sz w:val="20"/>
                      <w:szCs w:val="20"/>
                      <w:lang w:eastAsia="es-ES"/>
                    </w:rPr>
                    <w:t xml:space="preserve"> </w:t>
                  </w:r>
                  <w:r w:rsidR="000973E7">
                    <w:rPr>
                      <w:rFonts w:ascii="ITC Avant Garde" w:eastAsia="Times New Roman" w:hAnsi="ITC Avant Garde" w:cstheme="minorHAnsi"/>
                      <w:sz w:val="20"/>
                      <w:szCs w:val="20"/>
                      <w:lang w:eastAsia="es-ES"/>
                    </w:rPr>
                    <w:t xml:space="preserve">1) </w:t>
                  </w:r>
                  <w:r w:rsidR="005C2BDF" w:rsidRPr="009A45A9">
                    <w:rPr>
                      <w:rFonts w:ascii="ITC Avant Garde" w:eastAsia="Times New Roman" w:hAnsi="ITC Avant Garde" w:cstheme="minorHAnsi"/>
                      <w:sz w:val="20"/>
                      <w:szCs w:val="20"/>
                      <w:lang w:eastAsia="es-ES"/>
                    </w:rPr>
                    <w:t>Certez</w:t>
                  </w:r>
                  <w:r w:rsidR="00E6061A" w:rsidRPr="009A45A9">
                    <w:rPr>
                      <w:rFonts w:ascii="ITC Avant Garde" w:eastAsia="Times New Roman" w:hAnsi="ITC Avant Garde" w:cstheme="minorHAnsi"/>
                      <w:sz w:val="20"/>
                      <w:szCs w:val="20"/>
                      <w:lang w:eastAsia="es-ES"/>
                    </w:rPr>
                    <w:t xml:space="preserve">a </w:t>
                  </w:r>
                  <w:r w:rsidR="005C2BDF" w:rsidRPr="009A45A9">
                    <w:rPr>
                      <w:rFonts w:ascii="ITC Avant Garde" w:eastAsia="Times New Roman" w:hAnsi="ITC Avant Garde" w:cstheme="minorHAnsi"/>
                      <w:sz w:val="20"/>
                      <w:szCs w:val="20"/>
                      <w:lang w:eastAsia="es-ES"/>
                    </w:rPr>
                    <w:t>jurídica en cuanto a</w:t>
                  </w:r>
                  <w:r w:rsidR="000A6133">
                    <w:rPr>
                      <w:rFonts w:ascii="ITC Avant Garde" w:eastAsia="Times New Roman" w:hAnsi="ITC Avant Garde" w:cstheme="minorHAnsi"/>
                      <w:sz w:val="20"/>
                      <w:szCs w:val="20"/>
                      <w:lang w:eastAsia="es-ES"/>
                    </w:rPr>
                    <w:t xml:space="preserve"> la</w:t>
                  </w:r>
                  <w:r w:rsidR="005C2BDF" w:rsidRPr="009A45A9">
                    <w:rPr>
                      <w:rFonts w:ascii="ITC Avant Garde" w:eastAsia="Times New Roman" w:hAnsi="ITC Avant Garde" w:cstheme="minorHAnsi"/>
                      <w:sz w:val="20"/>
                      <w:szCs w:val="20"/>
                      <w:lang w:eastAsia="es-ES"/>
                    </w:rPr>
                    <w:t xml:space="preserve"> </w:t>
                  </w:r>
                  <w:r w:rsidR="005C2BDF" w:rsidRPr="000A6133">
                    <w:rPr>
                      <w:rFonts w:ascii="ITC Avant Garde" w:eastAsia="Times New Roman" w:hAnsi="ITC Avant Garde" w:cstheme="minorHAnsi"/>
                      <w:b/>
                      <w:sz w:val="20"/>
                      <w:szCs w:val="20"/>
                      <w:lang w:eastAsia="es-ES"/>
                    </w:rPr>
                    <w:t xml:space="preserve">Acreditación </w:t>
                  </w:r>
                  <w:r w:rsidR="000A6133" w:rsidRPr="000A6133">
                    <w:rPr>
                      <w:rFonts w:ascii="ITC Avant Garde" w:eastAsia="Times New Roman" w:hAnsi="ITC Avant Garde" w:cstheme="minorHAnsi"/>
                      <w:b/>
                      <w:sz w:val="20"/>
                      <w:szCs w:val="20"/>
                      <w:lang w:eastAsia="es-ES"/>
                    </w:rPr>
                    <w:t>por el Instituto como Organismo de Acreditación</w:t>
                  </w:r>
                  <w:r w:rsidR="000A6133" w:rsidRPr="000A6133">
                    <w:rPr>
                      <w:rFonts w:ascii="ITC Avant Garde" w:eastAsia="Times New Roman" w:hAnsi="ITC Avant Garde" w:cstheme="minorHAnsi"/>
                      <w:sz w:val="20"/>
                      <w:szCs w:val="20"/>
                      <w:lang w:eastAsia="es-ES"/>
                    </w:rPr>
                    <w:t xml:space="preserve"> </w:t>
                  </w:r>
                  <w:r w:rsidR="000973E7">
                    <w:rPr>
                      <w:rFonts w:ascii="ITC Avant Garde" w:eastAsia="Times New Roman" w:hAnsi="ITC Avant Garde" w:cstheme="minorHAnsi"/>
                      <w:sz w:val="20"/>
                      <w:szCs w:val="20"/>
                      <w:lang w:eastAsia="es-ES"/>
                    </w:rPr>
                    <w:t xml:space="preserve">y </w:t>
                  </w:r>
                  <w:r w:rsidR="004F5EBD" w:rsidRPr="009A45A9">
                    <w:rPr>
                      <w:rFonts w:ascii="ITC Avant Garde" w:eastAsia="Times New Roman" w:hAnsi="ITC Avant Garde" w:cs="Arial"/>
                      <w:color w:val="000000"/>
                      <w:sz w:val="20"/>
                      <w:szCs w:val="20"/>
                      <w:lang w:eastAsia="es-MX"/>
                    </w:rPr>
                    <w:t xml:space="preserve">La </w:t>
                  </w:r>
                  <w:r w:rsidR="004F5EBD" w:rsidRPr="009A45A9">
                    <w:rPr>
                      <w:rFonts w:ascii="ITC Avant Garde" w:eastAsia="Times New Roman" w:hAnsi="ITC Avant Garde" w:cs="Arial"/>
                      <w:b/>
                      <w:color w:val="000000"/>
                      <w:sz w:val="20"/>
                      <w:szCs w:val="20"/>
                      <w:lang w:eastAsia="es-MX"/>
                    </w:rPr>
                    <w:t>Autorización</w:t>
                  </w:r>
                  <w:r w:rsidR="004F5EBD" w:rsidRPr="009A45A9">
                    <w:rPr>
                      <w:rFonts w:ascii="ITC Avant Garde" w:eastAsia="Times New Roman" w:hAnsi="ITC Avant Garde" w:cs="Arial"/>
                      <w:color w:val="000000"/>
                      <w:sz w:val="20"/>
                      <w:szCs w:val="20"/>
                      <w:lang w:eastAsia="es-MX"/>
                    </w:rPr>
                    <w:t xml:space="preserve"> de O</w:t>
                  </w:r>
                  <w:r w:rsidR="000A6133">
                    <w:rPr>
                      <w:rFonts w:ascii="ITC Avant Garde" w:eastAsia="Times New Roman" w:hAnsi="ITC Avant Garde" w:cs="Arial"/>
                      <w:color w:val="000000"/>
                      <w:sz w:val="20"/>
                      <w:szCs w:val="20"/>
                      <w:lang w:eastAsia="es-MX"/>
                    </w:rPr>
                    <w:t xml:space="preserve">rganismos de </w:t>
                  </w:r>
                  <w:r w:rsidR="004F5EBD" w:rsidRPr="009A45A9">
                    <w:rPr>
                      <w:rFonts w:ascii="ITC Avant Garde" w:eastAsia="Times New Roman" w:hAnsi="ITC Avant Garde" w:cs="Arial"/>
                      <w:color w:val="000000"/>
                      <w:sz w:val="20"/>
                      <w:szCs w:val="20"/>
                      <w:lang w:eastAsia="es-MX"/>
                    </w:rPr>
                    <w:t>A</w:t>
                  </w:r>
                  <w:r w:rsidR="000A6133">
                    <w:rPr>
                      <w:rFonts w:ascii="ITC Avant Garde" w:eastAsia="Times New Roman" w:hAnsi="ITC Avant Garde" w:cs="Arial"/>
                      <w:color w:val="000000"/>
                      <w:sz w:val="20"/>
                      <w:szCs w:val="20"/>
                      <w:lang w:eastAsia="es-MX"/>
                    </w:rPr>
                    <w:t>creditación</w:t>
                  </w:r>
                  <w:r w:rsidR="00E50672" w:rsidRPr="009A45A9">
                    <w:rPr>
                      <w:rFonts w:ascii="ITC Avant Garde" w:eastAsia="Times New Roman" w:hAnsi="ITC Avant Garde" w:cs="Arial"/>
                      <w:color w:val="000000"/>
                      <w:sz w:val="20"/>
                      <w:szCs w:val="20"/>
                      <w:lang w:eastAsia="es-MX"/>
                    </w:rPr>
                    <w:t xml:space="preserve"> </w:t>
                  </w:r>
                  <w:r w:rsidR="004F5EBD" w:rsidRPr="009A45A9">
                    <w:rPr>
                      <w:rFonts w:ascii="ITC Avant Garde" w:eastAsia="Times New Roman" w:hAnsi="ITC Avant Garde" w:cs="Arial"/>
                      <w:color w:val="000000"/>
                      <w:sz w:val="20"/>
                      <w:szCs w:val="20"/>
                      <w:lang w:eastAsia="es-MX"/>
                    </w:rPr>
                    <w:t xml:space="preserve">para efectos de que éstos otorguen la Acreditación a </w:t>
                  </w:r>
                  <w:r w:rsidR="000A6133">
                    <w:rPr>
                      <w:rFonts w:ascii="ITC Avant Garde" w:eastAsia="Times New Roman" w:hAnsi="ITC Avant Garde" w:cs="Arial"/>
                      <w:color w:val="000000"/>
                      <w:sz w:val="20"/>
                      <w:szCs w:val="20"/>
                      <w:lang w:eastAsia="es-MX"/>
                    </w:rPr>
                    <w:t>los</w:t>
                  </w:r>
                  <w:r w:rsidR="004F5EBD" w:rsidRPr="009A45A9">
                    <w:rPr>
                      <w:rFonts w:ascii="ITC Avant Garde" w:eastAsia="Times New Roman" w:hAnsi="ITC Avant Garde" w:cs="Arial"/>
                      <w:color w:val="000000"/>
                      <w:sz w:val="20"/>
                      <w:szCs w:val="20"/>
                      <w:lang w:eastAsia="es-MX"/>
                    </w:rPr>
                    <w:t xml:space="preserve"> </w:t>
                  </w:r>
                  <w:r w:rsidR="000A6133">
                    <w:rPr>
                      <w:rFonts w:ascii="ITC Avant Garde" w:eastAsia="Times New Roman" w:hAnsi="ITC Avant Garde" w:cs="Arial"/>
                      <w:color w:val="000000"/>
                      <w:sz w:val="20"/>
                      <w:szCs w:val="20"/>
                      <w:lang w:eastAsia="es-MX"/>
                    </w:rPr>
                    <w:t>Organismos de Evaluación de la conformidad</w:t>
                  </w:r>
                  <w:r w:rsidR="004F5EBD" w:rsidRPr="009A45A9">
                    <w:rPr>
                      <w:rFonts w:ascii="ITC Avant Garde" w:eastAsia="Times New Roman" w:hAnsi="ITC Avant Garde" w:cs="Arial"/>
                      <w:color w:val="000000"/>
                      <w:sz w:val="20"/>
                      <w:szCs w:val="20"/>
                      <w:lang w:eastAsia="es-MX"/>
                    </w:rPr>
                    <w:t xml:space="preserve">, en concordancia con </w:t>
                  </w:r>
                  <w:r w:rsidR="000A6133">
                    <w:rPr>
                      <w:rFonts w:ascii="ITC Avant Garde" w:eastAsia="Times New Roman" w:hAnsi="ITC Avant Garde" w:cs="Arial"/>
                      <w:color w:val="000000"/>
                      <w:sz w:val="20"/>
                      <w:szCs w:val="20"/>
                      <w:lang w:eastAsia="es-MX"/>
                    </w:rPr>
                    <w:t xml:space="preserve">los Lineamientos de mérito y </w:t>
                  </w:r>
                  <w:r w:rsidR="004F5EBD" w:rsidRPr="009A45A9">
                    <w:rPr>
                      <w:rFonts w:ascii="ITC Avant Garde" w:eastAsia="Times New Roman" w:hAnsi="ITC Avant Garde" w:cs="Arial"/>
                      <w:color w:val="000000"/>
                      <w:sz w:val="20"/>
                      <w:szCs w:val="20"/>
                      <w:lang w:eastAsia="es-MX"/>
                    </w:rPr>
                    <w:t xml:space="preserve">la Norma ISO/IEC17011: </w:t>
                  </w:r>
                  <w:r w:rsidR="004F5EBD" w:rsidRPr="009A45A9">
                    <w:rPr>
                      <w:rFonts w:ascii="ITC Avant Garde" w:eastAsia="Times New Roman" w:hAnsi="ITC Avant Garde" w:cs="Arial"/>
                      <w:i/>
                      <w:color w:val="000000"/>
                      <w:sz w:val="20"/>
                      <w:szCs w:val="20"/>
                      <w:lang w:eastAsia="es-MX"/>
                    </w:rPr>
                    <w:t>"Evaluación de la Conformidad - Requisitos Generales para los Organismos de Acreditación que realizan la Acreditación de organismos de Evaluación de la Conformidad</w:t>
                  </w:r>
                  <w:r w:rsidR="00FF143A">
                    <w:rPr>
                      <w:rFonts w:ascii="ITC Avant Garde" w:eastAsia="Times New Roman" w:hAnsi="ITC Avant Garde" w:cs="Arial"/>
                      <w:i/>
                      <w:color w:val="000000"/>
                      <w:sz w:val="20"/>
                      <w:szCs w:val="20"/>
                      <w:lang w:eastAsia="es-MX"/>
                    </w:rPr>
                    <w:t>”</w:t>
                  </w:r>
                  <w:r w:rsidR="00E6061A" w:rsidRPr="009A45A9">
                    <w:rPr>
                      <w:rFonts w:ascii="ITC Avant Garde" w:eastAsia="Times New Roman" w:hAnsi="ITC Avant Garde" w:cstheme="minorHAnsi"/>
                      <w:sz w:val="20"/>
                      <w:szCs w:val="20"/>
                      <w:lang w:eastAsia="es-ES"/>
                    </w:rPr>
                    <w:t xml:space="preserve">. </w:t>
                  </w:r>
                </w:p>
              </w:tc>
            </w:tr>
          </w:tbl>
          <w:p w14:paraId="64B1D515" w14:textId="77777777" w:rsidR="002025CB" w:rsidRPr="00042044" w:rsidRDefault="002025CB" w:rsidP="00225DA6">
            <w:pPr>
              <w:jc w:val="both"/>
              <w:rPr>
                <w:rFonts w:ascii="ITC Avant Garde" w:hAnsi="ITC Avant Garde" w:cstheme="minorHAnsi"/>
                <w:sz w:val="20"/>
                <w:szCs w:val="20"/>
                <w:highlight w:val="yellow"/>
              </w:rPr>
            </w:pPr>
          </w:p>
        </w:tc>
      </w:tr>
    </w:tbl>
    <w:p w14:paraId="181F0570" w14:textId="77777777" w:rsidR="003A3E18" w:rsidRPr="00042044" w:rsidRDefault="003A3E18" w:rsidP="00E21B49">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A35A74" w:rsidRPr="00042044" w14:paraId="5CCDE348" w14:textId="77777777" w:rsidTr="00A35A74">
        <w:tc>
          <w:tcPr>
            <w:tcW w:w="8828" w:type="dxa"/>
          </w:tcPr>
          <w:p w14:paraId="7920496A" w14:textId="77777777" w:rsidR="00A35A74" w:rsidRPr="00042044" w:rsidRDefault="00A35A74" w:rsidP="00A35A74">
            <w:pPr>
              <w:jc w:val="both"/>
              <w:rPr>
                <w:rFonts w:ascii="ITC Avant Garde" w:hAnsi="ITC Avant Garde" w:cstheme="minorHAnsi"/>
                <w:b/>
                <w:sz w:val="20"/>
                <w:szCs w:val="20"/>
              </w:rPr>
            </w:pPr>
            <w:r w:rsidRPr="00042044">
              <w:rPr>
                <w:rFonts w:ascii="ITC Avant Garde" w:hAnsi="ITC Avant Garde" w:cstheme="minorHAnsi"/>
                <w:b/>
                <w:sz w:val="20"/>
                <w:szCs w:val="20"/>
              </w:rPr>
              <w:t>1</w:t>
            </w:r>
            <w:r w:rsidR="00376614" w:rsidRPr="00042044">
              <w:rPr>
                <w:rFonts w:ascii="ITC Avant Garde" w:hAnsi="ITC Avant Garde" w:cstheme="minorHAnsi"/>
                <w:b/>
                <w:sz w:val="20"/>
                <w:szCs w:val="20"/>
              </w:rPr>
              <w:t>2</w:t>
            </w:r>
            <w:r w:rsidRPr="00042044">
              <w:rPr>
                <w:rFonts w:ascii="ITC Avant Garde" w:hAnsi="ITC Avant Garde" w:cstheme="minorHAnsi"/>
                <w:b/>
                <w:sz w:val="20"/>
                <w:szCs w:val="20"/>
              </w:rPr>
              <w:t>. Indique si la propuesta de regulación reforzará algún derecho de los consumidores, usuarios, audiencias, población indígena, grupos vulnerables y/o industria de</w:t>
            </w:r>
            <w:r w:rsidR="00BC3F68" w:rsidRPr="00042044">
              <w:rPr>
                <w:rFonts w:ascii="ITC Avant Garde" w:hAnsi="ITC Avant Garde" w:cstheme="minorHAnsi"/>
                <w:b/>
                <w:sz w:val="20"/>
                <w:szCs w:val="20"/>
              </w:rPr>
              <w:t xml:space="preserve"> </w:t>
            </w:r>
            <w:r w:rsidRPr="00042044">
              <w:rPr>
                <w:rFonts w:ascii="ITC Avant Garde" w:hAnsi="ITC Avant Garde" w:cstheme="minorHAnsi"/>
                <w:b/>
                <w:sz w:val="20"/>
                <w:szCs w:val="20"/>
              </w:rPr>
              <w:t>l</w:t>
            </w:r>
            <w:r w:rsidR="00BC3F68" w:rsidRPr="00042044">
              <w:rPr>
                <w:rFonts w:ascii="ITC Avant Garde" w:hAnsi="ITC Avant Garde" w:cstheme="minorHAnsi"/>
                <w:b/>
                <w:sz w:val="20"/>
                <w:szCs w:val="20"/>
              </w:rPr>
              <w:t>os</w:t>
            </w:r>
            <w:r w:rsidRPr="00042044">
              <w:rPr>
                <w:rFonts w:ascii="ITC Avant Garde" w:hAnsi="ITC Avant Garde" w:cstheme="minorHAnsi"/>
                <w:b/>
                <w:sz w:val="20"/>
                <w:szCs w:val="20"/>
              </w:rPr>
              <w:t xml:space="preserve"> sector</w:t>
            </w:r>
            <w:r w:rsidR="00BC3F68" w:rsidRPr="00042044">
              <w:rPr>
                <w:rFonts w:ascii="ITC Avant Garde" w:hAnsi="ITC Avant Garde" w:cstheme="minorHAnsi"/>
                <w:b/>
                <w:sz w:val="20"/>
                <w:szCs w:val="20"/>
              </w:rPr>
              <w:t>es</w:t>
            </w:r>
            <w:r w:rsidRPr="00042044">
              <w:rPr>
                <w:rFonts w:ascii="ITC Avant Garde" w:hAnsi="ITC Avant Garde" w:cstheme="minorHAnsi"/>
                <w:b/>
                <w:sz w:val="20"/>
                <w:szCs w:val="20"/>
              </w:rPr>
              <w:t xml:space="preserve"> de telecomunicaciones y radiodifusión.</w:t>
            </w:r>
          </w:p>
          <w:p w14:paraId="0EF37282" w14:textId="77777777" w:rsidR="00E50672" w:rsidRDefault="00E50672" w:rsidP="00DB76BC">
            <w:pPr>
              <w:jc w:val="both"/>
              <w:rPr>
                <w:rFonts w:ascii="ITC Avant Garde" w:hAnsi="ITC Avant Garde" w:cstheme="minorHAnsi"/>
                <w:sz w:val="20"/>
                <w:szCs w:val="20"/>
              </w:rPr>
            </w:pPr>
          </w:p>
          <w:p w14:paraId="23BE7652" w14:textId="0546FA0D" w:rsidR="00A35A74" w:rsidRPr="00042044" w:rsidRDefault="00DB76BC" w:rsidP="00DB76BC">
            <w:pPr>
              <w:jc w:val="both"/>
              <w:rPr>
                <w:rFonts w:ascii="ITC Avant Garde" w:hAnsi="ITC Avant Garde" w:cstheme="minorHAnsi"/>
                <w:sz w:val="20"/>
                <w:szCs w:val="20"/>
              </w:rPr>
            </w:pPr>
            <w:r>
              <w:rPr>
                <w:rFonts w:ascii="ITC Avant Garde" w:hAnsi="ITC Avant Garde" w:cstheme="minorHAnsi"/>
                <w:sz w:val="20"/>
                <w:szCs w:val="20"/>
              </w:rPr>
              <w:t xml:space="preserve">La propuesta de regulación </w:t>
            </w:r>
            <w:r w:rsidR="007104E7" w:rsidRPr="00042044">
              <w:rPr>
                <w:rFonts w:ascii="ITC Avant Garde" w:hAnsi="ITC Avant Garde" w:cstheme="minorHAnsi"/>
                <w:sz w:val="20"/>
                <w:szCs w:val="20"/>
              </w:rPr>
              <w:t>no reforzará algún derecho de los consumidores, usuarios, audiencias, población indígena, grupos vulnerables y/o industria de los sectores de telecomunicaciones y radiodifusión</w:t>
            </w:r>
            <w:r w:rsidR="006D5456" w:rsidRPr="00042044">
              <w:rPr>
                <w:rFonts w:ascii="ITC Avant Garde" w:hAnsi="ITC Avant Garde" w:cstheme="minorHAnsi"/>
                <w:sz w:val="20"/>
                <w:szCs w:val="20"/>
              </w:rPr>
              <w:t>.</w:t>
            </w:r>
          </w:p>
        </w:tc>
      </w:tr>
    </w:tbl>
    <w:p w14:paraId="079A61F5" w14:textId="77777777" w:rsidR="00E50672" w:rsidRPr="00042044" w:rsidRDefault="00E50672" w:rsidP="00E21B49">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D500A9" w:rsidRPr="00042044" w14:paraId="2A695886" w14:textId="77777777" w:rsidTr="00D500A9">
        <w:tc>
          <w:tcPr>
            <w:tcW w:w="8828" w:type="dxa"/>
          </w:tcPr>
          <w:p w14:paraId="31812B91" w14:textId="77777777" w:rsidR="00D500A9" w:rsidRPr="00042044" w:rsidRDefault="00D500A9" w:rsidP="00225DA6">
            <w:pPr>
              <w:jc w:val="both"/>
              <w:rPr>
                <w:rFonts w:ascii="ITC Avant Garde" w:hAnsi="ITC Avant Garde" w:cstheme="minorHAnsi"/>
                <w:b/>
                <w:sz w:val="20"/>
                <w:szCs w:val="20"/>
              </w:rPr>
            </w:pPr>
            <w:r w:rsidRPr="00042044">
              <w:rPr>
                <w:rFonts w:ascii="ITC Avant Garde" w:hAnsi="ITC Avant Garde" w:cstheme="minorHAnsi"/>
                <w:b/>
                <w:sz w:val="20"/>
                <w:szCs w:val="20"/>
              </w:rPr>
              <w:t>1</w:t>
            </w:r>
            <w:r w:rsidR="00376614" w:rsidRPr="00042044">
              <w:rPr>
                <w:rFonts w:ascii="ITC Avant Garde" w:hAnsi="ITC Avant Garde" w:cstheme="minorHAnsi"/>
                <w:b/>
                <w:sz w:val="20"/>
                <w:szCs w:val="20"/>
              </w:rPr>
              <w:t>3</w:t>
            </w:r>
            <w:r w:rsidRPr="00042044">
              <w:rPr>
                <w:rFonts w:ascii="ITC Avant Garde" w:hAnsi="ITC Avant Garde" w:cstheme="minorHAnsi"/>
                <w:b/>
                <w:sz w:val="20"/>
                <w:szCs w:val="20"/>
              </w:rPr>
              <w:t>.- Indique, por grupo de población, los costos</w:t>
            </w:r>
            <w:r w:rsidR="00503ECB" w:rsidRPr="00042044">
              <w:rPr>
                <w:rStyle w:val="Refdenotaalpie"/>
                <w:rFonts w:ascii="ITC Avant Garde" w:hAnsi="ITC Avant Garde" w:cstheme="minorHAnsi"/>
                <w:b/>
                <w:sz w:val="20"/>
                <w:szCs w:val="20"/>
              </w:rPr>
              <w:footnoteReference w:id="12"/>
            </w:r>
            <w:r w:rsidRPr="00042044">
              <w:rPr>
                <w:rFonts w:ascii="ITC Avant Garde" w:hAnsi="ITC Avant Garde" w:cstheme="minorHAnsi"/>
                <w:b/>
                <w:sz w:val="20"/>
                <w:szCs w:val="20"/>
              </w:rPr>
              <w:t xml:space="preserve"> y los beneficios más significativos derivados de la propuesta de regulación. </w:t>
            </w:r>
          </w:p>
          <w:p w14:paraId="437129A0" w14:textId="77777777" w:rsidR="000253A1" w:rsidRPr="00042044" w:rsidRDefault="000253A1" w:rsidP="00225DA6">
            <w:pPr>
              <w:jc w:val="both"/>
              <w:rPr>
                <w:rFonts w:ascii="ITC Avant Garde" w:hAnsi="ITC Avant Garde" w:cstheme="minorHAnsi"/>
                <w:sz w:val="20"/>
                <w:szCs w:val="20"/>
              </w:rPr>
            </w:pPr>
          </w:p>
          <w:p w14:paraId="0A15026B" w14:textId="77777777" w:rsidR="000E0091" w:rsidRPr="00042044" w:rsidRDefault="000E0091" w:rsidP="000E0091">
            <w:pPr>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 xml:space="preserve">Los costos se estiman mediante la utilización del Modelo de Costeo Estándar. El costo administrativo del trámite se define como: </w:t>
            </w:r>
          </w:p>
          <w:p w14:paraId="630A6CC1" w14:textId="5C56758A" w:rsidR="000E0091" w:rsidRPr="00246E97" w:rsidRDefault="000E5A49" w:rsidP="000E0091">
            <w:pPr>
              <w:jc w:val="both"/>
              <w:rPr>
                <w:rFonts w:ascii="ITC Avant Garde" w:eastAsia="Times New Roman" w:hAnsi="ITC Avant Garde" w:cstheme="minorHAnsi"/>
                <w:sz w:val="20"/>
                <w:szCs w:val="20"/>
                <w:lang w:val="es-ES_tradnl" w:eastAsia="es-ES"/>
              </w:rPr>
            </w:pPr>
            <m:oMathPara>
              <m:oMath>
                <m:sSub>
                  <m:sSubPr>
                    <m:ctrlPr>
                      <w:ins w:id="1" w:author="Ricardo Moran Gonzalez" w:date="2020-10-08T13:54:00Z">
                        <w:rPr>
                          <w:rFonts w:ascii="Cambria Math" w:eastAsia="Times New Roman" w:hAnsi="Cambria Math" w:cstheme="minorHAnsi"/>
                          <w:i/>
                          <w:sz w:val="20"/>
                          <w:szCs w:val="20"/>
                          <w:lang w:val="es-ES_tradnl" w:eastAsia="es-ES"/>
                        </w:rPr>
                      </w:ins>
                    </m:ctrlPr>
                  </m:sSubPr>
                  <m:e>
                    <m:r>
                      <w:rPr>
                        <w:rFonts w:ascii="Cambria Math" w:eastAsia="Times New Roman" w:hAnsi="Cambria Math" w:cstheme="minorHAnsi"/>
                        <w:sz w:val="20"/>
                        <w:szCs w:val="20"/>
                        <w:lang w:val="es-ES_tradnl" w:eastAsia="es-ES"/>
                      </w:rPr>
                      <m:t>CE</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ins w:id="2" w:author="Ricardo Moran Gonzalez" w:date="2020-10-08T13:54:00Z">
                        <w:rPr>
                          <w:rFonts w:ascii="Cambria Math" w:eastAsia="Times New Roman" w:hAnsi="Cambria Math" w:cstheme="minorHAnsi"/>
                          <w:i/>
                          <w:sz w:val="20"/>
                          <w:szCs w:val="20"/>
                          <w:lang w:val="es-ES_tradnl" w:eastAsia="es-ES"/>
                        </w:rPr>
                      </w:ins>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 xml:space="preserve">+ </m:t>
                </m:r>
                <m:sSub>
                  <m:sSubPr>
                    <m:ctrlPr>
                      <w:ins w:id="3" w:author="Ricardo Moran Gonzalez" w:date="2020-10-08T13:54:00Z">
                        <w:rPr>
                          <w:rFonts w:ascii="Cambria Math" w:eastAsia="Times New Roman" w:hAnsi="Cambria Math" w:cstheme="minorHAnsi"/>
                          <w:i/>
                          <w:sz w:val="20"/>
                          <w:szCs w:val="20"/>
                          <w:lang w:val="es-ES_tradnl" w:eastAsia="es-ES"/>
                        </w:rPr>
                      </w:ins>
                    </m:ctrlPr>
                  </m:sSubPr>
                  <m:e>
                    <m:r>
                      <w:rPr>
                        <w:rFonts w:ascii="Cambria Math" w:eastAsia="Times New Roman" w:hAnsi="Cambria Math" w:cstheme="minorHAnsi"/>
                        <w:sz w:val="20"/>
                        <w:szCs w:val="20"/>
                        <w:lang w:val="es-ES_tradnl" w:eastAsia="es-ES"/>
                      </w:rPr>
                      <m:t>CO</m:t>
                    </m:r>
                  </m:e>
                  <m:sub>
                    <m:r>
                      <w:rPr>
                        <w:rFonts w:ascii="Cambria Math" w:eastAsia="Times New Roman" w:hAnsi="Cambria Math" w:cstheme="minorHAnsi"/>
                        <w:sz w:val="20"/>
                        <w:szCs w:val="20"/>
                        <w:lang w:val="es-ES_tradnl" w:eastAsia="es-ES"/>
                      </w:rPr>
                      <m:t xml:space="preserve">Tr </m:t>
                    </m:r>
                  </m:sub>
                </m:sSub>
              </m:oMath>
            </m:oMathPara>
          </w:p>
          <w:p w14:paraId="7BE81329" w14:textId="77777777" w:rsidR="00246E97" w:rsidRPr="00042044" w:rsidRDefault="00246E97" w:rsidP="000E0091">
            <w:pPr>
              <w:jc w:val="both"/>
              <w:rPr>
                <w:rFonts w:ascii="ITC Avant Garde" w:eastAsia="Times New Roman" w:hAnsi="ITC Avant Garde" w:cstheme="minorHAnsi"/>
                <w:sz w:val="20"/>
                <w:szCs w:val="20"/>
                <w:lang w:val="es-ES_tradnl" w:eastAsia="es-ES"/>
              </w:rPr>
            </w:pPr>
          </w:p>
          <w:p w14:paraId="21FB168F" w14:textId="77777777" w:rsidR="000E0091" w:rsidRPr="00042044" w:rsidRDefault="000E0091" w:rsidP="000E0091">
            <w:pPr>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lastRenderedPageBreak/>
              <w:t xml:space="preserve">Donde, </w:t>
            </w:r>
            <m:oMath>
              <m:r>
                <w:rPr>
                  <w:rFonts w:ascii="Cambria Math" w:eastAsia="Times New Roman" w:hAnsi="Cambria Math" w:cstheme="minorHAnsi"/>
                  <w:sz w:val="20"/>
                  <w:szCs w:val="20"/>
                  <w:lang w:val="es-ES_tradnl" w:eastAsia="es-ES"/>
                </w:rPr>
                <m:t>C</m:t>
              </m:r>
              <m:sSub>
                <m:sSubPr>
                  <m:ctrlPr>
                    <w:ins w:id="4" w:author="Ricardo Moran Gonzalez" w:date="2020-10-08T13:54:00Z">
                      <w:rPr>
                        <w:rFonts w:ascii="Cambria Math" w:eastAsia="Times New Roman" w:hAnsi="Cambria Math" w:cstheme="minorHAnsi"/>
                        <w:sz w:val="20"/>
                        <w:szCs w:val="20"/>
                        <w:lang w:val="es-ES_tradnl" w:eastAsia="es-ES"/>
                      </w:rPr>
                    </w:ins>
                  </m:ctrlPr>
                </m:sSubPr>
                <m:e>
                  <m:r>
                    <w:rPr>
                      <w:rFonts w:ascii="Cambria Math" w:eastAsia="Times New Roman" w:hAnsi="Cambria Math" w:cstheme="minorHAnsi"/>
                      <w:sz w:val="20"/>
                      <w:szCs w:val="20"/>
                      <w:lang w:val="es-ES_tradnl" w:eastAsia="es-ES"/>
                    </w:rPr>
                    <m:t>E</m:t>
                  </m:r>
                </m:e>
                <m:sub>
                  <m:r>
                    <w:rPr>
                      <w:rFonts w:ascii="Cambria Math" w:eastAsia="Times New Roman" w:hAnsi="Cambria Math" w:cstheme="minorHAnsi"/>
                      <w:sz w:val="20"/>
                      <w:szCs w:val="20"/>
                      <w:lang w:val="es-ES_tradnl" w:eastAsia="es-ES"/>
                    </w:rPr>
                    <m:t>Tr</m:t>
                  </m:r>
                </m:sub>
              </m:sSub>
            </m:oMath>
            <w:r w:rsidRPr="00042044">
              <w:rPr>
                <w:rFonts w:ascii="ITC Avant Garde" w:eastAsia="Times New Roman" w:hAnsi="ITC Avant Garde" w:cstheme="minorHAnsi"/>
                <w:sz w:val="20"/>
                <w:szCs w:val="20"/>
                <w:lang w:val="es-ES_tradnl" w:eastAsia="es-ES"/>
              </w:rPr>
              <w:t xml:space="preserve"> se refiere al Costo Económico del trámite, el cual es resultado de la suma de la carga administrativa (</w:t>
            </w:r>
            <m:oMath>
              <m:r>
                <w:rPr>
                  <w:rFonts w:ascii="Cambria Math" w:eastAsia="Times New Roman" w:hAnsi="Cambria Math" w:cstheme="minorHAnsi"/>
                  <w:sz w:val="20"/>
                  <w:szCs w:val="20"/>
                  <w:lang w:val="es-ES_tradnl" w:eastAsia="es-ES"/>
                </w:rPr>
                <m:t>C</m:t>
              </m:r>
              <m:sSub>
                <m:sSubPr>
                  <m:ctrlPr>
                    <w:ins w:id="5" w:author="Ricardo Moran Gonzalez" w:date="2020-10-08T13:54:00Z">
                      <w:rPr>
                        <w:rFonts w:ascii="Cambria Math" w:eastAsia="Times New Roman" w:hAnsi="Cambria Math" w:cstheme="minorHAnsi"/>
                        <w:sz w:val="20"/>
                        <w:szCs w:val="20"/>
                        <w:lang w:val="es-ES_tradnl" w:eastAsia="es-ES"/>
                      </w:rPr>
                    </w:ins>
                  </m:ctrlPr>
                </m:sSubPr>
                <m:e>
                  <m:r>
                    <w:rPr>
                      <w:rFonts w:ascii="Cambria Math" w:eastAsia="Times New Roman" w:hAnsi="Cambria Math" w:cstheme="minorHAnsi"/>
                      <w:sz w:val="20"/>
                      <w:szCs w:val="20"/>
                      <w:lang w:val="es-ES_tradnl" w:eastAsia="es-ES"/>
                    </w:rPr>
                    <m:t>A</m:t>
                  </m:r>
                </m:e>
                <m:sub>
                  <m:r>
                    <w:rPr>
                      <w:rFonts w:ascii="Cambria Math" w:eastAsia="Times New Roman" w:hAnsi="Cambria Math" w:cstheme="minorHAnsi"/>
                      <w:sz w:val="20"/>
                      <w:szCs w:val="20"/>
                      <w:lang w:val="es-ES_tradnl" w:eastAsia="es-ES"/>
                    </w:rPr>
                    <m:t>Tr</m:t>
                  </m:r>
                </m:sub>
              </m:sSub>
            </m:oMath>
            <w:r w:rsidRPr="00042044">
              <w:rPr>
                <w:rFonts w:ascii="ITC Avant Garde" w:eastAsia="Times New Roman" w:hAnsi="ITC Avant Garde" w:cstheme="minorHAnsi"/>
                <w:sz w:val="20"/>
                <w:szCs w:val="20"/>
                <w:lang w:val="es-ES_tradnl" w:eastAsia="es-ES"/>
              </w:rPr>
              <w:t>) y el costo de oportunidad (</w:t>
            </w:r>
            <m:oMath>
              <m:r>
                <w:rPr>
                  <w:rFonts w:ascii="Cambria Math" w:eastAsia="Times New Roman" w:hAnsi="Cambria Math" w:cstheme="minorHAnsi"/>
                  <w:sz w:val="20"/>
                  <w:szCs w:val="20"/>
                  <w:lang w:val="es-ES_tradnl" w:eastAsia="es-ES"/>
                </w:rPr>
                <m:t>C</m:t>
              </m:r>
              <m:sSub>
                <m:sSubPr>
                  <m:ctrlPr>
                    <w:ins w:id="6" w:author="Ricardo Moran Gonzalez" w:date="2020-10-08T13:54:00Z">
                      <w:rPr>
                        <w:rFonts w:ascii="Cambria Math" w:eastAsia="Times New Roman" w:hAnsi="Cambria Math" w:cstheme="minorHAnsi"/>
                        <w:sz w:val="20"/>
                        <w:szCs w:val="20"/>
                        <w:lang w:val="es-ES_tradnl" w:eastAsia="es-ES"/>
                      </w:rPr>
                    </w:ins>
                  </m:ctrlPr>
                </m:sSubPr>
                <m:e>
                  <m:r>
                    <w:rPr>
                      <w:rFonts w:ascii="Cambria Math" w:eastAsia="Times New Roman" w:hAnsi="Cambria Math" w:cstheme="minorHAnsi"/>
                      <w:sz w:val="20"/>
                      <w:szCs w:val="20"/>
                      <w:lang w:val="es-ES_tradnl" w:eastAsia="es-ES"/>
                    </w:rPr>
                    <m:t>O</m:t>
                  </m:r>
                </m:e>
                <m:sub>
                  <m:r>
                    <w:rPr>
                      <w:rFonts w:ascii="Cambria Math" w:eastAsia="Times New Roman" w:hAnsi="Cambria Math" w:cstheme="minorHAnsi"/>
                      <w:sz w:val="20"/>
                      <w:szCs w:val="20"/>
                      <w:lang w:val="es-ES_tradnl" w:eastAsia="es-ES"/>
                    </w:rPr>
                    <m:t>Tr</m:t>
                  </m:r>
                </m:sub>
              </m:sSub>
            </m:oMath>
            <w:r w:rsidRPr="00042044">
              <w:rPr>
                <w:rFonts w:ascii="ITC Avant Garde" w:eastAsia="Times New Roman" w:hAnsi="ITC Avant Garde" w:cstheme="minorHAnsi"/>
                <w:sz w:val="20"/>
                <w:szCs w:val="20"/>
                <w:lang w:val="es-ES_tradnl" w:eastAsia="es-ES"/>
              </w:rPr>
              <w:t>) correspondientes.</w:t>
            </w:r>
          </w:p>
          <w:p w14:paraId="14F47C52" w14:textId="77777777" w:rsidR="00246E97" w:rsidRDefault="00246E97" w:rsidP="000E0091">
            <w:pPr>
              <w:jc w:val="both"/>
              <w:rPr>
                <w:rFonts w:ascii="ITC Avant Garde" w:eastAsia="Times New Roman" w:hAnsi="ITC Avant Garde" w:cstheme="minorHAnsi"/>
                <w:sz w:val="20"/>
                <w:szCs w:val="20"/>
                <w:lang w:val="es-ES_tradnl" w:eastAsia="es-ES"/>
              </w:rPr>
            </w:pPr>
          </w:p>
          <w:p w14:paraId="389D3BC0" w14:textId="042184E8" w:rsidR="000E0091" w:rsidRPr="00042044" w:rsidRDefault="000E0091" w:rsidP="000E0091">
            <w:pPr>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 xml:space="preserve">Para el presente caso, el costo de oportunidad  </w:t>
            </w:r>
            <m:oMath>
              <m:sSub>
                <m:sSubPr>
                  <m:ctrlPr>
                    <w:ins w:id="7" w:author="Ricardo Moran Gonzalez" w:date="2020-10-08T13:54:00Z">
                      <w:rPr>
                        <w:rFonts w:ascii="Cambria Math" w:eastAsia="Times New Roman" w:hAnsi="Cambria Math" w:cstheme="minorHAnsi"/>
                        <w:i/>
                        <w:sz w:val="20"/>
                        <w:szCs w:val="20"/>
                        <w:lang w:val="es-ES_tradnl" w:eastAsia="es-ES"/>
                      </w:rPr>
                    </w:ins>
                  </m:ctrlPr>
                </m:sSubPr>
                <m:e>
                  <m:r>
                    <w:rPr>
                      <w:rFonts w:ascii="Cambria Math" w:eastAsia="Times New Roman" w:hAnsi="Cambria Math" w:cstheme="minorHAnsi"/>
                      <w:sz w:val="20"/>
                      <w:szCs w:val="20"/>
                      <w:lang w:val="es-ES_tradnl" w:eastAsia="es-ES"/>
                    </w:rPr>
                    <m:t>CO</m:t>
                  </m:r>
                </m:e>
                <m:sub>
                  <m:r>
                    <w:rPr>
                      <w:rFonts w:ascii="Cambria Math" w:eastAsia="Times New Roman" w:hAnsi="Cambria Math" w:cstheme="minorHAnsi"/>
                      <w:sz w:val="20"/>
                      <w:szCs w:val="20"/>
                      <w:lang w:val="es-ES_tradnl" w:eastAsia="es-ES"/>
                    </w:rPr>
                    <m:t xml:space="preserve">Tr </m:t>
                  </m:r>
                </m:sub>
              </m:sSub>
            </m:oMath>
            <w:r w:rsidRPr="00042044">
              <w:rPr>
                <w:rFonts w:ascii="ITC Avant Garde" w:eastAsia="Times New Roman" w:hAnsi="ITC Avant Garde" w:cstheme="minorHAnsi"/>
                <w:sz w:val="20"/>
                <w:szCs w:val="20"/>
                <w:lang w:val="es-ES_tradnl" w:eastAsia="es-ES"/>
              </w:rPr>
              <w:t xml:space="preserve"> se considera cero</w:t>
            </w:r>
            <w:r w:rsidR="00A62658">
              <w:rPr>
                <w:rStyle w:val="Refdenotaalpie"/>
                <w:rFonts w:ascii="ITC Avant Garde" w:eastAsia="Times New Roman" w:hAnsi="ITC Avant Garde" w:cstheme="minorHAnsi"/>
                <w:sz w:val="20"/>
                <w:szCs w:val="20"/>
                <w:lang w:val="es-ES_tradnl" w:eastAsia="es-ES"/>
              </w:rPr>
              <w:footnoteReference w:id="13"/>
            </w:r>
            <w:r w:rsidR="00A62658">
              <w:rPr>
                <w:rFonts w:ascii="ITC Avant Garde" w:eastAsia="Times New Roman" w:hAnsi="ITC Avant Garde" w:cstheme="minorHAnsi"/>
                <w:sz w:val="20"/>
                <w:szCs w:val="20"/>
                <w:lang w:val="es-ES_tradnl" w:eastAsia="es-ES"/>
              </w:rPr>
              <w:t>.</w:t>
            </w:r>
          </w:p>
          <w:p w14:paraId="63B4EC7A" w14:textId="77777777" w:rsidR="00246E97" w:rsidRDefault="00246E97" w:rsidP="000E0091">
            <w:pPr>
              <w:jc w:val="both"/>
              <w:rPr>
                <w:rFonts w:ascii="ITC Avant Garde" w:eastAsia="Times New Roman" w:hAnsi="ITC Avant Garde" w:cstheme="minorHAnsi"/>
                <w:sz w:val="20"/>
                <w:szCs w:val="20"/>
                <w:lang w:val="es-ES_tradnl" w:eastAsia="es-ES"/>
              </w:rPr>
            </w:pPr>
          </w:p>
          <w:p w14:paraId="0309F963" w14:textId="02C434DB" w:rsidR="000E0091" w:rsidRDefault="000E0091" w:rsidP="000E0091">
            <w:pPr>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Al respecto, la carga administrativa será calculada de la siguiente manera:</w:t>
            </w:r>
          </w:p>
          <w:p w14:paraId="3C2C73D3" w14:textId="77777777" w:rsidR="00F1318B" w:rsidRPr="00042044" w:rsidRDefault="00F1318B" w:rsidP="000E0091">
            <w:pPr>
              <w:jc w:val="both"/>
              <w:rPr>
                <w:rFonts w:ascii="ITC Avant Garde" w:eastAsia="Times New Roman" w:hAnsi="ITC Avant Garde" w:cstheme="minorHAnsi"/>
                <w:sz w:val="20"/>
                <w:szCs w:val="20"/>
                <w:lang w:val="es-ES_tradnl" w:eastAsia="es-ES"/>
              </w:rPr>
            </w:pPr>
          </w:p>
          <w:p w14:paraId="30B10D21" w14:textId="630357D0" w:rsidR="000E0091" w:rsidRPr="00042044" w:rsidRDefault="000E5A49" w:rsidP="000E0091">
            <w:pPr>
              <w:jc w:val="both"/>
              <w:rPr>
                <w:rFonts w:ascii="ITC Avant Garde" w:eastAsia="Times New Roman" w:hAnsi="ITC Avant Garde" w:cstheme="minorHAnsi"/>
                <w:sz w:val="20"/>
                <w:szCs w:val="20"/>
                <w:lang w:val="es-ES_tradnl" w:eastAsia="es-ES"/>
              </w:rPr>
            </w:pPr>
            <m:oMathPara>
              <m:oMath>
                <m:sSub>
                  <m:sSubPr>
                    <m:ctrlPr>
                      <w:ins w:id="8" w:author="Ricardo Moran Gonzalez" w:date="2020-10-08T13:54:00Z">
                        <w:rPr>
                          <w:rFonts w:ascii="Cambria Math" w:eastAsia="Times New Roman" w:hAnsi="Cambria Math" w:cstheme="minorHAnsi"/>
                          <w:i/>
                          <w:sz w:val="20"/>
                          <w:szCs w:val="20"/>
                          <w:lang w:val="es-ES_tradnl" w:eastAsia="es-ES"/>
                        </w:rPr>
                      </w:ins>
                    </m:ctrlPr>
                  </m:sSubPr>
                  <m:e>
                    <m:r>
                      <w:rPr>
                        <w:rFonts w:ascii="Cambria Math" w:eastAsia="Times New Roman" w:hAnsi="Cambria Math" w:cstheme="minorHAnsi"/>
                        <w:sz w:val="20"/>
                        <w:szCs w:val="20"/>
                        <w:lang w:val="es-ES_tradnl" w:eastAsia="es-ES"/>
                      </w:rPr>
                      <m:t>CA</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ins w:id="9" w:author="Ricardo Moran Gonzalez" w:date="2020-10-08T13:54:00Z">
                        <w:rPr>
                          <w:rFonts w:ascii="Cambria Math" w:eastAsia="Times New Roman" w:hAnsi="Cambria Math" w:cstheme="minorHAnsi"/>
                          <w:i/>
                          <w:sz w:val="20"/>
                          <w:szCs w:val="20"/>
                          <w:lang w:val="es-ES_tradnl" w:eastAsia="es-ES"/>
                        </w:rPr>
                      </w:ins>
                    </m:ctrlPr>
                  </m:sSubPr>
                  <m:e>
                    <m:r>
                      <w:rPr>
                        <w:rFonts w:ascii="Cambria Math" w:eastAsia="Times New Roman" w:hAnsi="Cambria Math" w:cstheme="minorHAnsi"/>
                        <w:sz w:val="20"/>
                        <w:szCs w:val="20"/>
                        <w:lang w:val="es-ES_tradnl" w:eastAsia="es-ES"/>
                      </w:rPr>
                      <m:t>P</m:t>
                    </m:r>
                  </m:e>
                  <m:sub>
                    <m:r>
                      <w:rPr>
                        <w:rFonts w:ascii="Cambria Math" w:eastAsia="Times New Roman" w:hAnsi="Cambria Math" w:cstheme="minorHAnsi"/>
                        <w:sz w:val="20"/>
                        <w:szCs w:val="20"/>
                        <w:lang w:val="es-ES_tradnl" w:eastAsia="es-ES"/>
                      </w:rPr>
                      <m:t xml:space="preserve">Tr </m:t>
                    </m:r>
                  </m:sub>
                </m:sSub>
                <m:r>
                  <w:rPr>
                    <w:rFonts w:ascii="Cambria Math" w:eastAsia="Times New Roman" w:hAnsi="Cambria Math" w:cstheme="minorHAnsi"/>
                    <w:sz w:val="20"/>
                    <w:szCs w:val="20"/>
                    <w:lang w:val="es-ES_tradnl" w:eastAsia="es-ES"/>
                  </w:rPr>
                  <m:t>*</m:t>
                </m:r>
                <m:sSub>
                  <m:sSubPr>
                    <m:ctrlPr>
                      <w:ins w:id="10" w:author="Ricardo Moran Gonzalez" w:date="2020-10-08T13:54:00Z">
                        <w:rPr>
                          <w:rFonts w:ascii="Cambria Math" w:eastAsia="Times New Roman" w:hAnsi="Cambria Math" w:cstheme="minorHAnsi"/>
                          <w:i/>
                          <w:sz w:val="20"/>
                          <w:szCs w:val="20"/>
                          <w:lang w:val="es-ES_tradnl" w:eastAsia="es-ES"/>
                        </w:rPr>
                      </w:ins>
                    </m:ctrlPr>
                  </m:sSubPr>
                  <m:e>
                    <m:r>
                      <w:rPr>
                        <w:rFonts w:ascii="Cambria Math" w:eastAsia="Times New Roman" w:hAnsi="Cambria Math" w:cstheme="minorHAnsi"/>
                        <w:sz w:val="20"/>
                        <w:szCs w:val="20"/>
                        <w:lang w:val="es-ES_tradnl" w:eastAsia="es-ES"/>
                      </w:rPr>
                      <m:t xml:space="preserve"> T</m:t>
                    </m:r>
                  </m:e>
                  <m:sub>
                    <m:r>
                      <w:rPr>
                        <w:rFonts w:ascii="Cambria Math" w:eastAsia="Times New Roman" w:hAnsi="Cambria Math" w:cstheme="minorHAnsi"/>
                        <w:sz w:val="20"/>
                        <w:szCs w:val="20"/>
                        <w:lang w:val="es-ES_tradnl" w:eastAsia="es-ES"/>
                      </w:rPr>
                      <m:t xml:space="preserve">Tr </m:t>
                    </m:r>
                  </m:sub>
                </m:sSub>
              </m:oMath>
            </m:oMathPara>
          </w:p>
          <w:p w14:paraId="4E93FCAA" w14:textId="40B68207" w:rsidR="003F2981" w:rsidRDefault="000E0091" w:rsidP="000E0091">
            <w:pPr>
              <w:jc w:val="both"/>
              <w:rPr>
                <w:rFonts w:ascii="ITC Avant Garde" w:eastAsia="Times New Roman" w:hAnsi="ITC Avant Garde" w:cstheme="minorHAnsi"/>
                <w:sz w:val="20"/>
                <w:szCs w:val="20"/>
                <w:lang w:val="es-ES_tradnl" w:eastAsia="es-ES"/>
              </w:rPr>
            </w:pPr>
            <w:r w:rsidRPr="00042044">
              <w:rPr>
                <w:rFonts w:ascii="ITC Avant Garde" w:eastAsia="Times New Roman" w:hAnsi="ITC Avant Garde" w:cstheme="minorHAnsi"/>
                <w:sz w:val="20"/>
                <w:szCs w:val="20"/>
                <w:lang w:val="es-ES_tradnl" w:eastAsia="es-ES"/>
              </w:rPr>
              <w:t>Donde</w:t>
            </w:r>
            <w:r w:rsidR="003F2981">
              <w:rPr>
                <w:rFonts w:ascii="ITC Avant Garde" w:eastAsia="Times New Roman" w:hAnsi="ITC Avant Garde" w:cstheme="minorHAnsi"/>
                <w:sz w:val="20"/>
                <w:szCs w:val="20"/>
                <w:lang w:val="es-ES_tradnl" w:eastAsia="es-ES"/>
              </w:rPr>
              <w:t>:</w:t>
            </w:r>
          </w:p>
          <w:p w14:paraId="34A70A94" w14:textId="464E22B0" w:rsidR="003F2981" w:rsidRDefault="000E5A49" w:rsidP="003F2981">
            <w:pPr>
              <w:ind w:left="880"/>
              <w:jc w:val="both"/>
              <w:rPr>
                <w:rFonts w:ascii="ITC Avant Garde" w:eastAsia="Times New Roman" w:hAnsi="ITC Avant Garde" w:cstheme="minorHAnsi"/>
                <w:sz w:val="20"/>
                <w:szCs w:val="20"/>
                <w:lang w:val="es-ES_tradnl" w:eastAsia="es-ES"/>
              </w:rPr>
            </w:pPr>
            <m:oMath>
              <m:d>
                <m:dPr>
                  <m:ctrlPr>
                    <w:ins w:id="11" w:author="Ricardo Moran Gonzalez" w:date="2020-10-08T13:54:00Z">
                      <w:rPr>
                        <w:rFonts w:ascii="Cambria Math" w:eastAsia="Times New Roman" w:hAnsi="Cambria Math" w:cstheme="minorHAnsi"/>
                        <w:b/>
                        <w:i/>
                        <w:sz w:val="20"/>
                        <w:szCs w:val="20"/>
                        <w:lang w:val="es-ES_tradnl" w:eastAsia="es-ES"/>
                      </w:rPr>
                    </w:ins>
                  </m:ctrlPr>
                </m:dPr>
                <m:e>
                  <m:sSub>
                    <m:sSubPr>
                      <m:ctrlPr>
                        <w:ins w:id="12" w:author="Ricardo Moran Gonzalez" w:date="2020-10-08T13:54:00Z">
                          <w:rPr>
                            <w:rFonts w:ascii="Cambria Math" w:eastAsia="Times New Roman" w:hAnsi="Cambria Math" w:cstheme="minorHAnsi"/>
                            <w:b/>
                            <w:i/>
                            <w:sz w:val="20"/>
                            <w:szCs w:val="20"/>
                            <w:lang w:val="es-ES_tradnl" w:eastAsia="es-ES"/>
                          </w:rPr>
                        </w:ins>
                      </m:ctrlPr>
                    </m:sSubPr>
                    <m:e>
                      <m:r>
                        <m:rPr>
                          <m:sty m:val="bi"/>
                        </m:rPr>
                        <w:rPr>
                          <w:rFonts w:ascii="Cambria Math" w:eastAsia="Times New Roman" w:hAnsi="Cambria Math" w:cstheme="minorHAnsi"/>
                          <w:sz w:val="20"/>
                          <w:szCs w:val="20"/>
                          <w:lang w:val="es-ES_tradnl" w:eastAsia="es-ES"/>
                        </w:rPr>
                        <m:t>CA</m:t>
                      </m:r>
                    </m:e>
                    <m:sub>
                      <m:r>
                        <m:rPr>
                          <m:sty m:val="bi"/>
                        </m:rPr>
                        <w:rPr>
                          <w:rFonts w:ascii="Cambria Math" w:eastAsia="Times New Roman" w:hAnsi="Cambria Math" w:cstheme="minorHAnsi"/>
                          <w:sz w:val="20"/>
                          <w:szCs w:val="20"/>
                          <w:lang w:val="es-ES_tradnl" w:eastAsia="es-ES"/>
                        </w:rPr>
                        <m:t xml:space="preserve">Tr </m:t>
                      </m:r>
                    </m:sub>
                  </m:sSub>
                </m:e>
              </m:d>
            </m:oMath>
            <w:r w:rsidR="003F2981">
              <w:rPr>
                <w:rFonts w:ascii="ITC Avant Garde" w:eastAsia="Times New Roman" w:hAnsi="ITC Avant Garde" w:cstheme="minorHAnsi"/>
                <w:sz w:val="20"/>
                <w:szCs w:val="20"/>
                <w:lang w:val="es-ES_tradnl" w:eastAsia="es-ES"/>
              </w:rPr>
              <w:t xml:space="preserve"> </w:t>
            </w:r>
            <w:r w:rsidR="00AF0E44">
              <w:rPr>
                <w:rFonts w:ascii="ITC Avant Garde" w:eastAsia="Times New Roman" w:hAnsi="ITC Avant Garde" w:cstheme="minorHAnsi"/>
                <w:sz w:val="20"/>
                <w:szCs w:val="20"/>
                <w:lang w:val="es-ES_tradnl" w:eastAsia="es-ES"/>
              </w:rPr>
              <w:t>es la carga administrativa;</w:t>
            </w:r>
          </w:p>
          <w:p w14:paraId="3E958384" w14:textId="77777777" w:rsidR="00246E97" w:rsidRDefault="00246E97" w:rsidP="003F2981">
            <w:pPr>
              <w:ind w:left="880"/>
              <w:jc w:val="both"/>
              <w:rPr>
                <w:rFonts w:ascii="ITC Avant Garde" w:eastAsia="Times New Roman" w:hAnsi="ITC Avant Garde" w:cstheme="minorHAnsi"/>
                <w:sz w:val="20"/>
                <w:szCs w:val="20"/>
                <w:lang w:val="es-ES_tradnl" w:eastAsia="es-ES"/>
              </w:rPr>
            </w:pPr>
          </w:p>
          <w:p w14:paraId="1751B55B" w14:textId="75F0C0E1" w:rsidR="00AF0E44" w:rsidRDefault="000E5A49" w:rsidP="00F1318B">
            <w:pPr>
              <w:ind w:left="1309" w:hanging="425"/>
              <w:jc w:val="both"/>
              <w:rPr>
                <w:rFonts w:ascii="ITC Avant Garde" w:eastAsia="Times New Roman" w:hAnsi="ITC Avant Garde" w:cstheme="minorHAnsi"/>
                <w:sz w:val="20"/>
                <w:szCs w:val="20"/>
                <w:lang w:val="es-ES_tradnl" w:eastAsia="es-ES"/>
              </w:rPr>
            </w:pPr>
            <m:oMath>
              <m:sSub>
                <m:sSubPr>
                  <m:ctrlPr>
                    <w:ins w:id="13" w:author="Ricardo Moran Gonzalez" w:date="2020-10-08T13:54:00Z">
                      <w:rPr>
                        <w:rFonts w:ascii="Cambria Math" w:eastAsia="Times New Roman" w:hAnsi="Cambria Math" w:cstheme="minorHAnsi"/>
                        <w:b/>
                        <w:i/>
                        <w:sz w:val="20"/>
                        <w:szCs w:val="20"/>
                        <w:lang w:val="es-ES_tradnl" w:eastAsia="es-ES"/>
                      </w:rPr>
                    </w:ins>
                  </m:ctrlPr>
                </m:sSubPr>
                <m:e>
                  <m:r>
                    <m:rPr>
                      <m:sty m:val="bi"/>
                    </m:rPr>
                    <w:rPr>
                      <w:rFonts w:ascii="Cambria Math" w:eastAsia="Times New Roman" w:hAnsi="Cambria Math" w:cstheme="minorHAnsi"/>
                      <w:sz w:val="20"/>
                      <w:szCs w:val="20"/>
                      <w:lang w:val="es-ES_tradnl" w:eastAsia="es-ES"/>
                    </w:rPr>
                    <m:t>P</m:t>
                  </m:r>
                </m:e>
                <m:sub>
                  <m:r>
                    <m:rPr>
                      <m:sty m:val="bi"/>
                    </m:rPr>
                    <w:rPr>
                      <w:rFonts w:ascii="Cambria Math" w:eastAsia="Times New Roman" w:hAnsi="Cambria Math" w:cstheme="minorHAnsi"/>
                      <w:sz w:val="20"/>
                      <w:szCs w:val="20"/>
                      <w:lang w:val="es-ES_tradnl" w:eastAsia="es-ES"/>
                    </w:rPr>
                    <m:t xml:space="preserve">Tr </m:t>
                  </m:r>
                </m:sub>
              </m:sSub>
            </m:oMath>
            <w:r w:rsidR="00AF0E44">
              <w:rPr>
                <w:rFonts w:ascii="ITC Avant Garde" w:eastAsia="Times New Roman" w:hAnsi="ITC Avant Garde" w:cstheme="minorHAnsi"/>
                <w:sz w:val="20"/>
                <w:szCs w:val="20"/>
                <w:lang w:val="es-ES_tradnl" w:eastAsia="es-ES"/>
              </w:rPr>
              <w:t xml:space="preserve"> </w:t>
            </w:r>
            <w:r w:rsidR="00AF0E44" w:rsidRPr="00042044">
              <w:rPr>
                <w:rFonts w:ascii="ITC Avant Garde" w:eastAsia="Times New Roman" w:hAnsi="ITC Avant Garde" w:cstheme="minorHAnsi"/>
                <w:sz w:val="20"/>
                <w:szCs w:val="20"/>
                <w:lang w:val="es-ES_tradnl" w:eastAsia="es-ES"/>
              </w:rPr>
              <w:t>es el precio del trámite, el cual consta de una tarifa, es decir, los costos salariales más los gastos generales generados por las actividades administrativas realizadas internamente o, en los casos de subcontratación de servicios, el costo por h</w:t>
            </w:r>
            <w:r w:rsidR="00AF0E44">
              <w:rPr>
                <w:rFonts w:ascii="ITC Avant Garde" w:eastAsia="Times New Roman" w:hAnsi="ITC Avant Garde" w:cstheme="minorHAnsi"/>
                <w:sz w:val="20"/>
                <w:szCs w:val="20"/>
                <w:lang w:val="es-ES_tradnl" w:eastAsia="es-ES"/>
              </w:rPr>
              <w:t>ora generado por los proveedores y</w:t>
            </w:r>
          </w:p>
          <w:p w14:paraId="302473F8" w14:textId="77777777" w:rsidR="00246E97" w:rsidRDefault="00246E97" w:rsidP="00AF0E44">
            <w:pPr>
              <w:ind w:left="880"/>
              <w:jc w:val="both"/>
              <w:rPr>
                <w:rFonts w:ascii="ITC Avant Garde" w:eastAsia="Times New Roman" w:hAnsi="ITC Avant Garde" w:cstheme="minorHAnsi"/>
                <w:sz w:val="20"/>
                <w:szCs w:val="20"/>
                <w:lang w:val="es-ES_tradnl" w:eastAsia="es-ES"/>
              </w:rPr>
            </w:pPr>
          </w:p>
          <w:p w14:paraId="4737D94B" w14:textId="50149704" w:rsidR="00AF0E44" w:rsidRPr="00AF0E44" w:rsidRDefault="000E5A49" w:rsidP="00AF0E44">
            <w:pPr>
              <w:ind w:left="880"/>
              <w:jc w:val="both"/>
              <w:rPr>
                <w:rFonts w:ascii="ITC Avant Garde" w:eastAsia="Times New Roman" w:hAnsi="ITC Avant Garde" w:cstheme="minorHAnsi"/>
                <w:sz w:val="20"/>
                <w:szCs w:val="20"/>
                <w:lang w:val="es-ES_tradnl" w:eastAsia="es-ES"/>
              </w:rPr>
            </w:pPr>
            <m:oMath>
              <m:sSub>
                <m:sSubPr>
                  <m:ctrlPr>
                    <w:ins w:id="14" w:author="Ricardo Moran Gonzalez" w:date="2020-10-08T13:54:00Z">
                      <w:rPr>
                        <w:rFonts w:ascii="Cambria Math" w:eastAsia="Times New Roman" w:hAnsi="Cambria Math" w:cstheme="minorHAnsi"/>
                        <w:b/>
                        <w:i/>
                        <w:sz w:val="20"/>
                        <w:szCs w:val="20"/>
                        <w:lang w:val="es-ES_tradnl" w:eastAsia="es-ES"/>
                      </w:rPr>
                    </w:ins>
                  </m:ctrlPr>
                </m:sSubPr>
                <m:e>
                  <m:r>
                    <m:rPr>
                      <m:sty m:val="bi"/>
                    </m:rPr>
                    <w:rPr>
                      <w:rFonts w:ascii="Cambria Math" w:eastAsia="Times New Roman" w:hAnsi="Cambria Math" w:cstheme="minorHAnsi"/>
                      <w:sz w:val="20"/>
                      <w:szCs w:val="20"/>
                      <w:lang w:val="es-ES_tradnl" w:eastAsia="es-ES"/>
                    </w:rPr>
                    <m:t>T</m:t>
                  </m:r>
                </m:e>
                <m:sub>
                  <m:r>
                    <m:rPr>
                      <m:sty m:val="bi"/>
                    </m:rPr>
                    <w:rPr>
                      <w:rFonts w:ascii="Cambria Math" w:eastAsia="Times New Roman" w:hAnsi="Cambria Math" w:cstheme="minorHAnsi"/>
                      <w:sz w:val="20"/>
                      <w:szCs w:val="20"/>
                      <w:lang w:val="es-ES_tradnl" w:eastAsia="es-ES"/>
                    </w:rPr>
                    <m:t xml:space="preserve">Tr </m:t>
                  </m:r>
                </m:sub>
              </m:sSub>
            </m:oMath>
            <w:r w:rsidR="00AF0E44">
              <w:rPr>
                <w:rFonts w:ascii="ITC Avant Garde" w:eastAsia="Times New Roman" w:hAnsi="ITC Avant Garde" w:cstheme="minorHAnsi"/>
                <w:sz w:val="20"/>
                <w:szCs w:val="20"/>
                <w:lang w:val="es-ES_tradnl" w:eastAsia="es-ES"/>
              </w:rPr>
              <w:t xml:space="preserve"> </w:t>
            </w:r>
            <w:r w:rsidR="00AF0E44" w:rsidRPr="00042044">
              <w:rPr>
                <w:rFonts w:ascii="ITC Avant Garde" w:eastAsia="Times New Roman" w:hAnsi="ITC Avant Garde" w:cstheme="minorHAnsi"/>
                <w:sz w:val="20"/>
                <w:szCs w:val="20"/>
                <w:lang w:val="es-ES_tradnl" w:eastAsia="es-ES"/>
              </w:rPr>
              <w:t>es el tiempo requerido para completar la actividad administrativa</w:t>
            </w:r>
            <w:r w:rsidR="00F1318B">
              <w:rPr>
                <w:rFonts w:ascii="ITC Avant Garde" w:eastAsia="Times New Roman" w:hAnsi="ITC Avant Garde" w:cstheme="minorHAnsi"/>
                <w:sz w:val="20"/>
                <w:szCs w:val="20"/>
                <w:lang w:val="es-ES_tradnl" w:eastAsia="es-ES"/>
              </w:rPr>
              <w:t>.</w:t>
            </w:r>
          </w:p>
          <w:p w14:paraId="0F090F6D" w14:textId="77777777" w:rsidR="00246E97" w:rsidRDefault="00246E97" w:rsidP="000E0091">
            <w:pPr>
              <w:jc w:val="both"/>
              <w:rPr>
                <w:rFonts w:ascii="ITC Avant Garde" w:eastAsia="Times New Roman" w:hAnsi="ITC Avant Garde" w:cstheme="minorHAnsi"/>
                <w:sz w:val="20"/>
                <w:szCs w:val="20"/>
                <w:lang w:val="es-ES_tradnl" w:eastAsia="es-ES"/>
              </w:rPr>
            </w:pPr>
          </w:p>
          <w:p w14:paraId="35DDEA2C" w14:textId="59AF80DD" w:rsidR="000E0091" w:rsidRDefault="00AF0E44" w:rsidP="000E0091">
            <w:pPr>
              <w:jc w:val="both"/>
              <w:rPr>
                <w:rFonts w:ascii="ITC Avant Garde" w:eastAsia="Times New Roman" w:hAnsi="ITC Avant Garde" w:cstheme="minorHAnsi"/>
                <w:sz w:val="20"/>
                <w:szCs w:val="20"/>
                <w:lang w:val="es-ES_tradnl" w:eastAsia="es-ES"/>
              </w:rPr>
            </w:pPr>
            <w:r>
              <w:rPr>
                <w:rFonts w:ascii="ITC Avant Garde" w:eastAsia="Times New Roman" w:hAnsi="ITC Avant Garde" w:cstheme="minorHAnsi"/>
                <w:sz w:val="20"/>
                <w:szCs w:val="20"/>
                <w:lang w:val="es-ES_tradnl" w:eastAsia="es-ES"/>
              </w:rPr>
              <w:t>C</w:t>
            </w:r>
            <w:r w:rsidR="000E0091" w:rsidRPr="00042044">
              <w:rPr>
                <w:rFonts w:ascii="ITC Avant Garde" w:eastAsia="Times New Roman" w:hAnsi="ITC Avant Garde" w:cstheme="minorHAnsi"/>
                <w:sz w:val="20"/>
                <w:szCs w:val="20"/>
                <w:lang w:val="es-ES_tradnl" w:eastAsia="es-ES"/>
              </w:rPr>
              <w:t>onsideraci</w:t>
            </w:r>
            <w:r>
              <w:rPr>
                <w:rFonts w:ascii="ITC Avant Garde" w:eastAsia="Times New Roman" w:hAnsi="ITC Avant Garde" w:cstheme="minorHAnsi"/>
                <w:sz w:val="20"/>
                <w:szCs w:val="20"/>
                <w:lang w:val="es-ES_tradnl" w:eastAsia="es-ES"/>
              </w:rPr>
              <w:t>ones:</w:t>
            </w:r>
          </w:p>
          <w:p w14:paraId="3CEF835D" w14:textId="77777777" w:rsidR="00F1318B" w:rsidRPr="00042044" w:rsidRDefault="00F1318B" w:rsidP="000E0091">
            <w:pPr>
              <w:jc w:val="both"/>
              <w:rPr>
                <w:rFonts w:ascii="ITC Avant Garde" w:eastAsia="Times New Roman" w:hAnsi="ITC Avant Garde" w:cstheme="minorHAnsi"/>
                <w:sz w:val="20"/>
                <w:szCs w:val="20"/>
                <w:lang w:val="es-ES_tradnl" w:eastAsia="es-ES"/>
              </w:rPr>
            </w:pPr>
          </w:p>
          <w:p w14:paraId="131C8CE2" w14:textId="0D3A831B" w:rsidR="000E0091" w:rsidRPr="00042044" w:rsidRDefault="00AF0E44" w:rsidP="007C32F0">
            <w:pPr>
              <w:pStyle w:val="Prrafodelista"/>
              <w:numPr>
                <w:ilvl w:val="0"/>
                <w:numId w:val="1"/>
              </w:numPr>
              <w:ind w:left="1308" w:hanging="425"/>
              <w:jc w:val="both"/>
              <w:rPr>
                <w:rFonts w:ascii="ITC Avant Garde" w:hAnsi="ITC Avant Garde" w:cstheme="minorHAnsi"/>
                <w:sz w:val="20"/>
                <w:szCs w:val="20"/>
              </w:rPr>
            </w:pPr>
            <w:r>
              <w:rPr>
                <w:rFonts w:ascii="ITC Avant Garde" w:hAnsi="ITC Avant Garde" w:cstheme="minorHAnsi"/>
                <w:sz w:val="20"/>
                <w:szCs w:val="20"/>
              </w:rPr>
              <w:t xml:space="preserve">Los días </w:t>
            </w:r>
            <w:r w:rsidR="000E0091" w:rsidRPr="00042044">
              <w:rPr>
                <w:rFonts w:ascii="ITC Avant Garde" w:hAnsi="ITC Avant Garde" w:cstheme="minorHAnsi"/>
                <w:sz w:val="20"/>
                <w:szCs w:val="20"/>
              </w:rPr>
              <w:t xml:space="preserve">laborables </w:t>
            </w:r>
            <w:r>
              <w:rPr>
                <w:rFonts w:ascii="ITC Avant Garde" w:hAnsi="ITC Avant Garde" w:cstheme="minorHAnsi"/>
                <w:sz w:val="20"/>
                <w:szCs w:val="20"/>
              </w:rPr>
              <w:t>por mes son 20.</w:t>
            </w:r>
          </w:p>
          <w:p w14:paraId="727DEE2D" w14:textId="77777777" w:rsidR="00246E97" w:rsidRDefault="00AF0E44" w:rsidP="007C32F0">
            <w:pPr>
              <w:pStyle w:val="Prrafodelista"/>
              <w:numPr>
                <w:ilvl w:val="0"/>
                <w:numId w:val="1"/>
              </w:numPr>
              <w:ind w:left="1308" w:hanging="425"/>
              <w:jc w:val="both"/>
              <w:rPr>
                <w:rFonts w:ascii="ITC Avant Garde" w:hAnsi="ITC Avant Garde" w:cstheme="minorHAnsi"/>
                <w:sz w:val="20"/>
                <w:szCs w:val="20"/>
              </w:rPr>
            </w:pPr>
            <w:r>
              <w:rPr>
                <w:rFonts w:ascii="ITC Avant Garde" w:hAnsi="ITC Avant Garde" w:cstheme="minorHAnsi"/>
                <w:sz w:val="20"/>
                <w:szCs w:val="20"/>
              </w:rPr>
              <w:t>S</w:t>
            </w:r>
            <w:r w:rsidR="000E0091" w:rsidRPr="00042044">
              <w:rPr>
                <w:rFonts w:ascii="ITC Avant Garde" w:hAnsi="ITC Avant Garde" w:cstheme="minorHAnsi"/>
                <w:sz w:val="20"/>
                <w:szCs w:val="20"/>
              </w:rPr>
              <w:t>alario por hora de 125 pesos.</w:t>
            </w:r>
          </w:p>
          <w:p w14:paraId="2D8E9FE8" w14:textId="2DA372F5" w:rsidR="00246E97" w:rsidRPr="00246E97" w:rsidRDefault="00246E97" w:rsidP="007C32F0">
            <w:pPr>
              <w:pStyle w:val="Prrafodelista"/>
              <w:numPr>
                <w:ilvl w:val="0"/>
                <w:numId w:val="1"/>
              </w:numPr>
              <w:ind w:left="1308" w:hanging="425"/>
              <w:jc w:val="both"/>
              <w:rPr>
                <w:rFonts w:ascii="ITC Avant Garde" w:hAnsi="ITC Avant Garde" w:cstheme="minorHAnsi"/>
                <w:sz w:val="20"/>
                <w:szCs w:val="20"/>
              </w:rPr>
            </w:pPr>
            <w:r w:rsidRPr="00246E97">
              <w:rPr>
                <w:rFonts w:ascii="ITC Avant Garde" w:hAnsi="ITC Avant Garde" w:cstheme="minorHAnsi"/>
                <w:sz w:val="20"/>
                <w:szCs w:val="20"/>
              </w:rPr>
              <w:t>Horizonte de tiempo de dos años.</w:t>
            </w:r>
          </w:p>
          <w:p w14:paraId="48E9C3E6" w14:textId="77777777" w:rsidR="00246E97" w:rsidRPr="00042044" w:rsidRDefault="00246E97" w:rsidP="00246E97">
            <w:pPr>
              <w:pStyle w:val="Prrafodelista"/>
              <w:ind w:left="1308"/>
              <w:jc w:val="both"/>
              <w:rPr>
                <w:rFonts w:ascii="ITC Avant Garde" w:hAnsi="ITC Avant Garde" w:cstheme="minorHAnsi"/>
                <w:sz w:val="20"/>
                <w:szCs w:val="20"/>
              </w:rPr>
            </w:pPr>
          </w:p>
          <w:p w14:paraId="704D966C" w14:textId="53160844" w:rsidR="00D500A9" w:rsidRDefault="00246E97" w:rsidP="00225DA6">
            <w:pPr>
              <w:jc w:val="both"/>
              <w:rPr>
                <w:rFonts w:ascii="ITC Avant Garde" w:hAnsi="ITC Avant Garde" w:cstheme="minorHAnsi"/>
                <w:sz w:val="20"/>
                <w:szCs w:val="20"/>
              </w:rPr>
            </w:pPr>
            <w:r w:rsidRPr="00246E97">
              <w:rPr>
                <w:rFonts w:ascii="ITC Avant Garde" w:hAnsi="ITC Avant Garde" w:cstheme="minorHAnsi"/>
                <w:sz w:val="20"/>
                <w:szCs w:val="20"/>
              </w:rPr>
              <w:t>Considerando lo anterior, se calcularon los siguientes costos respecto a un agente económico y considerando una frecuencia unitaria:</w:t>
            </w:r>
          </w:p>
          <w:p w14:paraId="0F47F518" w14:textId="1469A570" w:rsidR="00246E97" w:rsidRDefault="00246E97" w:rsidP="00225DA6">
            <w:pPr>
              <w:jc w:val="both"/>
              <w:rPr>
                <w:rFonts w:ascii="ITC Avant Garde" w:hAnsi="ITC Avant Garde" w:cstheme="minorHAnsi"/>
                <w:sz w:val="20"/>
                <w:szCs w:val="20"/>
              </w:rPr>
            </w:pPr>
          </w:p>
          <w:tbl>
            <w:tblPr>
              <w:tblW w:w="474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686"/>
              <w:gridCol w:w="1271"/>
              <w:gridCol w:w="1032"/>
              <w:gridCol w:w="870"/>
              <w:gridCol w:w="1567"/>
              <w:gridCol w:w="1335"/>
              <w:gridCol w:w="1400"/>
            </w:tblGrid>
            <w:tr w:rsidR="004C533B" w:rsidRPr="00957DE5" w14:paraId="1035E095" w14:textId="77777777" w:rsidTr="004C533B">
              <w:trPr>
                <w:trHeight w:val="391"/>
                <w:jc w:val="center"/>
              </w:trPr>
              <w:tc>
                <w:tcPr>
                  <w:tcW w:w="5000" w:type="pct"/>
                  <w:gridSpan w:val="7"/>
                  <w:shd w:val="clear" w:color="000000" w:fill="A8D08D"/>
                </w:tcPr>
                <w:p w14:paraId="6D271AA3" w14:textId="761A6590" w:rsidR="004C533B" w:rsidRPr="00957DE5" w:rsidRDefault="004C533B" w:rsidP="004C533B">
                  <w:pPr>
                    <w:tabs>
                      <w:tab w:val="left" w:pos="5333"/>
                    </w:tabs>
                    <w:spacing w:after="0" w:line="240" w:lineRule="auto"/>
                    <w:jc w:val="center"/>
                    <w:rPr>
                      <w:rFonts w:ascii="Calibri" w:eastAsia="Times New Roman" w:hAnsi="Calibri" w:cs="Calibri"/>
                      <w:b/>
                      <w:bCs/>
                      <w:color w:val="000000"/>
                      <w:sz w:val="16"/>
                      <w:szCs w:val="16"/>
                      <w:lang w:eastAsia="es-MX"/>
                    </w:rPr>
                  </w:pPr>
                  <w:r w:rsidRPr="004C533B">
                    <w:rPr>
                      <w:rFonts w:ascii="Calibri" w:eastAsia="Times New Roman" w:hAnsi="Calibri" w:cs="Calibri"/>
                      <w:b/>
                      <w:bCs/>
                      <w:color w:val="000000"/>
                      <w:sz w:val="16"/>
                      <w:szCs w:val="16"/>
                      <w:lang w:eastAsia="es-MX"/>
                    </w:rPr>
                    <w:t>Estimación Cuantitativa</w:t>
                  </w:r>
                </w:p>
              </w:tc>
            </w:tr>
            <w:tr w:rsidR="004C533B" w:rsidRPr="00957DE5" w14:paraId="23E35C43" w14:textId="77777777" w:rsidTr="00B16198">
              <w:trPr>
                <w:trHeight w:val="1331"/>
                <w:jc w:val="center"/>
              </w:trPr>
              <w:tc>
                <w:tcPr>
                  <w:tcW w:w="420" w:type="pct"/>
                  <w:shd w:val="clear" w:color="000000" w:fill="A8D08D"/>
                </w:tcPr>
                <w:p w14:paraId="7A48BBFC" w14:textId="77777777" w:rsidR="004C533B" w:rsidRDefault="004C533B" w:rsidP="00957DE5">
                  <w:pPr>
                    <w:spacing w:after="0" w:line="240" w:lineRule="auto"/>
                    <w:jc w:val="center"/>
                    <w:rPr>
                      <w:rFonts w:ascii="Calibri" w:eastAsia="Times New Roman" w:hAnsi="Calibri" w:cs="Calibri"/>
                      <w:b/>
                      <w:bCs/>
                      <w:color w:val="000000"/>
                      <w:sz w:val="16"/>
                      <w:szCs w:val="16"/>
                      <w:lang w:eastAsia="es-MX"/>
                    </w:rPr>
                  </w:pPr>
                </w:p>
                <w:p w14:paraId="324C4A0F" w14:textId="77777777" w:rsidR="004C533B" w:rsidRDefault="004C533B" w:rsidP="00957DE5">
                  <w:pPr>
                    <w:spacing w:after="0" w:line="240" w:lineRule="auto"/>
                    <w:jc w:val="center"/>
                    <w:rPr>
                      <w:rFonts w:ascii="Calibri" w:eastAsia="Times New Roman" w:hAnsi="Calibri" w:cs="Calibri"/>
                      <w:b/>
                      <w:bCs/>
                      <w:color w:val="000000"/>
                      <w:sz w:val="16"/>
                      <w:szCs w:val="16"/>
                      <w:lang w:eastAsia="es-MX"/>
                    </w:rPr>
                  </w:pPr>
                </w:p>
                <w:p w14:paraId="43D6696F" w14:textId="77777777" w:rsidR="004C533B" w:rsidRDefault="004C533B" w:rsidP="004C533B">
                  <w:pPr>
                    <w:spacing w:after="0" w:line="240" w:lineRule="auto"/>
                    <w:jc w:val="center"/>
                    <w:rPr>
                      <w:rFonts w:ascii="Calibri" w:eastAsia="Times New Roman" w:hAnsi="Calibri" w:cs="Calibri"/>
                      <w:b/>
                      <w:bCs/>
                      <w:color w:val="000000"/>
                      <w:sz w:val="16"/>
                      <w:szCs w:val="16"/>
                      <w:lang w:eastAsia="es-MX"/>
                    </w:rPr>
                  </w:pPr>
                </w:p>
                <w:p w14:paraId="346E5AAF" w14:textId="430577EC" w:rsidR="004C533B" w:rsidRPr="00957DE5" w:rsidRDefault="004C533B" w:rsidP="004C533B">
                  <w:pPr>
                    <w:spacing w:after="0" w:line="240" w:lineRule="auto"/>
                    <w:jc w:val="center"/>
                    <w:rPr>
                      <w:rFonts w:ascii="Calibri" w:eastAsia="Times New Roman" w:hAnsi="Calibri" w:cs="Calibri"/>
                      <w:b/>
                      <w:bCs/>
                      <w:color w:val="000000"/>
                      <w:sz w:val="16"/>
                      <w:szCs w:val="16"/>
                      <w:lang w:eastAsia="es-MX"/>
                    </w:rPr>
                  </w:pPr>
                  <w:r>
                    <w:rPr>
                      <w:rFonts w:ascii="Calibri" w:eastAsia="Times New Roman" w:hAnsi="Calibri" w:cs="Calibri"/>
                      <w:b/>
                      <w:bCs/>
                      <w:color w:val="000000"/>
                      <w:sz w:val="16"/>
                      <w:szCs w:val="16"/>
                      <w:lang w:eastAsia="es-MX"/>
                    </w:rPr>
                    <w:t>Número</w:t>
                  </w:r>
                </w:p>
              </w:tc>
              <w:tc>
                <w:tcPr>
                  <w:tcW w:w="779" w:type="pct"/>
                  <w:shd w:val="clear" w:color="000000" w:fill="A8D08D"/>
                  <w:vAlign w:val="center"/>
                  <w:hideMark/>
                </w:tcPr>
                <w:p w14:paraId="06C92E23" w14:textId="5B7BB8D3"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 xml:space="preserve">Descripción </w:t>
                  </w:r>
                </w:p>
              </w:tc>
              <w:tc>
                <w:tcPr>
                  <w:tcW w:w="632" w:type="pct"/>
                  <w:shd w:val="clear" w:color="000000" w:fill="A8D08D"/>
                  <w:vAlign w:val="center"/>
                  <w:hideMark/>
                </w:tcPr>
                <w:p w14:paraId="6EFB9EBF" w14:textId="77777777"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Costo Unitario del Trámite</w:t>
                  </w:r>
                  <w:r w:rsidRPr="00957DE5">
                    <w:rPr>
                      <w:rFonts w:ascii="Calibri" w:eastAsia="Times New Roman" w:hAnsi="Calibri" w:cs="Calibri"/>
                      <w:b/>
                      <w:bCs/>
                      <w:color w:val="000000"/>
                      <w:sz w:val="16"/>
                      <w:szCs w:val="16"/>
                      <w:lang w:eastAsia="es-MX"/>
                    </w:rPr>
                    <w:br/>
                    <w:t>(CUT)</w:t>
                  </w:r>
                </w:p>
              </w:tc>
              <w:tc>
                <w:tcPr>
                  <w:tcW w:w="533" w:type="pct"/>
                  <w:shd w:val="clear" w:color="000000" w:fill="A8D08D"/>
                  <w:vAlign w:val="center"/>
                  <w:hideMark/>
                </w:tcPr>
                <w:p w14:paraId="460601C5" w14:textId="77777777"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 xml:space="preserve">Costo por Tiempo del </w:t>
                  </w:r>
                  <w:r w:rsidRPr="00957DE5">
                    <w:rPr>
                      <w:rFonts w:ascii="Calibri" w:eastAsia="Times New Roman" w:hAnsi="Calibri" w:cs="Calibri"/>
                      <w:b/>
                      <w:bCs/>
                      <w:color w:val="000000"/>
                      <w:sz w:val="16"/>
                      <w:szCs w:val="16"/>
                      <w:lang w:eastAsia="es-MX"/>
                    </w:rPr>
                    <w:br/>
                    <w:t>Trámite</w:t>
                  </w:r>
                  <w:r w:rsidRPr="00957DE5">
                    <w:rPr>
                      <w:rFonts w:ascii="Calibri" w:eastAsia="Times New Roman" w:hAnsi="Calibri" w:cs="Calibri"/>
                      <w:b/>
                      <w:bCs/>
                      <w:color w:val="000000"/>
                      <w:sz w:val="16"/>
                      <w:szCs w:val="16"/>
                      <w:lang w:eastAsia="es-MX"/>
                    </w:rPr>
                    <w:br/>
                    <w:t>(CTT)</w:t>
                  </w:r>
                </w:p>
              </w:tc>
              <w:tc>
                <w:tcPr>
                  <w:tcW w:w="960" w:type="pct"/>
                  <w:shd w:val="clear" w:color="000000" w:fill="A8D08D"/>
                  <w:vAlign w:val="center"/>
                  <w:hideMark/>
                </w:tcPr>
                <w:p w14:paraId="6F7EAA1F" w14:textId="763157AD"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Carga</w:t>
                  </w:r>
                  <w:r w:rsidRPr="00957DE5">
                    <w:rPr>
                      <w:rFonts w:ascii="Calibri" w:eastAsia="Times New Roman" w:hAnsi="Calibri" w:cs="Calibri"/>
                      <w:b/>
                      <w:bCs/>
                      <w:color w:val="000000"/>
                      <w:sz w:val="16"/>
                      <w:szCs w:val="16"/>
                      <w:lang w:eastAsia="es-MX"/>
                    </w:rPr>
                    <w:br/>
                    <w:t>Administrativa</w:t>
                  </w:r>
                  <w:r w:rsidRPr="00957DE5">
                    <w:rPr>
                      <w:rFonts w:ascii="Calibri" w:eastAsia="Times New Roman" w:hAnsi="Calibri" w:cs="Calibri"/>
                      <w:b/>
                      <w:bCs/>
                      <w:color w:val="000000"/>
                      <w:sz w:val="16"/>
                      <w:szCs w:val="16"/>
                      <w:lang w:eastAsia="es-MX"/>
                    </w:rPr>
                    <w:br/>
                  </w:r>
                  <w:r>
                    <w:rPr>
                      <w:rFonts w:ascii="Calibri" w:eastAsia="Times New Roman" w:hAnsi="Calibri" w:cs="Calibri"/>
                      <w:b/>
                      <w:bCs/>
                      <w:color w:val="000000"/>
                      <w:sz w:val="16"/>
                      <w:szCs w:val="16"/>
                      <w:lang w:eastAsia="es-MX"/>
                    </w:rPr>
                    <w:t xml:space="preserve"> CA = </w:t>
                  </w:r>
                  <w:r w:rsidRPr="00957DE5">
                    <w:rPr>
                      <w:rFonts w:ascii="Calibri" w:eastAsia="Times New Roman" w:hAnsi="Calibri" w:cs="Calibri"/>
                      <w:b/>
                      <w:bCs/>
                      <w:color w:val="000000"/>
                      <w:sz w:val="16"/>
                      <w:szCs w:val="16"/>
                      <w:lang w:eastAsia="es-MX"/>
                    </w:rPr>
                    <w:t>(CUT + CTT)</w:t>
                  </w:r>
                </w:p>
              </w:tc>
              <w:tc>
                <w:tcPr>
                  <w:tcW w:w="818" w:type="pct"/>
                  <w:shd w:val="clear" w:color="000000" w:fill="A8D08D"/>
                  <w:vAlign w:val="center"/>
                  <w:hideMark/>
                </w:tcPr>
                <w:p w14:paraId="69515302" w14:textId="77777777"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Costo</w:t>
                  </w:r>
                  <w:r w:rsidRPr="00957DE5">
                    <w:rPr>
                      <w:rFonts w:ascii="Calibri" w:eastAsia="Times New Roman" w:hAnsi="Calibri" w:cs="Calibri"/>
                      <w:b/>
                      <w:bCs/>
                      <w:color w:val="000000"/>
                      <w:sz w:val="16"/>
                      <w:szCs w:val="16"/>
                      <w:lang w:eastAsia="es-MX"/>
                    </w:rPr>
                    <w:br/>
                    <w:t>Financiero</w:t>
                  </w:r>
                  <w:r w:rsidRPr="00957DE5">
                    <w:rPr>
                      <w:rFonts w:ascii="Calibri" w:eastAsia="Times New Roman" w:hAnsi="Calibri" w:cs="Calibri"/>
                      <w:b/>
                      <w:bCs/>
                      <w:color w:val="000000"/>
                      <w:sz w:val="16"/>
                      <w:szCs w:val="16"/>
                      <w:lang w:eastAsia="es-MX"/>
                    </w:rPr>
                    <w:br/>
                    <w:t>(CF)</w:t>
                  </w:r>
                </w:p>
              </w:tc>
              <w:tc>
                <w:tcPr>
                  <w:tcW w:w="858" w:type="pct"/>
                  <w:shd w:val="clear" w:color="000000" w:fill="A8D08D"/>
                  <w:vAlign w:val="center"/>
                  <w:hideMark/>
                </w:tcPr>
                <w:p w14:paraId="6FEA555B" w14:textId="37C10569" w:rsidR="004C533B" w:rsidRPr="00957DE5" w:rsidRDefault="004C533B" w:rsidP="00957DE5">
                  <w:pPr>
                    <w:spacing w:after="0" w:line="240" w:lineRule="auto"/>
                    <w:jc w:val="center"/>
                    <w:rPr>
                      <w:rFonts w:ascii="Calibri" w:eastAsia="Times New Roman" w:hAnsi="Calibri" w:cs="Calibri"/>
                      <w:b/>
                      <w:bCs/>
                      <w:color w:val="000000"/>
                      <w:sz w:val="16"/>
                      <w:szCs w:val="16"/>
                      <w:lang w:eastAsia="es-MX"/>
                    </w:rPr>
                  </w:pPr>
                  <w:r w:rsidRPr="00957DE5">
                    <w:rPr>
                      <w:rFonts w:ascii="Calibri" w:eastAsia="Times New Roman" w:hAnsi="Calibri" w:cs="Calibri"/>
                      <w:b/>
                      <w:bCs/>
                      <w:color w:val="000000"/>
                      <w:sz w:val="16"/>
                      <w:szCs w:val="16"/>
                      <w:lang w:eastAsia="es-MX"/>
                    </w:rPr>
                    <w:t>Costo Administrativo</w:t>
                  </w:r>
                  <w:r w:rsidRPr="00957DE5">
                    <w:rPr>
                      <w:rFonts w:ascii="Calibri" w:eastAsia="Times New Roman" w:hAnsi="Calibri" w:cs="Calibri"/>
                      <w:b/>
                      <w:bCs/>
                      <w:color w:val="000000"/>
                      <w:sz w:val="16"/>
                      <w:szCs w:val="16"/>
                      <w:lang w:eastAsia="es-MX"/>
                    </w:rPr>
                    <w:br/>
                    <w:t>(CA + CF)</w:t>
                  </w:r>
                </w:p>
              </w:tc>
            </w:tr>
            <w:tr w:rsidR="004C533B" w:rsidRPr="00957DE5" w14:paraId="24FBBA23" w14:textId="77777777" w:rsidTr="00B16198">
              <w:trPr>
                <w:trHeight w:val="284"/>
                <w:jc w:val="center"/>
              </w:trPr>
              <w:tc>
                <w:tcPr>
                  <w:tcW w:w="420" w:type="pct"/>
                </w:tcPr>
                <w:p w14:paraId="087B59B6" w14:textId="2415A92A" w:rsidR="00282E22" w:rsidRDefault="004C533B" w:rsidP="00282E22">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w:t>
                  </w:r>
                </w:p>
                <w:p w14:paraId="6E076767" w14:textId="77777777" w:rsidR="004C533B" w:rsidRPr="00282E22" w:rsidRDefault="004C533B" w:rsidP="00282E22">
                  <w:pPr>
                    <w:jc w:val="center"/>
                    <w:rPr>
                      <w:rFonts w:ascii="Calibri" w:eastAsia="Times New Roman" w:hAnsi="Calibri" w:cs="Calibri"/>
                      <w:sz w:val="16"/>
                      <w:szCs w:val="16"/>
                      <w:lang w:eastAsia="es-MX"/>
                    </w:rPr>
                  </w:pPr>
                </w:p>
              </w:tc>
              <w:tc>
                <w:tcPr>
                  <w:tcW w:w="779" w:type="pct"/>
                  <w:shd w:val="clear" w:color="auto" w:fill="auto"/>
                  <w:vAlign w:val="center"/>
                  <w:hideMark/>
                </w:tcPr>
                <w:p w14:paraId="70C423DB" w14:textId="472D9756" w:rsidR="004C533B" w:rsidRPr="00905E90" w:rsidRDefault="009A2AB5" w:rsidP="009A2AB5">
                  <w:pPr>
                    <w:spacing w:after="0" w:line="240" w:lineRule="auto"/>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Solicitud de Acreditación de un</w:t>
                  </w:r>
                  <w:r w:rsidR="004C533B" w:rsidRPr="00905E90">
                    <w:rPr>
                      <w:rFonts w:ascii="Calibri" w:eastAsia="Times New Roman" w:hAnsi="Calibri" w:cs="Calibri"/>
                      <w:b/>
                      <w:color w:val="000000"/>
                      <w:sz w:val="16"/>
                      <w:szCs w:val="16"/>
                      <w:lang w:eastAsia="es-MX"/>
                    </w:rPr>
                    <w:t xml:space="preserve"> </w:t>
                  </w:r>
                  <w:r>
                    <w:rPr>
                      <w:rFonts w:ascii="Calibri" w:eastAsia="Times New Roman" w:hAnsi="Calibri" w:cs="Calibri"/>
                      <w:b/>
                      <w:color w:val="000000"/>
                      <w:sz w:val="16"/>
                      <w:szCs w:val="16"/>
                      <w:lang w:eastAsia="es-MX"/>
                    </w:rPr>
                    <w:t>Organismo de Evaluación de la Conformidad</w:t>
                  </w:r>
                  <w:r w:rsidR="004C533B" w:rsidRPr="00905E90">
                    <w:rPr>
                      <w:rStyle w:val="Refdenotaalpie"/>
                      <w:rFonts w:ascii="Calibri" w:eastAsia="Times New Roman" w:hAnsi="Calibri" w:cs="Calibri"/>
                      <w:b/>
                      <w:color w:val="000000"/>
                      <w:sz w:val="16"/>
                      <w:szCs w:val="16"/>
                      <w:lang w:eastAsia="es-MX"/>
                    </w:rPr>
                    <w:footnoteReference w:id="14"/>
                  </w:r>
                </w:p>
              </w:tc>
              <w:tc>
                <w:tcPr>
                  <w:tcW w:w="632" w:type="pct"/>
                  <w:shd w:val="clear" w:color="000000" w:fill="FFFFFF"/>
                  <w:noWrap/>
                  <w:vAlign w:val="center"/>
                  <w:hideMark/>
                </w:tcPr>
                <w:p w14:paraId="2FA07009" w14:textId="484D737A" w:rsidR="004C533B" w:rsidRPr="00957DE5" w:rsidRDefault="004C533B" w:rsidP="00E31A6F">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w:t>
                  </w:r>
                  <w:r>
                    <w:rPr>
                      <w:rFonts w:ascii="Calibri" w:eastAsia="Times New Roman" w:hAnsi="Calibri" w:cs="Calibri"/>
                      <w:color w:val="000000"/>
                      <w:sz w:val="16"/>
                      <w:szCs w:val="16"/>
                      <w:lang w:eastAsia="es-MX"/>
                    </w:rPr>
                    <w:t>7</w:t>
                  </w:r>
                  <w:r w:rsidRPr="00957DE5">
                    <w:rPr>
                      <w:rFonts w:ascii="Calibri" w:eastAsia="Times New Roman" w:hAnsi="Calibri" w:cs="Calibri"/>
                      <w:color w:val="000000"/>
                      <w:sz w:val="16"/>
                      <w:szCs w:val="16"/>
                      <w:lang w:eastAsia="es-MX"/>
                    </w:rPr>
                    <w:t>,0</w:t>
                  </w:r>
                  <w:r>
                    <w:rPr>
                      <w:rFonts w:ascii="Calibri" w:eastAsia="Times New Roman" w:hAnsi="Calibri" w:cs="Calibri"/>
                      <w:color w:val="000000"/>
                      <w:sz w:val="16"/>
                      <w:szCs w:val="16"/>
                      <w:lang w:eastAsia="es-MX"/>
                    </w:rPr>
                    <w:t>9</w:t>
                  </w:r>
                  <w:r w:rsidRPr="00957DE5">
                    <w:rPr>
                      <w:rFonts w:ascii="Calibri" w:eastAsia="Times New Roman" w:hAnsi="Calibri" w:cs="Calibri"/>
                      <w:color w:val="000000"/>
                      <w:sz w:val="16"/>
                      <w:szCs w:val="16"/>
                      <w:lang w:eastAsia="es-MX"/>
                    </w:rPr>
                    <w:t>0.00</w:t>
                  </w:r>
                </w:p>
              </w:tc>
              <w:tc>
                <w:tcPr>
                  <w:tcW w:w="533" w:type="pct"/>
                  <w:shd w:val="clear" w:color="000000" w:fill="FFFFFF"/>
                  <w:noWrap/>
                  <w:vAlign w:val="center"/>
                  <w:hideMark/>
                </w:tcPr>
                <w:p w14:paraId="38F6DD44" w14:textId="77777777" w:rsidR="004C533B" w:rsidRPr="00957DE5" w:rsidRDefault="004C533B" w:rsidP="00E31A6F">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$15,000.00</w:t>
                  </w:r>
                </w:p>
              </w:tc>
              <w:tc>
                <w:tcPr>
                  <w:tcW w:w="960" w:type="pct"/>
                  <w:shd w:val="clear" w:color="000000" w:fill="FFFFFF"/>
                  <w:noWrap/>
                  <w:vAlign w:val="center"/>
                  <w:hideMark/>
                </w:tcPr>
                <w:p w14:paraId="719344EE" w14:textId="4405B4D1" w:rsidR="004C533B" w:rsidRPr="00957DE5" w:rsidRDefault="004C533B" w:rsidP="00E31A6F">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$3</w:t>
                  </w:r>
                  <w:r>
                    <w:rPr>
                      <w:rFonts w:ascii="Calibri" w:eastAsia="Times New Roman" w:hAnsi="Calibri" w:cs="Calibri"/>
                      <w:color w:val="000000"/>
                      <w:sz w:val="16"/>
                      <w:szCs w:val="16"/>
                      <w:lang w:eastAsia="es-MX"/>
                    </w:rPr>
                    <w:t>2,</w:t>
                  </w:r>
                  <w:r w:rsidRPr="00957DE5">
                    <w:rPr>
                      <w:rFonts w:ascii="Calibri" w:eastAsia="Times New Roman" w:hAnsi="Calibri" w:cs="Calibri"/>
                      <w:color w:val="000000"/>
                      <w:sz w:val="16"/>
                      <w:szCs w:val="16"/>
                      <w:lang w:eastAsia="es-MX"/>
                    </w:rPr>
                    <w:t>0</w:t>
                  </w:r>
                  <w:r>
                    <w:rPr>
                      <w:rFonts w:ascii="Calibri" w:eastAsia="Times New Roman" w:hAnsi="Calibri" w:cs="Calibri"/>
                      <w:color w:val="000000"/>
                      <w:sz w:val="16"/>
                      <w:szCs w:val="16"/>
                      <w:lang w:eastAsia="es-MX"/>
                    </w:rPr>
                    <w:t>9</w:t>
                  </w:r>
                  <w:r w:rsidRPr="00957DE5">
                    <w:rPr>
                      <w:rFonts w:ascii="Calibri" w:eastAsia="Times New Roman" w:hAnsi="Calibri" w:cs="Calibri"/>
                      <w:color w:val="000000"/>
                      <w:sz w:val="16"/>
                      <w:szCs w:val="16"/>
                      <w:lang w:eastAsia="es-MX"/>
                    </w:rPr>
                    <w:t>0.00</w:t>
                  </w:r>
                </w:p>
              </w:tc>
              <w:tc>
                <w:tcPr>
                  <w:tcW w:w="818" w:type="pct"/>
                  <w:shd w:val="clear" w:color="000000" w:fill="FFFFFF"/>
                  <w:noWrap/>
                  <w:vAlign w:val="center"/>
                  <w:hideMark/>
                </w:tcPr>
                <w:p w14:paraId="39C84663" w14:textId="60451C8F" w:rsidR="004C533B" w:rsidRPr="00957DE5" w:rsidRDefault="004C533B" w:rsidP="00282E22">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w:t>
                  </w:r>
                  <w:r w:rsidR="00282E22">
                    <w:rPr>
                      <w:rFonts w:ascii="Calibri" w:eastAsia="Times New Roman" w:hAnsi="Calibri" w:cs="Calibri"/>
                      <w:color w:val="000000"/>
                      <w:sz w:val="16"/>
                      <w:szCs w:val="16"/>
                      <w:lang w:eastAsia="es-MX"/>
                    </w:rPr>
                    <w:t>5,</w:t>
                  </w:r>
                  <w:r>
                    <w:rPr>
                      <w:rFonts w:ascii="Calibri" w:eastAsia="Times New Roman" w:hAnsi="Calibri" w:cs="Calibri"/>
                      <w:color w:val="000000"/>
                      <w:sz w:val="16"/>
                      <w:szCs w:val="16"/>
                      <w:lang w:eastAsia="es-MX"/>
                    </w:rPr>
                    <w:t>397.00</w:t>
                  </w:r>
                  <w:r>
                    <w:rPr>
                      <w:rStyle w:val="Refdenotaalpie"/>
                      <w:rFonts w:ascii="Calibri" w:eastAsia="Times New Roman" w:hAnsi="Calibri" w:cs="Calibri"/>
                      <w:color w:val="000000"/>
                      <w:sz w:val="16"/>
                      <w:szCs w:val="16"/>
                      <w:lang w:eastAsia="es-MX"/>
                    </w:rPr>
                    <w:footnoteReference w:id="15"/>
                  </w:r>
                </w:p>
              </w:tc>
              <w:tc>
                <w:tcPr>
                  <w:tcW w:w="858" w:type="pct"/>
                  <w:shd w:val="clear" w:color="000000" w:fill="FFFFFF"/>
                  <w:noWrap/>
                  <w:vAlign w:val="center"/>
                  <w:hideMark/>
                </w:tcPr>
                <w:p w14:paraId="53411B68" w14:textId="7FF84B57" w:rsidR="004C533B" w:rsidRPr="00957DE5" w:rsidRDefault="004C533B" w:rsidP="004C533B">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w:t>
                  </w:r>
                  <w:r>
                    <w:rPr>
                      <w:rFonts w:ascii="Calibri" w:eastAsia="Times New Roman" w:hAnsi="Calibri" w:cs="Calibri"/>
                      <w:color w:val="000000"/>
                      <w:sz w:val="16"/>
                      <w:szCs w:val="16"/>
                      <w:lang w:eastAsia="es-MX"/>
                    </w:rPr>
                    <w:t>37</w:t>
                  </w:r>
                  <w:r w:rsidRPr="00957DE5">
                    <w:rPr>
                      <w:rFonts w:ascii="Calibri" w:eastAsia="Times New Roman" w:hAnsi="Calibri" w:cs="Calibri"/>
                      <w:color w:val="000000"/>
                      <w:sz w:val="16"/>
                      <w:szCs w:val="16"/>
                      <w:lang w:eastAsia="es-MX"/>
                    </w:rPr>
                    <w:t>,</w:t>
                  </w:r>
                  <w:r>
                    <w:rPr>
                      <w:rFonts w:ascii="Calibri" w:eastAsia="Times New Roman" w:hAnsi="Calibri" w:cs="Calibri"/>
                      <w:color w:val="000000"/>
                      <w:sz w:val="16"/>
                      <w:szCs w:val="16"/>
                      <w:lang w:eastAsia="es-MX"/>
                    </w:rPr>
                    <w:t>48</w:t>
                  </w:r>
                  <w:r w:rsidRPr="00957DE5">
                    <w:rPr>
                      <w:rFonts w:ascii="Calibri" w:eastAsia="Times New Roman" w:hAnsi="Calibri" w:cs="Calibri"/>
                      <w:color w:val="000000"/>
                      <w:sz w:val="16"/>
                      <w:szCs w:val="16"/>
                      <w:lang w:eastAsia="es-MX"/>
                    </w:rPr>
                    <w:t>7.00</w:t>
                  </w:r>
                </w:p>
              </w:tc>
            </w:tr>
            <w:tr w:rsidR="008F7BDE" w:rsidRPr="00957DE5" w14:paraId="5A7530C3" w14:textId="77777777" w:rsidTr="00B16198">
              <w:trPr>
                <w:trHeight w:val="1173"/>
                <w:jc w:val="center"/>
              </w:trPr>
              <w:tc>
                <w:tcPr>
                  <w:tcW w:w="420" w:type="pct"/>
                </w:tcPr>
                <w:p w14:paraId="070A9BF5" w14:textId="646389EF" w:rsidR="008F7BDE" w:rsidRPr="00137702" w:rsidRDefault="00B16198" w:rsidP="00B16198">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 xml:space="preserve">1 BIS </w:t>
                  </w:r>
                </w:p>
              </w:tc>
              <w:tc>
                <w:tcPr>
                  <w:tcW w:w="779" w:type="pct"/>
                  <w:shd w:val="clear" w:color="auto" w:fill="auto"/>
                  <w:vAlign w:val="center"/>
                </w:tcPr>
                <w:p w14:paraId="05D8A507" w14:textId="231622E1" w:rsidR="008F7BDE" w:rsidRPr="00905E90" w:rsidRDefault="008F7BDE" w:rsidP="008F7BDE">
                  <w:pPr>
                    <w:spacing w:after="0" w:line="240" w:lineRule="auto"/>
                    <w:jc w:val="both"/>
                    <w:rPr>
                      <w:rFonts w:ascii="Calibri" w:eastAsia="Times New Roman" w:hAnsi="Calibri" w:cs="Calibri"/>
                      <w:b/>
                      <w:color w:val="000000"/>
                      <w:sz w:val="16"/>
                      <w:szCs w:val="16"/>
                      <w:lang w:eastAsia="es-MX"/>
                    </w:rPr>
                  </w:pPr>
                  <w:r w:rsidRPr="00137702">
                    <w:rPr>
                      <w:rFonts w:ascii="Calibri" w:eastAsia="Times New Roman" w:hAnsi="Calibri" w:cs="Calibri"/>
                      <w:b/>
                      <w:color w:val="000000"/>
                      <w:sz w:val="16"/>
                      <w:szCs w:val="16"/>
                      <w:lang w:eastAsia="es-MX"/>
                    </w:rPr>
                    <w:t>Solicitud de modificación de circunstancias o personas a las que se refieren los requisitos generales b), c) y d).</w:t>
                  </w:r>
                </w:p>
              </w:tc>
              <w:tc>
                <w:tcPr>
                  <w:tcW w:w="632" w:type="pct"/>
                  <w:shd w:val="clear" w:color="000000" w:fill="FFFFFF"/>
                  <w:noWrap/>
                  <w:vAlign w:val="center"/>
                </w:tcPr>
                <w:p w14:paraId="633FBB48" w14:textId="2E210161"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tcPr>
                <w:p w14:paraId="1F00ACC6" w14:textId="3B4480CA"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77F0E5D1" w14:textId="078C350F"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tcPr>
                <w:p w14:paraId="6FAD8479" w14:textId="65BA0C9D"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tcPr>
                <w:p w14:paraId="6EC01868" w14:textId="2875E574"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F7BDE" w:rsidRPr="00957DE5" w14:paraId="64932FFC" w14:textId="77777777" w:rsidTr="00B16198">
              <w:trPr>
                <w:trHeight w:val="1173"/>
                <w:jc w:val="center"/>
              </w:trPr>
              <w:tc>
                <w:tcPr>
                  <w:tcW w:w="420" w:type="pct"/>
                </w:tcPr>
                <w:p w14:paraId="51A5BFF6" w14:textId="3930FBD5" w:rsidR="008F7BDE" w:rsidRPr="00905E90" w:rsidRDefault="00B16198" w:rsidP="00B16198">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lastRenderedPageBreak/>
                    <w:t>2</w:t>
                  </w:r>
                </w:p>
              </w:tc>
              <w:tc>
                <w:tcPr>
                  <w:tcW w:w="779" w:type="pct"/>
                  <w:shd w:val="clear" w:color="auto" w:fill="auto"/>
                  <w:vAlign w:val="center"/>
                  <w:hideMark/>
                </w:tcPr>
                <w:p w14:paraId="68209A11" w14:textId="3744FABF" w:rsidR="008F7BDE" w:rsidRPr="00905E90" w:rsidRDefault="008F7BDE" w:rsidP="00556B6E">
                  <w:pPr>
                    <w:spacing w:after="0" w:line="240" w:lineRule="auto"/>
                    <w:jc w:val="both"/>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Envío de pruebas y correcciones relacionadas a las No conformidades derivadas de la visita de evaluación del </w:t>
                  </w:r>
                  <w:r w:rsidR="00556B6E" w:rsidRPr="00556B6E">
                    <w:rPr>
                      <w:rFonts w:ascii="Calibri" w:eastAsia="Times New Roman" w:hAnsi="Calibri" w:cs="Calibri"/>
                      <w:b/>
                      <w:color w:val="000000"/>
                      <w:sz w:val="16"/>
                      <w:szCs w:val="16"/>
                      <w:lang w:eastAsia="es-MX"/>
                    </w:rPr>
                    <w:t xml:space="preserve">Instituto como Organismo de Acreditación </w:t>
                  </w:r>
                  <w:r w:rsidRPr="00905E90">
                    <w:rPr>
                      <w:rFonts w:ascii="Calibri" w:eastAsia="Times New Roman" w:hAnsi="Calibri" w:cs="Calibri"/>
                      <w:b/>
                      <w:color w:val="000000"/>
                      <w:sz w:val="16"/>
                      <w:szCs w:val="16"/>
                      <w:lang w:eastAsia="es-MX"/>
                    </w:rPr>
                    <w:t>a</w:t>
                  </w:r>
                  <w:r w:rsidR="00556B6E">
                    <w:rPr>
                      <w:rFonts w:ascii="Calibri" w:eastAsia="Times New Roman" w:hAnsi="Calibri" w:cs="Calibri"/>
                      <w:b/>
                      <w:color w:val="000000"/>
                      <w:sz w:val="16"/>
                      <w:szCs w:val="16"/>
                      <w:lang w:eastAsia="es-MX"/>
                    </w:rPr>
                    <w:t>l</w:t>
                  </w:r>
                  <w:r w:rsidRPr="00905E90">
                    <w:rPr>
                      <w:rFonts w:ascii="Calibri" w:eastAsia="Times New Roman" w:hAnsi="Calibri" w:cs="Calibri"/>
                      <w:b/>
                      <w:color w:val="000000"/>
                      <w:sz w:val="16"/>
                      <w:szCs w:val="16"/>
                      <w:lang w:eastAsia="es-MX"/>
                    </w:rPr>
                    <w:t xml:space="preserve"> </w:t>
                  </w:r>
                  <w:r w:rsidR="00556B6E">
                    <w:rPr>
                      <w:rFonts w:ascii="Calibri" w:eastAsia="Times New Roman" w:hAnsi="Calibri" w:cs="Calibri"/>
                      <w:b/>
                      <w:color w:val="000000"/>
                      <w:sz w:val="16"/>
                      <w:szCs w:val="16"/>
                      <w:lang w:eastAsia="es-MX"/>
                    </w:rPr>
                    <w:t>Organismo de Evaluación de la Conformidad</w:t>
                  </w:r>
                  <w:r w:rsidRPr="00905E90">
                    <w:rPr>
                      <w:rFonts w:ascii="Calibri" w:eastAsia="Times New Roman" w:hAnsi="Calibri" w:cs="Calibri"/>
                      <w:b/>
                      <w:color w:val="000000"/>
                      <w:sz w:val="16"/>
                      <w:szCs w:val="16"/>
                      <w:lang w:eastAsia="es-MX"/>
                    </w:rPr>
                    <w:t xml:space="preserve"> solicitante.</w:t>
                  </w:r>
                </w:p>
              </w:tc>
              <w:tc>
                <w:tcPr>
                  <w:tcW w:w="632" w:type="pct"/>
                  <w:shd w:val="clear" w:color="000000" w:fill="FFFFFF"/>
                  <w:noWrap/>
                  <w:vAlign w:val="center"/>
                  <w:hideMark/>
                </w:tcPr>
                <w:p w14:paraId="45C377B6"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$300.00</w:t>
                  </w:r>
                </w:p>
              </w:tc>
              <w:tc>
                <w:tcPr>
                  <w:tcW w:w="533" w:type="pct"/>
                  <w:shd w:val="clear" w:color="000000" w:fill="FFFFFF"/>
                  <w:noWrap/>
                  <w:vAlign w:val="center"/>
                  <w:hideMark/>
                </w:tcPr>
                <w:p w14:paraId="76D44C6B"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$5,000.00</w:t>
                  </w:r>
                </w:p>
              </w:tc>
              <w:tc>
                <w:tcPr>
                  <w:tcW w:w="960" w:type="pct"/>
                  <w:shd w:val="clear" w:color="000000" w:fill="FFFFFF"/>
                  <w:noWrap/>
                  <w:vAlign w:val="center"/>
                  <w:hideMark/>
                </w:tcPr>
                <w:p w14:paraId="498493C4"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$5,300.00</w:t>
                  </w:r>
                </w:p>
              </w:tc>
              <w:tc>
                <w:tcPr>
                  <w:tcW w:w="818" w:type="pct"/>
                  <w:shd w:val="clear" w:color="000000" w:fill="FFFFFF"/>
                  <w:noWrap/>
                  <w:vAlign w:val="center"/>
                  <w:hideMark/>
                </w:tcPr>
                <w:p w14:paraId="7E259972"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hideMark/>
                </w:tcPr>
                <w:p w14:paraId="037CA30D"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$5,300.00</w:t>
                  </w:r>
                </w:p>
              </w:tc>
            </w:tr>
            <w:tr w:rsidR="008F7BDE" w:rsidRPr="00957DE5" w14:paraId="52DDB6DB" w14:textId="77777777" w:rsidTr="00B16198">
              <w:trPr>
                <w:trHeight w:val="545"/>
                <w:jc w:val="center"/>
              </w:trPr>
              <w:tc>
                <w:tcPr>
                  <w:tcW w:w="420" w:type="pct"/>
                </w:tcPr>
                <w:p w14:paraId="56494260" w14:textId="24450757" w:rsidR="008F7BDE" w:rsidRPr="00905E90" w:rsidRDefault="00B16198" w:rsidP="00B16198">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3</w:t>
                  </w:r>
                </w:p>
              </w:tc>
              <w:tc>
                <w:tcPr>
                  <w:tcW w:w="779" w:type="pct"/>
                  <w:shd w:val="clear" w:color="auto" w:fill="auto"/>
                  <w:vAlign w:val="center"/>
                  <w:hideMark/>
                </w:tcPr>
                <w:p w14:paraId="7DA4D3E6" w14:textId="497CEABF" w:rsidR="008F7BDE" w:rsidRPr="00905E90" w:rsidRDefault="008F7BDE" w:rsidP="00A1447B">
                  <w:pPr>
                    <w:spacing w:after="0" w:line="240"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w:t>
                  </w:r>
                  <w:r w:rsidR="00556B6E">
                    <w:rPr>
                      <w:rFonts w:ascii="Calibri" w:eastAsia="Times New Roman" w:hAnsi="Calibri" w:cs="Calibri"/>
                      <w:b/>
                      <w:color w:val="000000"/>
                      <w:sz w:val="16"/>
                      <w:szCs w:val="16"/>
                      <w:lang w:eastAsia="es-MX"/>
                    </w:rPr>
                    <w:t>ampliación</w:t>
                  </w:r>
                  <w:r w:rsidRPr="00905E90">
                    <w:rPr>
                      <w:rFonts w:ascii="Calibri" w:eastAsia="Times New Roman" w:hAnsi="Calibri" w:cs="Calibri"/>
                      <w:b/>
                      <w:color w:val="000000"/>
                      <w:sz w:val="16"/>
                      <w:szCs w:val="16"/>
                      <w:lang w:eastAsia="es-MX"/>
                    </w:rPr>
                    <w:t xml:space="preserve"> de la Acreditación de un </w:t>
                  </w:r>
                  <w:r w:rsidR="00A1447B">
                    <w:rPr>
                      <w:rFonts w:ascii="Calibri" w:eastAsia="Times New Roman" w:hAnsi="Calibri" w:cs="Calibri"/>
                      <w:b/>
                      <w:color w:val="000000"/>
                      <w:sz w:val="16"/>
                      <w:szCs w:val="16"/>
                      <w:lang w:eastAsia="es-MX"/>
                    </w:rPr>
                    <w:t>OEC</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37621A56"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499931C7"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151785A6"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426EE96D"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33FDD650"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F7BDE" w:rsidRPr="00957DE5" w14:paraId="65BD27FD" w14:textId="77777777" w:rsidTr="00B16198">
              <w:trPr>
                <w:trHeight w:val="284"/>
                <w:jc w:val="center"/>
              </w:trPr>
              <w:tc>
                <w:tcPr>
                  <w:tcW w:w="420" w:type="pct"/>
                </w:tcPr>
                <w:p w14:paraId="131F918D" w14:textId="05E28B91" w:rsidR="008F7BDE" w:rsidRPr="00905E90" w:rsidRDefault="00B16198" w:rsidP="00B16198">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4</w:t>
                  </w:r>
                </w:p>
              </w:tc>
              <w:tc>
                <w:tcPr>
                  <w:tcW w:w="779" w:type="pct"/>
                  <w:shd w:val="clear" w:color="auto" w:fill="auto"/>
                  <w:vAlign w:val="center"/>
                  <w:hideMark/>
                </w:tcPr>
                <w:p w14:paraId="1EBCD65D" w14:textId="553D5CDC" w:rsidR="008F7BDE" w:rsidRPr="00905E90" w:rsidRDefault="008F7BDE" w:rsidP="00A1447B">
                  <w:pPr>
                    <w:spacing w:after="0" w:line="240"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Autorización de un </w:t>
                  </w:r>
                  <w:r w:rsidR="00A1447B">
                    <w:rPr>
                      <w:rFonts w:ascii="Calibri" w:eastAsia="Times New Roman" w:hAnsi="Calibri" w:cs="Calibri"/>
                      <w:b/>
                      <w:color w:val="000000"/>
                      <w:sz w:val="16"/>
                      <w:szCs w:val="16"/>
                      <w:lang w:eastAsia="es-MX"/>
                    </w:rPr>
                    <w:t>OEC</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4D78805B"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22E10358"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2D4A0A1B"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0C727E0F"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1F5ACD88" w14:textId="77777777" w:rsidR="008F7BDE" w:rsidRPr="00957DE5" w:rsidRDefault="008F7BDE" w:rsidP="008F7BDE">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B16198" w:rsidRPr="00957DE5" w14:paraId="7CFDB17A" w14:textId="77777777" w:rsidTr="00B16198">
              <w:trPr>
                <w:trHeight w:val="284"/>
                <w:jc w:val="center"/>
              </w:trPr>
              <w:tc>
                <w:tcPr>
                  <w:tcW w:w="420" w:type="pct"/>
                </w:tcPr>
                <w:p w14:paraId="42EDE2F3" w14:textId="4F44740F" w:rsidR="00B16198" w:rsidRDefault="00B16198" w:rsidP="00B16198">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5</w:t>
                  </w:r>
                </w:p>
              </w:tc>
              <w:tc>
                <w:tcPr>
                  <w:tcW w:w="779" w:type="pct"/>
                  <w:shd w:val="clear" w:color="auto" w:fill="auto"/>
                  <w:vAlign w:val="center"/>
                </w:tcPr>
                <w:p w14:paraId="3B284ADC" w14:textId="2EB25AB6" w:rsidR="00B16198" w:rsidRPr="00905E90" w:rsidRDefault="00B16198" w:rsidP="00A1447B">
                  <w:pPr>
                    <w:spacing w:after="0" w:line="240"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w:t>
                  </w:r>
                  <w:r w:rsidR="00A1447B">
                    <w:rPr>
                      <w:rFonts w:ascii="Calibri" w:eastAsia="Times New Roman" w:hAnsi="Calibri" w:cs="Calibri"/>
                      <w:b/>
                      <w:color w:val="000000"/>
                      <w:sz w:val="16"/>
                      <w:szCs w:val="16"/>
                      <w:lang w:eastAsia="es-MX"/>
                    </w:rPr>
                    <w:t>ampliación</w:t>
                  </w:r>
                  <w:r w:rsidRPr="00905E90">
                    <w:rPr>
                      <w:rFonts w:ascii="Calibri" w:eastAsia="Times New Roman" w:hAnsi="Calibri" w:cs="Calibri"/>
                      <w:b/>
                      <w:color w:val="000000"/>
                      <w:sz w:val="16"/>
                      <w:szCs w:val="16"/>
                      <w:lang w:eastAsia="es-MX"/>
                    </w:rPr>
                    <w:t xml:space="preserve"> de la Autorización de un OA.</w:t>
                  </w:r>
                </w:p>
              </w:tc>
              <w:tc>
                <w:tcPr>
                  <w:tcW w:w="632" w:type="pct"/>
                  <w:shd w:val="clear" w:color="000000" w:fill="FFFFFF"/>
                  <w:noWrap/>
                  <w:vAlign w:val="center"/>
                </w:tcPr>
                <w:p w14:paraId="13CCB7CF" w14:textId="309CD2A1" w:rsidR="00B16198" w:rsidRPr="00957DE5" w:rsidRDefault="00B16198" w:rsidP="00B16198">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tcPr>
                <w:p w14:paraId="2FB44A88" w14:textId="0B49453B" w:rsidR="00B16198" w:rsidRPr="00957DE5" w:rsidRDefault="00B16198" w:rsidP="00B16198">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329BFE14" w14:textId="14F19AA3" w:rsidR="00B16198" w:rsidRPr="00957DE5" w:rsidRDefault="00B16198" w:rsidP="00B16198">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tcPr>
                <w:p w14:paraId="256F015C" w14:textId="13C62D85" w:rsidR="00B16198" w:rsidRPr="00957DE5" w:rsidRDefault="00B16198" w:rsidP="00B16198">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tcPr>
                <w:p w14:paraId="2E93F3D3" w14:textId="34CCF3AD" w:rsidR="00B16198" w:rsidRPr="00957DE5" w:rsidRDefault="00B16198" w:rsidP="00B16198">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49FDC263" w14:textId="77777777" w:rsidTr="00B16198">
              <w:trPr>
                <w:trHeight w:val="545"/>
                <w:jc w:val="center"/>
              </w:trPr>
              <w:tc>
                <w:tcPr>
                  <w:tcW w:w="420" w:type="pct"/>
                </w:tcPr>
                <w:p w14:paraId="30A9F560" w14:textId="42C7603F" w:rsidR="00816214"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6</w:t>
                  </w:r>
                </w:p>
              </w:tc>
              <w:tc>
                <w:tcPr>
                  <w:tcW w:w="779" w:type="pct"/>
                  <w:shd w:val="clear" w:color="auto" w:fill="auto"/>
                  <w:vAlign w:val="center"/>
                </w:tcPr>
                <w:p w14:paraId="03372BA9" w14:textId="75C41B96" w:rsidR="00816214" w:rsidRPr="00905E90" w:rsidRDefault="00816214" w:rsidP="00816214">
                  <w:pPr>
                    <w:spacing w:after="0" w:line="240"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Solicitud de Autorización de un OA.</w:t>
                  </w:r>
                </w:p>
              </w:tc>
              <w:tc>
                <w:tcPr>
                  <w:tcW w:w="632" w:type="pct"/>
                  <w:shd w:val="clear" w:color="000000" w:fill="FFFFFF"/>
                  <w:noWrap/>
                  <w:vAlign w:val="center"/>
                </w:tcPr>
                <w:p w14:paraId="7692A651" w14:textId="7F634D5D"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tcPr>
                <w:p w14:paraId="73036CE8" w14:textId="1F9BDD00"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6575FE62" w14:textId="397A185A"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tcPr>
                <w:p w14:paraId="7AACEA69" w14:textId="1C04F5E3"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tcPr>
                <w:p w14:paraId="56A9C52A" w14:textId="0559B9FE"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07A37618" w14:textId="77777777" w:rsidTr="00B16198">
              <w:trPr>
                <w:trHeight w:val="545"/>
                <w:jc w:val="center"/>
              </w:trPr>
              <w:tc>
                <w:tcPr>
                  <w:tcW w:w="420" w:type="pct"/>
                </w:tcPr>
                <w:p w14:paraId="45028A0C" w14:textId="5E410569" w:rsidR="00816214"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7</w:t>
                  </w:r>
                </w:p>
              </w:tc>
              <w:tc>
                <w:tcPr>
                  <w:tcW w:w="779" w:type="pct"/>
                  <w:shd w:val="clear" w:color="auto" w:fill="auto"/>
                  <w:vAlign w:val="center"/>
                </w:tcPr>
                <w:p w14:paraId="0D76C0DC" w14:textId="17678963" w:rsidR="00816214" w:rsidRPr="00905E90" w:rsidRDefault="00816214" w:rsidP="00A1447B">
                  <w:pPr>
                    <w:spacing w:after="0" w:line="240" w:lineRule="auto"/>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w:t>
                  </w:r>
                  <w:r w:rsidR="00A1447B">
                    <w:rPr>
                      <w:rFonts w:ascii="Calibri" w:eastAsia="Times New Roman" w:hAnsi="Calibri" w:cs="Calibri"/>
                      <w:b/>
                      <w:color w:val="000000"/>
                      <w:sz w:val="16"/>
                      <w:szCs w:val="16"/>
                      <w:lang w:eastAsia="es-MX"/>
                    </w:rPr>
                    <w:t>ampliación</w:t>
                  </w:r>
                  <w:r>
                    <w:rPr>
                      <w:rFonts w:ascii="Calibri" w:eastAsia="Times New Roman" w:hAnsi="Calibri" w:cs="Calibri"/>
                      <w:b/>
                      <w:color w:val="000000"/>
                      <w:sz w:val="16"/>
                      <w:szCs w:val="16"/>
                      <w:lang w:eastAsia="es-MX"/>
                    </w:rPr>
                    <w:t xml:space="preserve"> de la Autorización de </w:t>
                  </w:r>
                  <w:r w:rsidR="00A1447B">
                    <w:rPr>
                      <w:rFonts w:ascii="Calibri" w:eastAsia="Times New Roman" w:hAnsi="Calibri" w:cs="Calibri"/>
                      <w:b/>
                      <w:color w:val="000000"/>
                      <w:sz w:val="16"/>
                      <w:szCs w:val="16"/>
                      <w:lang w:eastAsia="es-MX"/>
                    </w:rPr>
                    <w:t>un OEC</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tcPr>
                <w:p w14:paraId="1FD16AE0" w14:textId="72398325"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tcPr>
                <w:p w14:paraId="3FFDDAA2" w14:textId="236909C5"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08B948BB" w14:textId="0FA890A1"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tcPr>
                <w:p w14:paraId="4727D32C" w14:textId="50C11D98"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tcPr>
                <w:p w14:paraId="5DDD2363" w14:textId="1B993766"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17E807ED" w14:textId="77777777" w:rsidTr="00B16198">
              <w:trPr>
                <w:trHeight w:val="948"/>
                <w:jc w:val="center"/>
              </w:trPr>
              <w:tc>
                <w:tcPr>
                  <w:tcW w:w="420" w:type="pct"/>
                </w:tcPr>
                <w:p w14:paraId="1F146ED4" w14:textId="406A23E8" w:rsidR="00816214" w:rsidRPr="00905E90"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color w:val="000000"/>
                      <w:sz w:val="16"/>
                      <w:szCs w:val="16"/>
                      <w:lang w:eastAsia="es-MX"/>
                    </w:rPr>
                    <w:t>8</w:t>
                  </w:r>
                </w:p>
              </w:tc>
              <w:tc>
                <w:tcPr>
                  <w:tcW w:w="779" w:type="pct"/>
                  <w:shd w:val="clear" w:color="auto" w:fill="auto"/>
                  <w:vAlign w:val="center"/>
                  <w:hideMark/>
                </w:tcPr>
                <w:p w14:paraId="0C547EE1" w14:textId="0883B242" w:rsidR="00816214" w:rsidRPr="00905E90" w:rsidRDefault="00816214" w:rsidP="00A1447B">
                  <w:pPr>
                    <w:spacing w:after="0" w:line="240" w:lineRule="auto"/>
                    <w:jc w:val="both"/>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Presentación del Informe de actividades relativo a la emisión de los </w:t>
                  </w:r>
                  <w:r w:rsidR="00A1447B">
                    <w:rPr>
                      <w:rFonts w:ascii="Calibri" w:eastAsia="Times New Roman" w:hAnsi="Calibri" w:cs="Calibri"/>
                      <w:b/>
                      <w:color w:val="000000"/>
                      <w:sz w:val="16"/>
                      <w:szCs w:val="16"/>
                      <w:lang w:eastAsia="es-MX"/>
                    </w:rPr>
                    <w:t>certificados de Acreditación</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209443B9"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72F6DCB5"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$5,000.00</w:t>
                  </w:r>
                </w:p>
              </w:tc>
              <w:tc>
                <w:tcPr>
                  <w:tcW w:w="960" w:type="pct"/>
                  <w:shd w:val="clear" w:color="000000" w:fill="FFFFFF"/>
                  <w:noWrap/>
                  <w:vAlign w:val="center"/>
                  <w:hideMark/>
                </w:tcPr>
                <w:p w14:paraId="037DF70E"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$5,200.00</w:t>
                  </w:r>
                </w:p>
              </w:tc>
              <w:tc>
                <w:tcPr>
                  <w:tcW w:w="818" w:type="pct"/>
                  <w:shd w:val="clear" w:color="000000" w:fill="FFFFFF"/>
                  <w:noWrap/>
                  <w:vAlign w:val="center"/>
                  <w:hideMark/>
                </w:tcPr>
                <w:p w14:paraId="127B8BC3"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hideMark/>
                </w:tcPr>
                <w:p w14:paraId="28AD69BE"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$5,200.00</w:t>
                  </w:r>
                </w:p>
              </w:tc>
            </w:tr>
            <w:tr w:rsidR="00816214" w:rsidRPr="00957DE5" w14:paraId="113C34BF" w14:textId="77777777" w:rsidTr="00B16198">
              <w:trPr>
                <w:trHeight w:val="817"/>
                <w:jc w:val="center"/>
              </w:trPr>
              <w:tc>
                <w:tcPr>
                  <w:tcW w:w="420" w:type="pct"/>
                </w:tcPr>
                <w:p w14:paraId="2479D0E0" w14:textId="3E44D8D7" w:rsidR="00816214" w:rsidRPr="00905E90"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9</w:t>
                  </w:r>
                </w:p>
              </w:tc>
              <w:tc>
                <w:tcPr>
                  <w:tcW w:w="779" w:type="pct"/>
                  <w:shd w:val="clear" w:color="auto" w:fill="auto"/>
                  <w:vAlign w:val="center"/>
                  <w:hideMark/>
                </w:tcPr>
                <w:p w14:paraId="3B84D814" w14:textId="70EB9C80" w:rsidR="00816214" w:rsidRPr="00905E90" w:rsidRDefault="00816214" w:rsidP="00A1447B">
                  <w:pPr>
                    <w:spacing w:after="0" w:line="240" w:lineRule="auto"/>
                    <w:jc w:val="both"/>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ampliación al alcance de la Acreditación de </w:t>
                  </w:r>
                  <w:r w:rsidR="00A1447B">
                    <w:rPr>
                      <w:rFonts w:ascii="Calibri" w:eastAsia="Times New Roman" w:hAnsi="Calibri" w:cs="Calibri"/>
                      <w:b/>
                      <w:color w:val="000000"/>
                      <w:sz w:val="16"/>
                      <w:szCs w:val="16"/>
                      <w:lang w:eastAsia="es-MX"/>
                    </w:rPr>
                    <w:t>un</w:t>
                  </w:r>
                  <w:r w:rsidRPr="00905E90">
                    <w:rPr>
                      <w:rFonts w:ascii="Calibri" w:eastAsia="Times New Roman" w:hAnsi="Calibri" w:cs="Calibri"/>
                      <w:b/>
                      <w:color w:val="000000"/>
                      <w:sz w:val="16"/>
                      <w:szCs w:val="16"/>
                      <w:lang w:eastAsia="es-MX"/>
                    </w:rPr>
                    <w:t xml:space="preserve"> </w:t>
                  </w:r>
                  <w:r w:rsidR="00A1447B">
                    <w:rPr>
                      <w:rFonts w:ascii="Calibri" w:eastAsia="Times New Roman" w:hAnsi="Calibri" w:cs="Calibri"/>
                      <w:b/>
                      <w:color w:val="000000"/>
                      <w:sz w:val="16"/>
                      <w:szCs w:val="16"/>
                      <w:lang w:eastAsia="es-MX"/>
                    </w:rPr>
                    <w:t xml:space="preserve">OEC </w:t>
                  </w:r>
                  <w:r w:rsidRPr="00905E90">
                    <w:rPr>
                      <w:rFonts w:ascii="Calibri" w:eastAsia="Times New Roman" w:hAnsi="Calibri" w:cs="Calibri"/>
                      <w:b/>
                      <w:color w:val="000000"/>
                      <w:sz w:val="16"/>
                      <w:szCs w:val="16"/>
                      <w:lang w:eastAsia="es-MX"/>
                    </w:rPr>
                    <w:t xml:space="preserve">a otros métodos de prueba. </w:t>
                  </w:r>
                </w:p>
              </w:tc>
              <w:tc>
                <w:tcPr>
                  <w:tcW w:w="632" w:type="pct"/>
                  <w:shd w:val="clear" w:color="000000" w:fill="FFFFFF"/>
                  <w:noWrap/>
                  <w:vAlign w:val="center"/>
                  <w:hideMark/>
                </w:tcPr>
                <w:p w14:paraId="72624DF4"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40558FEA"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2D7ECAAB"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7431C09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33B70D3E"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6713DAA7" w14:textId="77777777" w:rsidTr="00B16198">
              <w:trPr>
                <w:trHeight w:val="1493"/>
                <w:jc w:val="center"/>
              </w:trPr>
              <w:tc>
                <w:tcPr>
                  <w:tcW w:w="420" w:type="pct"/>
                </w:tcPr>
                <w:p w14:paraId="1E9B5A97" w14:textId="6AB59ACD" w:rsidR="00816214" w:rsidRPr="00905E90"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10</w:t>
                  </w:r>
                </w:p>
              </w:tc>
              <w:tc>
                <w:tcPr>
                  <w:tcW w:w="779" w:type="pct"/>
                  <w:shd w:val="clear" w:color="auto" w:fill="auto"/>
                  <w:vAlign w:val="center"/>
                  <w:hideMark/>
                </w:tcPr>
                <w:p w14:paraId="4DC02B19" w14:textId="23EA75C2" w:rsidR="00816214" w:rsidRPr="00905E90" w:rsidRDefault="00816214" w:rsidP="00A1447B">
                  <w:pPr>
                    <w:spacing w:after="0" w:line="240" w:lineRule="auto"/>
                    <w:jc w:val="both"/>
                    <w:rPr>
                      <w:rFonts w:ascii="Calibri" w:eastAsia="Times New Roman" w:hAnsi="Calibri" w:cs="Calibri"/>
                      <w:b/>
                      <w:color w:val="000000"/>
                      <w:sz w:val="16"/>
                      <w:szCs w:val="16"/>
                      <w:lang w:eastAsia="es-MX"/>
                    </w:rPr>
                  </w:pPr>
                  <w:r w:rsidRPr="00905E90">
                    <w:rPr>
                      <w:rFonts w:ascii="Calibri" w:eastAsia="Times New Roman" w:hAnsi="Calibri" w:cs="Calibri"/>
                      <w:b/>
                      <w:color w:val="000000"/>
                      <w:sz w:val="16"/>
                      <w:szCs w:val="16"/>
                      <w:lang w:eastAsia="es-MX"/>
                    </w:rPr>
                    <w:t xml:space="preserve">Solicitud de plazo adicional para la atención a las prevenciones del dictamen de vigilancia en caso de la suspensión de la Acreditación como </w:t>
                  </w:r>
                  <w:r w:rsidR="00A1447B">
                    <w:rPr>
                      <w:rFonts w:ascii="Calibri" w:eastAsia="Times New Roman" w:hAnsi="Calibri" w:cs="Calibri"/>
                      <w:b/>
                      <w:color w:val="000000"/>
                      <w:sz w:val="16"/>
                      <w:szCs w:val="16"/>
                      <w:lang w:eastAsia="es-MX"/>
                    </w:rPr>
                    <w:t>OEC</w:t>
                  </w:r>
                  <w:r w:rsidRPr="00905E90">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60424242"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68F4D88F"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1424C616"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61CFEF31"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0118034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2C70F166" w14:textId="77777777" w:rsidTr="00B16198">
              <w:trPr>
                <w:trHeight w:val="1327"/>
                <w:jc w:val="center"/>
              </w:trPr>
              <w:tc>
                <w:tcPr>
                  <w:tcW w:w="420" w:type="pct"/>
                </w:tcPr>
                <w:p w14:paraId="15F22F9F" w14:textId="32633E66" w:rsidR="00816214" w:rsidRPr="00284A41"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lastRenderedPageBreak/>
                    <w:t>11</w:t>
                  </w:r>
                </w:p>
              </w:tc>
              <w:tc>
                <w:tcPr>
                  <w:tcW w:w="779" w:type="pct"/>
                  <w:shd w:val="clear" w:color="auto" w:fill="auto"/>
                  <w:vAlign w:val="center"/>
                  <w:hideMark/>
                </w:tcPr>
                <w:p w14:paraId="7FB82C0E" w14:textId="72841CCB" w:rsidR="00816214" w:rsidRPr="00284A41" w:rsidRDefault="00816214" w:rsidP="00A1447B">
                  <w:pPr>
                    <w:spacing w:after="0" w:line="240" w:lineRule="auto"/>
                    <w:jc w:val="both"/>
                    <w:rPr>
                      <w:rFonts w:ascii="Calibri" w:eastAsia="Times New Roman" w:hAnsi="Calibri" w:cs="Calibri"/>
                      <w:b/>
                      <w:color w:val="000000"/>
                      <w:sz w:val="16"/>
                      <w:szCs w:val="16"/>
                      <w:lang w:eastAsia="es-MX"/>
                    </w:rPr>
                  </w:pPr>
                  <w:r w:rsidRPr="00284A41">
                    <w:rPr>
                      <w:rFonts w:ascii="Calibri" w:eastAsia="Times New Roman" w:hAnsi="Calibri" w:cs="Calibri"/>
                      <w:b/>
                      <w:color w:val="000000"/>
                      <w:sz w:val="16"/>
                      <w:szCs w:val="16"/>
                      <w:lang w:eastAsia="es-MX"/>
                    </w:rPr>
                    <w:t>Presentación del Informe d</w:t>
                  </w:r>
                  <w:r w:rsidR="00A1447B">
                    <w:rPr>
                      <w:rFonts w:ascii="Calibri" w:eastAsia="Times New Roman" w:hAnsi="Calibri" w:cs="Calibri"/>
                      <w:b/>
                      <w:color w:val="000000"/>
                      <w:sz w:val="16"/>
                      <w:szCs w:val="16"/>
                      <w:lang w:eastAsia="es-MX"/>
                    </w:rPr>
                    <w:t>e suspensión de servicios de un</w:t>
                  </w:r>
                  <w:r w:rsidRPr="00284A41">
                    <w:rPr>
                      <w:rFonts w:ascii="Calibri" w:eastAsia="Times New Roman" w:hAnsi="Calibri" w:cs="Calibri"/>
                      <w:b/>
                      <w:color w:val="000000"/>
                      <w:sz w:val="16"/>
                      <w:szCs w:val="16"/>
                      <w:lang w:eastAsia="es-MX"/>
                    </w:rPr>
                    <w:t xml:space="preserve"> </w:t>
                  </w:r>
                  <w:r w:rsidR="00A1447B">
                    <w:rPr>
                      <w:rFonts w:ascii="Calibri" w:eastAsia="Times New Roman" w:hAnsi="Calibri" w:cs="Calibri"/>
                      <w:b/>
                      <w:color w:val="000000"/>
                      <w:sz w:val="16"/>
                      <w:szCs w:val="16"/>
                      <w:lang w:eastAsia="es-MX"/>
                    </w:rPr>
                    <w:t>OEC</w:t>
                  </w:r>
                  <w:r w:rsidRPr="00284A41">
                    <w:rPr>
                      <w:rFonts w:ascii="Calibri" w:eastAsia="Times New Roman" w:hAnsi="Calibri" w:cs="Calibri"/>
                      <w:b/>
                      <w:color w:val="000000"/>
                      <w:sz w:val="16"/>
                      <w:szCs w:val="16"/>
                      <w:lang w:eastAsia="es-MX"/>
                    </w:rPr>
                    <w:t xml:space="preserve"> a razón de un caso fortuito o de fuerza mayor.</w:t>
                  </w:r>
                </w:p>
              </w:tc>
              <w:tc>
                <w:tcPr>
                  <w:tcW w:w="632" w:type="pct"/>
                  <w:shd w:val="clear" w:color="000000" w:fill="FFFFFF"/>
                  <w:noWrap/>
                  <w:vAlign w:val="center"/>
                  <w:hideMark/>
                </w:tcPr>
                <w:p w14:paraId="577F0AC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3FCE1BB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610ADD27"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78D3038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523BFEA8"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34718480" w14:textId="77777777" w:rsidTr="00B16198">
              <w:trPr>
                <w:trHeight w:val="1161"/>
                <w:jc w:val="center"/>
              </w:trPr>
              <w:tc>
                <w:tcPr>
                  <w:tcW w:w="420" w:type="pct"/>
                </w:tcPr>
                <w:p w14:paraId="7DA91789" w14:textId="20632A70" w:rsidR="00816214" w:rsidRPr="00D36991"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12</w:t>
                  </w:r>
                </w:p>
              </w:tc>
              <w:tc>
                <w:tcPr>
                  <w:tcW w:w="779" w:type="pct"/>
                  <w:shd w:val="clear" w:color="auto" w:fill="auto"/>
                  <w:vAlign w:val="center"/>
                  <w:hideMark/>
                </w:tcPr>
                <w:p w14:paraId="03E99945" w14:textId="77ACF7CD" w:rsidR="00816214" w:rsidRPr="00D36991" w:rsidRDefault="00816214" w:rsidP="00A1447B">
                  <w:pPr>
                    <w:spacing w:after="0" w:line="240" w:lineRule="auto"/>
                    <w:jc w:val="both"/>
                    <w:rPr>
                      <w:rFonts w:ascii="Calibri" w:eastAsia="Times New Roman" w:hAnsi="Calibri" w:cs="Calibri"/>
                      <w:b/>
                      <w:color w:val="000000"/>
                      <w:sz w:val="16"/>
                      <w:szCs w:val="16"/>
                      <w:lang w:eastAsia="es-MX"/>
                    </w:rPr>
                  </w:pPr>
                  <w:r w:rsidRPr="00D36991">
                    <w:rPr>
                      <w:rFonts w:ascii="Calibri" w:eastAsia="Times New Roman" w:hAnsi="Calibri" w:cs="Calibri"/>
                      <w:b/>
                      <w:color w:val="000000"/>
                      <w:sz w:val="16"/>
                      <w:szCs w:val="16"/>
                      <w:lang w:eastAsia="es-MX"/>
                    </w:rPr>
                    <w:t xml:space="preserve">Presentación del Informe de suspensión de servicios de un </w:t>
                  </w:r>
                  <w:r w:rsidR="00A1447B">
                    <w:rPr>
                      <w:rFonts w:ascii="Calibri" w:eastAsia="Times New Roman" w:hAnsi="Calibri" w:cs="Calibri"/>
                      <w:b/>
                      <w:color w:val="000000"/>
                      <w:sz w:val="16"/>
                      <w:szCs w:val="16"/>
                      <w:lang w:eastAsia="es-MX"/>
                    </w:rPr>
                    <w:t>OEC</w:t>
                  </w:r>
                  <w:r w:rsidRPr="00D36991">
                    <w:rPr>
                      <w:rFonts w:ascii="Calibri" w:eastAsia="Times New Roman" w:hAnsi="Calibri" w:cs="Calibri"/>
                      <w:b/>
                      <w:color w:val="000000"/>
                      <w:sz w:val="16"/>
                      <w:szCs w:val="16"/>
                      <w:lang w:eastAsia="es-MX"/>
                    </w:rPr>
                    <w:t xml:space="preserve"> a razón de circunstancias diferentes a un caso fortuito o de fuerza mayor.</w:t>
                  </w:r>
                </w:p>
              </w:tc>
              <w:tc>
                <w:tcPr>
                  <w:tcW w:w="632" w:type="pct"/>
                  <w:shd w:val="clear" w:color="000000" w:fill="FFFFFF"/>
                  <w:noWrap/>
                  <w:vAlign w:val="center"/>
                  <w:hideMark/>
                </w:tcPr>
                <w:p w14:paraId="33A99CE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0CF5CDB3"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4CE0F5D6"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6D43FA37"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63E30A43"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567F2558" w14:textId="77777777" w:rsidTr="00B16198">
              <w:trPr>
                <w:trHeight w:val="593"/>
                <w:jc w:val="center"/>
              </w:trPr>
              <w:tc>
                <w:tcPr>
                  <w:tcW w:w="420" w:type="pct"/>
                </w:tcPr>
                <w:p w14:paraId="1603606B" w14:textId="4631FD07" w:rsidR="00816214" w:rsidRPr="00191EEA"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13</w:t>
                  </w:r>
                </w:p>
              </w:tc>
              <w:tc>
                <w:tcPr>
                  <w:tcW w:w="779" w:type="pct"/>
                  <w:shd w:val="clear" w:color="auto" w:fill="auto"/>
                  <w:vAlign w:val="center"/>
                  <w:hideMark/>
                </w:tcPr>
                <w:p w14:paraId="01F4F7EC" w14:textId="6BDC0051" w:rsidR="00816214" w:rsidRPr="00191EEA" w:rsidRDefault="00816214" w:rsidP="00A1447B">
                  <w:pPr>
                    <w:spacing w:after="0" w:line="240" w:lineRule="auto"/>
                    <w:jc w:val="both"/>
                    <w:rPr>
                      <w:rFonts w:ascii="Calibri" w:eastAsia="Times New Roman" w:hAnsi="Calibri" w:cs="Calibri"/>
                      <w:b/>
                      <w:color w:val="000000"/>
                      <w:sz w:val="16"/>
                      <w:szCs w:val="16"/>
                      <w:lang w:eastAsia="es-MX"/>
                    </w:rPr>
                  </w:pPr>
                  <w:r w:rsidRPr="00191EEA">
                    <w:rPr>
                      <w:rFonts w:ascii="Calibri" w:eastAsia="Times New Roman" w:hAnsi="Calibri" w:cs="Calibri"/>
                      <w:b/>
                      <w:color w:val="000000"/>
                      <w:sz w:val="16"/>
                      <w:szCs w:val="16"/>
                      <w:lang w:eastAsia="es-MX"/>
                    </w:rPr>
                    <w:t xml:space="preserve">Solicitud de un plazo adicional para la atención de prevenciones del dictamen de vigilancia en caso de revocación de la Acreditación de </w:t>
                  </w:r>
                  <w:r w:rsidR="00A1447B">
                    <w:rPr>
                      <w:rFonts w:ascii="Calibri" w:eastAsia="Times New Roman" w:hAnsi="Calibri" w:cs="Calibri"/>
                      <w:b/>
                      <w:color w:val="000000"/>
                      <w:sz w:val="16"/>
                      <w:szCs w:val="16"/>
                      <w:lang w:eastAsia="es-MX"/>
                    </w:rPr>
                    <w:t>un</w:t>
                  </w:r>
                  <w:r w:rsidRPr="00191EEA">
                    <w:rPr>
                      <w:rFonts w:ascii="Calibri" w:eastAsia="Times New Roman" w:hAnsi="Calibri" w:cs="Calibri"/>
                      <w:b/>
                      <w:color w:val="000000"/>
                      <w:sz w:val="16"/>
                      <w:szCs w:val="16"/>
                      <w:lang w:eastAsia="es-MX"/>
                    </w:rPr>
                    <w:t xml:space="preserve"> </w:t>
                  </w:r>
                  <w:r w:rsidR="00A1447B">
                    <w:rPr>
                      <w:rFonts w:ascii="Calibri" w:eastAsia="Times New Roman" w:hAnsi="Calibri" w:cs="Calibri"/>
                      <w:b/>
                      <w:color w:val="000000"/>
                      <w:sz w:val="16"/>
                      <w:szCs w:val="16"/>
                      <w:lang w:eastAsia="es-MX"/>
                    </w:rPr>
                    <w:t>OEC</w:t>
                  </w:r>
                  <w:r w:rsidRPr="00191EEA">
                    <w:rPr>
                      <w:rFonts w:ascii="Calibri" w:eastAsia="Times New Roman" w:hAnsi="Calibri" w:cs="Calibri"/>
                      <w:b/>
                      <w:color w:val="000000"/>
                      <w:sz w:val="16"/>
                      <w:szCs w:val="16"/>
                      <w:lang w:eastAsia="es-MX"/>
                    </w:rPr>
                    <w:t>.</w:t>
                  </w:r>
                </w:p>
              </w:tc>
              <w:tc>
                <w:tcPr>
                  <w:tcW w:w="632" w:type="pct"/>
                  <w:shd w:val="clear" w:color="000000" w:fill="FFFFFF"/>
                  <w:noWrap/>
                  <w:vAlign w:val="center"/>
                  <w:hideMark/>
                </w:tcPr>
                <w:p w14:paraId="2DD7CEE9"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4B2980A3"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1238BC58"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259E2841"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3F7B0680"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4A161DC9" w14:textId="77777777" w:rsidTr="00B16198">
              <w:trPr>
                <w:trHeight w:val="721"/>
                <w:jc w:val="center"/>
              </w:trPr>
              <w:tc>
                <w:tcPr>
                  <w:tcW w:w="420" w:type="pct"/>
                </w:tcPr>
                <w:p w14:paraId="2065E395" w14:textId="2C7A0108" w:rsidR="00816214" w:rsidRPr="00A34C90"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14</w:t>
                  </w:r>
                </w:p>
              </w:tc>
              <w:tc>
                <w:tcPr>
                  <w:tcW w:w="779" w:type="pct"/>
                  <w:shd w:val="clear" w:color="auto" w:fill="auto"/>
                  <w:vAlign w:val="center"/>
                  <w:hideMark/>
                </w:tcPr>
                <w:p w14:paraId="66C88286" w14:textId="50D18975" w:rsidR="00816214" w:rsidRPr="00A34C90" w:rsidRDefault="00816214" w:rsidP="00A60277">
                  <w:pPr>
                    <w:spacing w:after="0" w:line="240" w:lineRule="auto"/>
                    <w:jc w:val="both"/>
                    <w:rPr>
                      <w:rFonts w:ascii="Calibri" w:eastAsia="Times New Roman" w:hAnsi="Calibri" w:cs="Calibri"/>
                      <w:b/>
                      <w:color w:val="000000"/>
                      <w:sz w:val="16"/>
                      <w:szCs w:val="16"/>
                      <w:lang w:eastAsia="es-MX"/>
                    </w:rPr>
                  </w:pPr>
                  <w:r w:rsidRPr="00A34C90">
                    <w:rPr>
                      <w:rFonts w:ascii="Calibri" w:eastAsia="Times New Roman" w:hAnsi="Calibri" w:cs="Calibri"/>
                      <w:b/>
                      <w:color w:val="000000"/>
                      <w:sz w:val="16"/>
                      <w:szCs w:val="16"/>
                      <w:lang w:eastAsia="es-MX"/>
                    </w:rPr>
                    <w:t xml:space="preserve">Presentación del Informe de actividades realizadas para las cuales </w:t>
                  </w:r>
                  <w:r w:rsidR="00C41260">
                    <w:rPr>
                      <w:rFonts w:ascii="Calibri" w:eastAsia="Times New Roman" w:hAnsi="Calibri" w:cs="Calibri"/>
                      <w:b/>
                      <w:color w:val="000000"/>
                      <w:sz w:val="16"/>
                      <w:szCs w:val="16"/>
                      <w:lang w:eastAsia="es-MX"/>
                    </w:rPr>
                    <w:t>un</w:t>
                  </w:r>
                  <w:r w:rsidRPr="00A34C90">
                    <w:rPr>
                      <w:rFonts w:ascii="Calibri" w:eastAsia="Times New Roman" w:hAnsi="Calibri" w:cs="Calibri"/>
                      <w:b/>
                      <w:color w:val="000000"/>
                      <w:sz w:val="16"/>
                      <w:szCs w:val="16"/>
                      <w:lang w:eastAsia="es-MX"/>
                    </w:rPr>
                    <w:t xml:space="preserve"> </w:t>
                  </w:r>
                  <w:r w:rsidR="00A60277">
                    <w:rPr>
                      <w:rFonts w:ascii="Calibri" w:eastAsia="Times New Roman" w:hAnsi="Calibri" w:cs="Calibri"/>
                      <w:b/>
                      <w:color w:val="000000"/>
                      <w:sz w:val="16"/>
                      <w:szCs w:val="16"/>
                      <w:lang w:eastAsia="es-MX"/>
                    </w:rPr>
                    <w:t>OEC fue acreditad</w:t>
                  </w:r>
                  <w:r w:rsidRPr="00A34C90">
                    <w:rPr>
                      <w:rFonts w:ascii="Calibri" w:eastAsia="Times New Roman" w:hAnsi="Calibri" w:cs="Calibri"/>
                      <w:b/>
                      <w:color w:val="000000"/>
                      <w:sz w:val="16"/>
                      <w:szCs w:val="16"/>
                      <w:lang w:eastAsia="es-MX"/>
                    </w:rPr>
                    <w:t>, después de habérsele revocado su Acreditación.</w:t>
                  </w:r>
                </w:p>
              </w:tc>
              <w:tc>
                <w:tcPr>
                  <w:tcW w:w="632" w:type="pct"/>
                  <w:shd w:val="clear" w:color="000000" w:fill="FFFFFF"/>
                  <w:noWrap/>
                  <w:vAlign w:val="center"/>
                  <w:hideMark/>
                </w:tcPr>
                <w:p w14:paraId="35443B8D"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hideMark/>
                </w:tcPr>
                <w:p w14:paraId="15AD6724"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385A9E87"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hideMark/>
                </w:tcPr>
                <w:p w14:paraId="078081B4"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auto" w:fill="auto"/>
                  <w:noWrap/>
                  <w:vAlign w:val="center"/>
                  <w:hideMark/>
                </w:tcPr>
                <w:p w14:paraId="67FC9601"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6E4CA6B9" w14:textId="77777777" w:rsidTr="00B16198">
              <w:trPr>
                <w:trHeight w:val="1149"/>
                <w:jc w:val="center"/>
              </w:trPr>
              <w:tc>
                <w:tcPr>
                  <w:tcW w:w="420" w:type="pct"/>
                </w:tcPr>
                <w:p w14:paraId="317A9B17" w14:textId="0B06A3AA" w:rsidR="00816214" w:rsidRPr="004357EB"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15</w:t>
                  </w:r>
                </w:p>
              </w:tc>
              <w:tc>
                <w:tcPr>
                  <w:tcW w:w="779" w:type="pct"/>
                  <w:shd w:val="clear" w:color="auto" w:fill="auto"/>
                  <w:vAlign w:val="center"/>
                  <w:hideMark/>
                </w:tcPr>
                <w:p w14:paraId="4D8178B8" w14:textId="7FD88BDD" w:rsidR="00816214" w:rsidRPr="004357EB" w:rsidRDefault="00816214" w:rsidP="00816214">
                  <w:pPr>
                    <w:spacing w:after="0" w:line="240" w:lineRule="auto"/>
                    <w:jc w:val="both"/>
                    <w:rPr>
                      <w:rFonts w:ascii="Calibri" w:eastAsia="Times New Roman" w:hAnsi="Calibri" w:cs="Calibri"/>
                      <w:b/>
                      <w:color w:val="000000"/>
                      <w:sz w:val="16"/>
                      <w:szCs w:val="16"/>
                      <w:lang w:eastAsia="es-MX"/>
                    </w:rPr>
                  </w:pPr>
                  <w:r w:rsidRPr="004357EB">
                    <w:rPr>
                      <w:rFonts w:ascii="Calibri" w:eastAsia="Times New Roman" w:hAnsi="Calibri" w:cs="Calibri"/>
                      <w:b/>
                      <w:color w:val="000000"/>
                      <w:sz w:val="16"/>
                      <w:szCs w:val="16"/>
                      <w:lang w:eastAsia="es-MX"/>
                    </w:rPr>
                    <w:t>Solicitud de un plazo adicional para la atención de prevenciones del dictamen de revocación de la Autorización del OA.</w:t>
                  </w:r>
                </w:p>
              </w:tc>
              <w:tc>
                <w:tcPr>
                  <w:tcW w:w="632" w:type="pct"/>
                  <w:shd w:val="clear" w:color="000000" w:fill="FFFFFF"/>
                  <w:noWrap/>
                  <w:vAlign w:val="center"/>
                  <w:hideMark/>
                </w:tcPr>
                <w:p w14:paraId="7B00F65E"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$1,300.00</w:t>
                  </w:r>
                </w:p>
              </w:tc>
              <w:tc>
                <w:tcPr>
                  <w:tcW w:w="533" w:type="pct"/>
                  <w:shd w:val="clear" w:color="000000" w:fill="FFFFFF"/>
                  <w:noWrap/>
                  <w:vAlign w:val="center"/>
                  <w:hideMark/>
                </w:tcPr>
                <w:p w14:paraId="6EF877F2"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hideMark/>
                </w:tcPr>
                <w:p w14:paraId="4D1E6C3C"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$2,300.00</w:t>
                  </w:r>
                </w:p>
              </w:tc>
              <w:tc>
                <w:tcPr>
                  <w:tcW w:w="818" w:type="pct"/>
                  <w:shd w:val="clear" w:color="000000" w:fill="FFFFFF"/>
                  <w:noWrap/>
                  <w:vAlign w:val="center"/>
                  <w:hideMark/>
                </w:tcPr>
                <w:p w14:paraId="232B143D"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hideMark/>
                </w:tcPr>
                <w:p w14:paraId="46B424DA" w14:textId="77777777"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$2,300.00</w:t>
                  </w:r>
                </w:p>
              </w:tc>
            </w:tr>
            <w:tr w:rsidR="00816214" w:rsidRPr="00957DE5" w14:paraId="304C6B19" w14:textId="77777777" w:rsidTr="00B16198">
              <w:trPr>
                <w:trHeight w:val="1149"/>
                <w:jc w:val="center"/>
              </w:trPr>
              <w:tc>
                <w:tcPr>
                  <w:tcW w:w="420" w:type="pct"/>
                </w:tcPr>
                <w:p w14:paraId="5DD82063" w14:textId="01F7328F" w:rsidR="00816214" w:rsidRPr="00B41BB7"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16</w:t>
                  </w:r>
                </w:p>
              </w:tc>
              <w:tc>
                <w:tcPr>
                  <w:tcW w:w="779" w:type="pct"/>
                  <w:shd w:val="clear" w:color="auto" w:fill="auto"/>
                  <w:vAlign w:val="center"/>
                </w:tcPr>
                <w:p w14:paraId="337BFF5B" w14:textId="479C9A4C" w:rsidR="00816214" w:rsidRPr="004357EB" w:rsidRDefault="00816214" w:rsidP="00816214">
                  <w:pPr>
                    <w:spacing w:after="0" w:line="240" w:lineRule="auto"/>
                    <w:jc w:val="both"/>
                    <w:rPr>
                      <w:rFonts w:ascii="Calibri" w:eastAsia="Times New Roman" w:hAnsi="Calibri" w:cs="Calibri"/>
                      <w:b/>
                      <w:color w:val="000000"/>
                      <w:sz w:val="16"/>
                      <w:szCs w:val="16"/>
                      <w:lang w:eastAsia="es-MX"/>
                    </w:rPr>
                  </w:pPr>
                  <w:r w:rsidRPr="00B41BB7">
                    <w:rPr>
                      <w:rFonts w:ascii="Calibri" w:eastAsia="Times New Roman" w:hAnsi="Calibri" w:cs="Calibri"/>
                      <w:b/>
                      <w:color w:val="000000"/>
                      <w:sz w:val="16"/>
                      <w:szCs w:val="16"/>
                      <w:lang w:eastAsia="es-MX"/>
                    </w:rPr>
                    <w:t>Presentación del Informe de actividades realizadas para las cuales el OA fue autorizado después de habérsele revocado su Autorización</w:t>
                  </w:r>
                </w:p>
              </w:tc>
              <w:tc>
                <w:tcPr>
                  <w:tcW w:w="632" w:type="pct"/>
                  <w:shd w:val="clear" w:color="000000" w:fill="FFFFFF"/>
                  <w:noWrap/>
                  <w:vAlign w:val="center"/>
                </w:tcPr>
                <w:p w14:paraId="37001628" w14:textId="52DC32F6"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$200.00</w:t>
                  </w:r>
                </w:p>
              </w:tc>
              <w:tc>
                <w:tcPr>
                  <w:tcW w:w="533" w:type="pct"/>
                  <w:shd w:val="clear" w:color="000000" w:fill="FFFFFF"/>
                  <w:noWrap/>
                  <w:vAlign w:val="center"/>
                </w:tcPr>
                <w:p w14:paraId="195EDD0B" w14:textId="649BF330"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6752A0AC" w14:textId="4DCD60E3"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c>
                <w:tcPr>
                  <w:tcW w:w="818" w:type="pct"/>
                  <w:shd w:val="clear" w:color="000000" w:fill="FFFFFF"/>
                  <w:noWrap/>
                  <w:vAlign w:val="center"/>
                </w:tcPr>
                <w:p w14:paraId="67EAD0BB" w14:textId="5B0AC63F"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$0.00</w:t>
                  </w:r>
                </w:p>
              </w:tc>
              <w:tc>
                <w:tcPr>
                  <w:tcW w:w="858" w:type="pct"/>
                  <w:shd w:val="clear" w:color="000000" w:fill="FFFFFF"/>
                  <w:noWrap/>
                  <w:vAlign w:val="center"/>
                </w:tcPr>
                <w:p w14:paraId="36568581" w14:textId="47643A4D"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sidRPr="00957DE5">
                    <w:rPr>
                      <w:rFonts w:ascii="Calibri" w:eastAsia="Times New Roman" w:hAnsi="Calibri" w:cs="Calibri"/>
                      <w:color w:val="000000"/>
                      <w:sz w:val="16"/>
                      <w:szCs w:val="16"/>
                      <w:lang w:eastAsia="es-MX"/>
                    </w:rPr>
                    <w:t>$1,200.00</w:t>
                  </w:r>
                </w:p>
              </w:tc>
            </w:tr>
            <w:tr w:rsidR="00816214" w:rsidRPr="00957DE5" w14:paraId="34CE0E41" w14:textId="77777777" w:rsidTr="00B16198">
              <w:trPr>
                <w:trHeight w:val="1149"/>
                <w:jc w:val="center"/>
              </w:trPr>
              <w:tc>
                <w:tcPr>
                  <w:tcW w:w="420" w:type="pct"/>
                </w:tcPr>
                <w:p w14:paraId="301D9125" w14:textId="79330E3E" w:rsidR="00816214"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lastRenderedPageBreak/>
                    <w:t>17</w:t>
                  </w:r>
                </w:p>
              </w:tc>
              <w:tc>
                <w:tcPr>
                  <w:tcW w:w="779" w:type="pct"/>
                  <w:shd w:val="clear" w:color="auto" w:fill="auto"/>
                  <w:vAlign w:val="center"/>
                </w:tcPr>
                <w:p w14:paraId="533878F9" w14:textId="6DC83F7B" w:rsidR="00816214" w:rsidRPr="00B41BB7" w:rsidRDefault="00816214" w:rsidP="00A60277">
                  <w:pPr>
                    <w:spacing w:after="0" w:line="240" w:lineRule="auto"/>
                    <w:jc w:val="both"/>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T</w:t>
                  </w:r>
                  <w:r w:rsidRPr="00C522B7">
                    <w:rPr>
                      <w:rFonts w:ascii="Calibri" w:eastAsia="Times New Roman" w:hAnsi="Calibri" w:cs="Calibri"/>
                      <w:b/>
                      <w:color w:val="000000"/>
                      <w:sz w:val="16"/>
                      <w:szCs w:val="16"/>
                      <w:lang w:eastAsia="es-MX"/>
                    </w:rPr>
                    <w:t xml:space="preserve">aller </w:t>
                  </w:r>
                  <w:r w:rsidR="00A60277">
                    <w:rPr>
                      <w:rFonts w:ascii="Calibri" w:eastAsia="Times New Roman" w:hAnsi="Calibri" w:cs="Calibri"/>
                      <w:b/>
                      <w:color w:val="000000"/>
                      <w:sz w:val="16"/>
                      <w:szCs w:val="16"/>
                      <w:lang w:eastAsia="es-MX"/>
                    </w:rPr>
                    <w:t>de capacitación para el OEC respecto de la ISO/IEC correspondiente</w:t>
                  </w:r>
                </w:p>
              </w:tc>
              <w:tc>
                <w:tcPr>
                  <w:tcW w:w="632" w:type="pct"/>
                  <w:shd w:val="clear" w:color="000000" w:fill="FFFFFF"/>
                  <w:noWrap/>
                  <w:vAlign w:val="center"/>
                </w:tcPr>
                <w:p w14:paraId="67014683" w14:textId="77777777" w:rsidR="00816214" w:rsidRDefault="00816214" w:rsidP="00816214">
                  <w:pPr>
                    <w:spacing w:after="0" w:line="240" w:lineRule="auto"/>
                    <w:jc w:val="right"/>
                    <w:rPr>
                      <w:rFonts w:ascii="Calibri" w:eastAsia="Times New Roman" w:hAnsi="Calibri" w:cs="Calibri"/>
                      <w:color w:val="000000"/>
                      <w:sz w:val="16"/>
                      <w:szCs w:val="16"/>
                      <w:lang w:eastAsia="es-MX"/>
                    </w:rPr>
                  </w:pPr>
                </w:p>
                <w:p w14:paraId="4A12175D" w14:textId="34D83F4D"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$6,500.00  </w:t>
                  </w:r>
                </w:p>
                <w:p w14:paraId="3885DAA6" w14:textId="1834D57D"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p>
              </w:tc>
              <w:tc>
                <w:tcPr>
                  <w:tcW w:w="533" w:type="pct"/>
                  <w:shd w:val="clear" w:color="000000" w:fill="FFFFFF"/>
                  <w:noWrap/>
                  <w:vAlign w:val="center"/>
                </w:tcPr>
                <w:p w14:paraId="0221E541" w14:textId="01E95E19"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$1,000.00</w:t>
                  </w:r>
                </w:p>
              </w:tc>
              <w:tc>
                <w:tcPr>
                  <w:tcW w:w="960" w:type="pct"/>
                  <w:shd w:val="clear" w:color="000000" w:fill="FFFFFF"/>
                  <w:noWrap/>
                  <w:vAlign w:val="center"/>
                </w:tcPr>
                <w:p w14:paraId="18878BB7" w14:textId="77777777" w:rsidR="00816214" w:rsidRDefault="00816214" w:rsidP="00816214">
                  <w:pPr>
                    <w:spacing w:after="0" w:line="240" w:lineRule="auto"/>
                    <w:jc w:val="right"/>
                    <w:rPr>
                      <w:rFonts w:ascii="Calibri" w:eastAsia="Times New Roman" w:hAnsi="Calibri" w:cs="Calibri"/>
                      <w:color w:val="000000"/>
                      <w:sz w:val="16"/>
                      <w:szCs w:val="16"/>
                      <w:lang w:eastAsia="es-MX"/>
                    </w:rPr>
                  </w:pPr>
                </w:p>
                <w:p w14:paraId="20485CA4" w14:textId="7B0561D8"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$7,500.00 *</w:t>
                  </w:r>
                </w:p>
                <w:p w14:paraId="6964A502" w14:textId="652DDB6D" w:rsidR="00816214" w:rsidRPr="00AA215D" w:rsidRDefault="00816214" w:rsidP="00816214">
                  <w:pPr>
                    <w:pStyle w:val="Prrafodelista"/>
                    <w:spacing w:after="0" w:line="240" w:lineRule="auto"/>
                    <w:jc w:val="center"/>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5 personas</w:t>
                  </w:r>
                </w:p>
              </w:tc>
              <w:tc>
                <w:tcPr>
                  <w:tcW w:w="818" w:type="pct"/>
                  <w:shd w:val="clear" w:color="000000" w:fill="FFFFFF"/>
                  <w:noWrap/>
                  <w:vAlign w:val="center"/>
                </w:tcPr>
                <w:p w14:paraId="15B2B8F1" w14:textId="77777777" w:rsidR="00816214" w:rsidRDefault="00816214" w:rsidP="00816214">
                  <w:pPr>
                    <w:spacing w:after="0" w:line="240" w:lineRule="auto"/>
                    <w:jc w:val="right"/>
                    <w:rPr>
                      <w:rFonts w:ascii="Calibri" w:eastAsia="Times New Roman" w:hAnsi="Calibri" w:cs="Calibri"/>
                      <w:color w:val="000000"/>
                      <w:sz w:val="16"/>
                      <w:szCs w:val="16"/>
                      <w:lang w:eastAsia="es-MX"/>
                    </w:rPr>
                  </w:pPr>
                </w:p>
                <w:p w14:paraId="4E455DA2" w14:textId="20DCEF0F"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$0.0</w:t>
                  </w:r>
                </w:p>
                <w:p w14:paraId="551B38FC" w14:textId="6F11F375"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 xml:space="preserve"> </w:t>
                  </w:r>
                </w:p>
              </w:tc>
              <w:tc>
                <w:tcPr>
                  <w:tcW w:w="858" w:type="pct"/>
                  <w:shd w:val="clear" w:color="000000" w:fill="FFFFFF"/>
                  <w:noWrap/>
                  <w:vAlign w:val="center"/>
                </w:tcPr>
                <w:p w14:paraId="106604AD" w14:textId="63B37F7E" w:rsidR="00816214" w:rsidRPr="00957DE5"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37,500.00</w:t>
                  </w:r>
                  <w:r>
                    <w:rPr>
                      <w:rStyle w:val="Refdenotaalpie"/>
                      <w:rFonts w:ascii="Calibri" w:eastAsia="Times New Roman" w:hAnsi="Calibri" w:cs="Calibri"/>
                      <w:color w:val="000000"/>
                      <w:sz w:val="16"/>
                      <w:szCs w:val="16"/>
                      <w:lang w:eastAsia="es-MX"/>
                    </w:rPr>
                    <w:footnoteReference w:id="16"/>
                  </w:r>
                </w:p>
              </w:tc>
            </w:tr>
            <w:tr w:rsidR="00816214" w:rsidRPr="00957DE5" w14:paraId="0B7E0C23" w14:textId="77777777" w:rsidTr="00B16198">
              <w:trPr>
                <w:trHeight w:val="1149"/>
                <w:jc w:val="center"/>
              </w:trPr>
              <w:tc>
                <w:tcPr>
                  <w:tcW w:w="420" w:type="pct"/>
                </w:tcPr>
                <w:p w14:paraId="7481376A" w14:textId="5C5AD50B" w:rsidR="00816214" w:rsidRPr="00E236F9" w:rsidRDefault="00816214" w:rsidP="00816214">
                  <w:pPr>
                    <w:spacing w:after="0" w:line="240" w:lineRule="auto"/>
                    <w:jc w:val="center"/>
                    <w:rPr>
                      <w:rFonts w:ascii="Calibri" w:eastAsia="Times New Roman" w:hAnsi="Calibri" w:cs="Calibri"/>
                      <w:b/>
                      <w:color w:val="000000"/>
                      <w:sz w:val="16"/>
                      <w:szCs w:val="16"/>
                      <w:lang w:eastAsia="es-MX"/>
                    </w:rPr>
                  </w:pPr>
                  <w:r>
                    <w:rPr>
                      <w:rFonts w:ascii="Calibri" w:eastAsia="Times New Roman" w:hAnsi="Calibri" w:cs="Calibri"/>
                      <w:b/>
                      <w:color w:val="000000"/>
                      <w:sz w:val="16"/>
                      <w:szCs w:val="16"/>
                      <w:lang w:eastAsia="es-MX"/>
                    </w:rPr>
                    <w:t>18</w:t>
                  </w:r>
                </w:p>
              </w:tc>
              <w:tc>
                <w:tcPr>
                  <w:tcW w:w="779" w:type="pct"/>
                  <w:shd w:val="clear" w:color="auto" w:fill="auto"/>
                  <w:vAlign w:val="center"/>
                </w:tcPr>
                <w:p w14:paraId="6AE6CB25" w14:textId="79560816" w:rsidR="00816214" w:rsidRPr="00E236F9" w:rsidRDefault="00816214" w:rsidP="00816214">
                  <w:pPr>
                    <w:spacing w:after="0" w:line="240" w:lineRule="auto"/>
                    <w:jc w:val="both"/>
                    <w:rPr>
                      <w:rFonts w:ascii="Calibri" w:eastAsia="Times New Roman" w:hAnsi="Calibri" w:cs="Calibri"/>
                      <w:b/>
                      <w:color w:val="000000"/>
                      <w:sz w:val="16"/>
                      <w:szCs w:val="16"/>
                      <w:lang w:eastAsia="es-MX"/>
                    </w:rPr>
                  </w:pPr>
                  <w:r w:rsidRPr="00E236F9">
                    <w:rPr>
                      <w:rFonts w:ascii="Calibri" w:eastAsia="Times New Roman" w:hAnsi="Calibri" w:cs="Calibri"/>
                      <w:b/>
                      <w:color w:val="000000"/>
                      <w:sz w:val="16"/>
                      <w:szCs w:val="16"/>
                      <w:lang w:eastAsia="es-MX"/>
                    </w:rPr>
                    <w:t>Realización de</w:t>
                  </w:r>
                  <w:r>
                    <w:rPr>
                      <w:rFonts w:ascii="Calibri" w:eastAsia="Times New Roman" w:hAnsi="Calibri" w:cs="Calibri"/>
                      <w:b/>
                      <w:color w:val="000000"/>
                      <w:sz w:val="16"/>
                      <w:szCs w:val="16"/>
                      <w:lang w:eastAsia="es-MX"/>
                    </w:rPr>
                    <w:t xml:space="preserve"> </w:t>
                  </w:r>
                  <w:r w:rsidRPr="00E236F9">
                    <w:rPr>
                      <w:rFonts w:ascii="Calibri" w:eastAsia="Times New Roman" w:hAnsi="Calibri" w:cs="Calibri"/>
                      <w:b/>
                      <w:color w:val="000000"/>
                      <w:sz w:val="16"/>
                      <w:szCs w:val="16"/>
                      <w:lang w:eastAsia="es-MX"/>
                    </w:rPr>
                    <w:t>visita de</w:t>
                  </w:r>
                </w:p>
                <w:p w14:paraId="6873C608" w14:textId="4250ACF4" w:rsidR="00816214" w:rsidRDefault="00816214" w:rsidP="00A60277">
                  <w:pPr>
                    <w:spacing w:after="0" w:line="240" w:lineRule="auto"/>
                    <w:jc w:val="both"/>
                    <w:rPr>
                      <w:rFonts w:ascii="Calibri" w:eastAsia="Times New Roman" w:hAnsi="Calibri" w:cs="Calibri"/>
                      <w:b/>
                      <w:color w:val="000000"/>
                      <w:sz w:val="16"/>
                      <w:szCs w:val="16"/>
                      <w:lang w:eastAsia="es-MX"/>
                    </w:rPr>
                  </w:pPr>
                  <w:r w:rsidRPr="00E236F9">
                    <w:rPr>
                      <w:rFonts w:ascii="Calibri" w:eastAsia="Times New Roman" w:hAnsi="Calibri" w:cs="Calibri"/>
                      <w:b/>
                      <w:color w:val="000000"/>
                      <w:sz w:val="16"/>
                      <w:szCs w:val="16"/>
                      <w:lang w:eastAsia="es-MX"/>
                    </w:rPr>
                    <w:t>Vigilancia</w:t>
                  </w:r>
                  <w:r>
                    <w:rPr>
                      <w:rFonts w:ascii="Calibri" w:eastAsia="Times New Roman" w:hAnsi="Calibri" w:cs="Calibri"/>
                      <w:b/>
                      <w:color w:val="000000"/>
                      <w:sz w:val="16"/>
                      <w:szCs w:val="16"/>
                      <w:lang w:eastAsia="es-MX"/>
                    </w:rPr>
                    <w:t>, Suspensión y Revocación de</w:t>
                  </w:r>
                  <w:r w:rsidR="00A60277">
                    <w:rPr>
                      <w:rFonts w:ascii="Calibri" w:eastAsia="Times New Roman" w:hAnsi="Calibri" w:cs="Calibri"/>
                      <w:b/>
                      <w:color w:val="000000"/>
                      <w:sz w:val="16"/>
                      <w:szCs w:val="16"/>
                      <w:lang w:eastAsia="es-MX"/>
                    </w:rPr>
                    <w:t>l</w:t>
                  </w:r>
                  <w:r>
                    <w:rPr>
                      <w:rFonts w:ascii="Calibri" w:eastAsia="Times New Roman" w:hAnsi="Calibri" w:cs="Calibri"/>
                      <w:b/>
                      <w:color w:val="000000"/>
                      <w:sz w:val="16"/>
                      <w:szCs w:val="16"/>
                      <w:lang w:eastAsia="es-MX"/>
                    </w:rPr>
                    <w:t xml:space="preserve"> </w:t>
                  </w:r>
                  <w:r w:rsidR="00A60277">
                    <w:rPr>
                      <w:rFonts w:ascii="Calibri" w:eastAsia="Times New Roman" w:hAnsi="Calibri" w:cs="Calibri"/>
                      <w:b/>
                      <w:color w:val="000000"/>
                      <w:sz w:val="16"/>
                      <w:szCs w:val="16"/>
                      <w:lang w:eastAsia="es-MX"/>
                    </w:rPr>
                    <w:t>OEC acreditado</w:t>
                  </w:r>
                  <w:r>
                    <w:rPr>
                      <w:rFonts w:ascii="Calibri" w:eastAsia="Times New Roman" w:hAnsi="Calibri" w:cs="Calibri"/>
                      <w:b/>
                      <w:color w:val="000000"/>
                      <w:sz w:val="16"/>
                      <w:szCs w:val="16"/>
                      <w:lang w:eastAsia="es-MX"/>
                    </w:rPr>
                    <w:t>.</w:t>
                  </w:r>
                </w:p>
              </w:tc>
              <w:tc>
                <w:tcPr>
                  <w:tcW w:w="632" w:type="pct"/>
                  <w:shd w:val="clear" w:color="000000" w:fill="FFFFFF"/>
                  <w:noWrap/>
                  <w:vAlign w:val="center"/>
                </w:tcPr>
                <w:p w14:paraId="3C811B57" w14:textId="4B115265"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$8,545.00</w:t>
                  </w:r>
                </w:p>
              </w:tc>
              <w:tc>
                <w:tcPr>
                  <w:tcW w:w="533" w:type="pct"/>
                  <w:shd w:val="clear" w:color="000000" w:fill="FFFFFF"/>
                  <w:noWrap/>
                  <w:vAlign w:val="center"/>
                </w:tcPr>
                <w:p w14:paraId="4002AACD" w14:textId="72143F8E"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$1,250.00</w:t>
                  </w:r>
                </w:p>
              </w:tc>
              <w:tc>
                <w:tcPr>
                  <w:tcW w:w="960" w:type="pct"/>
                  <w:shd w:val="clear" w:color="000000" w:fill="FFFFFF"/>
                  <w:noWrap/>
                  <w:vAlign w:val="center"/>
                </w:tcPr>
                <w:p w14:paraId="415F5E47" w14:textId="56998778"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9,795.00</w:t>
                  </w:r>
                </w:p>
              </w:tc>
              <w:tc>
                <w:tcPr>
                  <w:tcW w:w="818" w:type="pct"/>
                  <w:shd w:val="clear" w:color="000000" w:fill="FFFFFF"/>
                  <w:noWrap/>
                  <w:vAlign w:val="center"/>
                </w:tcPr>
                <w:p w14:paraId="02B0A18A" w14:textId="1AF4A63F"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2,698.50</w:t>
                  </w:r>
                  <w:r>
                    <w:rPr>
                      <w:rStyle w:val="Refdenotaalpie"/>
                      <w:rFonts w:ascii="Calibri" w:eastAsia="Times New Roman" w:hAnsi="Calibri" w:cs="Calibri"/>
                      <w:color w:val="000000"/>
                      <w:sz w:val="16"/>
                      <w:szCs w:val="16"/>
                      <w:lang w:eastAsia="es-MX"/>
                    </w:rPr>
                    <w:footnoteReference w:id="17"/>
                  </w:r>
                </w:p>
              </w:tc>
              <w:tc>
                <w:tcPr>
                  <w:tcW w:w="858" w:type="pct"/>
                  <w:shd w:val="clear" w:color="000000" w:fill="FFFFFF"/>
                  <w:noWrap/>
                  <w:vAlign w:val="center"/>
                </w:tcPr>
                <w:p w14:paraId="4D31D325" w14:textId="55957199" w:rsidR="00816214" w:rsidRDefault="00816214" w:rsidP="00816214">
                  <w:pPr>
                    <w:spacing w:after="0" w:line="240" w:lineRule="auto"/>
                    <w:jc w:val="right"/>
                    <w:rPr>
                      <w:rFonts w:ascii="Calibri" w:eastAsia="Times New Roman" w:hAnsi="Calibri" w:cs="Calibri"/>
                      <w:color w:val="000000"/>
                      <w:sz w:val="16"/>
                      <w:szCs w:val="16"/>
                      <w:lang w:eastAsia="es-MX"/>
                    </w:rPr>
                  </w:pPr>
                  <w:r>
                    <w:rPr>
                      <w:rFonts w:ascii="Calibri" w:eastAsia="Times New Roman" w:hAnsi="Calibri" w:cs="Calibri"/>
                      <w:color w:val="000000"/>
                      <w:sz w:val="16"/>
                      <w:szCs w:val="16"/>
                      <w:lang w:eastAsia="es-MX"/>
                    </w:rPr>
                    <w:t>12,261.00</w:t>
                  </w:r>
                </w:p>
              </w:tc>
            </w:tr>
            <w:tr w:rsidR="00816214" w:rsidRPr="00957DE5" w14:paraId="20793C4E" w14:textId="77777777" w:rsidTr="00B16198">
              <w:trPr>
                <w:trHeight w:val="339"/>
                <w:jc w:val="center"/>
              </w:trPr>
              <w:tc>
                <w:tcPr>
                  <w:tcW w:w="420" w:type="pct"/>
                </w:tcPr>
                <w:p w14:paraId="23F6FB40" w14:textId="77777777" w:rsidR="00816214" w:rsidRPr="003D183A" w:rsidRDefault="00816214" w:rsidP="00816214">
                  <w:pPr>
                    <w:spacing w:after="0" w:line="240" w:lineRule="auto"/>
                    <w:jc w:val="right"/>
                    <w:rPr>
                      <w:rFonts w:ascii="Calibri" w:eastAsia="Times New Roman" w:hAnsi="Calibri" w:cs="Calibri"/>
                      <w:b/>
                      <w:color w:val="000000"/>
                      <w:sz w:val="16"/>
                      <w:szCs w:val="16"/>
                      <w:lang w:eastAsia="es-MX"/>
                    </w:rPr>
                  </w:pPr>
                </w:p>
              </w:tc>
              <w:tc>
                <w:tcPr>
                  <w:tcW w:w="3722" w:type="pct"/>
                  <w:gridSpan w:val="5"/>
                  <w:shd w:val="clear" w:color="auto" w:fill="auto"/>
                  <w:vAlign w:val="center"/>
                </w:tcPr>
                <w:p w14:paraId="5E3524C2" w14:textId="1C37CE6D" w:rsidR="00816214" w:rsidRPr="003D183A" w:rsidRDefault="00816214" w:rsidP="00816214">
                  <w:pPr>
                    <w:spacing w:after="0" w:line="240" w:lineRule="auto"/>
                    <w:jc w:val="right"/>
                    <w:rPr>
                      <w:rFonts w:ascii="Calibri" w:eastAsia="Times New Roman" w:hAnsi="Calibri" w:cs="Calibri"/>
                      <w:b/>
                      <w:color w:val="000000"/>
                      <w:sz w:val="16"/>
                      <w:szCs w:val="16"/>
                      <w:lang w:eastAsia="es-MX"/>
                    </w:rPr>
                  </w:pPr>
                </w:p>
                <w:p w14:paraId="549F0156" w14:textId="1A663613" w:rsidR="00816214" w:rsidRPr="003D183A" w:rsidRDefault="00816214" w:rsidP="00816214">
                  <w:pPr>
                    <w:spacing w:after="0" w:line="240" w:lineRule="auto"/>
                    <w:jc w:val="right"/>
                    <w:rPr>
                      <w:rFonts w:ascii="Calibri" w:eastAsia="Times New Roman" w:hAnsi="Calibri" w:cs="Calibri"/>
                      <w:b/>
                      <w:color w:val="000000"/>
                      <w:sz w:val="16"/>
                      <w:szCs w:val="16"/>
                      <w:lang w:eastAsia="es-MX"/>
                    </w:rPr>
                  </w:pPr>
                  <w:r w:rsidRPr="003D183A">
                    <w:rPr>
                      <w:rFonts w:ascii="Calibri" w:eastAsia="Times New Roman" w:hAnsi="Calibri" w:cs="Calibri"/>
                      <w:b/>
                      <w:color w:val="000000"/>
                      <w:sz w:val="16"/>
                      <w:szCs w:val="16"/>
                      <w:lang w:eastAsia="es-MX"/>
                    </w:rPr>
                    <w:t>TOTAL</w:t>
                  </w:r>
                </w:p>
                <w:p w14:paraId="02FE4322" w14:textId="24CF27D1" w:rsidR="00816214" w:rsidRPr="003D183A" w:rsidRDefault="00816214" w:rsidP="00816214">
                  <w:pPr>
                    <w:spacing w:after="0" w:line="240" w:lineRule="auto"/>
                    <w:jc w:val="right"/>
                    <w:rPr>
                      <w:rFonts w:ascii="Calibri" w:eastAsia="Times New Roman" w:hAnsi="Calibri" w:cs="Calibri"/>
                      <w:b/>
                      <w:color w:val="000000"/>
                      <w:sz w:val="16"/>
                      <w:szCs w:val="16"/>
                      <w:lang w:eastAsia="es-MX"/>
                    </w:rPr>
                  </w:pPr>
                </w:p>
              </w:tc>
              <w:tc>
                <w:tcPr>
                  <w:tcW w:w="858" w:type="pct"/>
                  <w:shd w:val="clear" w:color="000000" w:fill="FFFFFF"/>
                  <w:noWrap/>
                  <w:vAlign w:val="center"/>
                </w:tcPr>
                <w:p w14:paraId="6F6212D4" w14:textId="2D515CE5" w:rsidR="00816214" w:rsidRPr="003D183A" w:rsidRDefault="00816214" w:rsidP="00816214">
                  <w:pPr>
                    <w:spacing w:after="0" w:line="240" w:lineRule="auto"/>
                    <w:jc w:val="right"/>
                    <w:rPr>
                      <w:rFonts w:ascii="Calibri" w:eastAsia="Times New Roman" w:hAnsi="Calibri" w:cs="Calibri"/>
                      <w:b/>
                      <w:color w:val="000000"/>
                      <w:sz w:val="16"/>
                      <w:szCs w:val="16"/>
                      <w:lang w:eastAsia="es-MX"/>
                    </w:rPr>
                  </w:pPr>
                  <w:r w:rsidRPr="003D183A">
                    <w:rPr>
                      <w:rFonts w:ascii="Calibri" w:eastAsia="Times New Roman" w:hAnsi="Calibri" w:cs="Calibri"/>
                      <w:b/>
                      <w:color w:val="000000"/>
                      <w:sz w:val="16"/>
                      <w:szCs w:val="16"/>
                      <w:lang w:eastAsia="es-MX"/>
                    </w:rPr>
                    <w:t>$1</w:t>
                  </w:r>
                  <w:r>
                    <w:rPr>
                      <w:rFonts w:ascii="Calibri" w:eastAsia="Times New Roman" w:hAnsi="Calibri" w:cs="Calibri"/>
                      <w:b/>
                      <w:color w:val="000000"/>
                      <w:sz w:val="16"/>
                      <w:szCs w:val="16"/>
                      <w:lang w:eastAsia="es-MX"/>
                    </w:rPr>
                    <w:t>15</w:t>
                  </w:r>
                  <w:r w:rsidRPr="003D183A">
                    <w:rPr>
                      <w:rFonts w:ascii="Calibri" w:eastAsia="Times New Roman" w:hAnsi="Calibri" w:cs="Calibri"/>
                      <w:b/>
                      <w:color w:val="000000"/>
                      <w:sz w:val="16"/>
                      <w:szCs w:val="16"/>
                      <w:lang w:eastAsia="es-MX"/>
                    </w:rPr>
                    <w:t>,</w:t>
                  </w:r>
                  <w:r>
                    <w:rPr>
                      <w:rFonts w:ascii="Calibri" w:eastAsia="Times New Roman" w:hAnsi="Calibri" w:cs="Calibri"/>
                      <w:b/>
                      <w:color w:val="000000"/>
                      <w:sz w:val="16"/>
                      <w:szCs w:val="16"/>
                      <w:lang w:eastAsia="es-MX"/>
                    </w:rPr>
                    <w:t>648</w:t>
                  </w:r>
                  <w:r w:rsidRPr="003D183A">
                    <w:rPr>
                      <w:rFonts w:ascii="Calibri" w:eastAsia="Times New Roman" w:hAnsi="Calibri" w:cs="Calibri"/>
                      <w:b/>
                      <w:color w:val="000000"/>
                      <w:sz w:val="16"/>
                      <w:szCs w:val="16"/>
                      <w:lang w:eastAsia="es-MX"/>
                    </w:rPr>
                    <w:t>.00</w:t>
                  </w:r>
                </w:p>
              </w:tc>
            </w:tr>
          </w:tbl>
          <w:p w14:paraId="4BAC7F90" w14:textId="13CC49C3" w:rsidR="00003344" w:rsidRPr="00042044" w:rsidRDefault="00003344" w:rsidP="00003344">
            <w:pPr>
              <w:jc w:val="center"/>
              <w:rPr>
                <w:rFonts w:ascii="ITC Avant Garde" w:hAnsi="ITC Avant Garde" w:cstheme="minorHAnsi"/>
                <w:b/>
                <w:sz w:val="20"/>
                <w:szCs w:val="20"/>
              </w:rPr>
            </w:pPr>
            <w:r w:rsidRPr="00042044">
              <w:rPr>
                <w:rFonts w:ascii="ITC Avant Garde" w:hAnsi="ITC Avant Garde" w:cstheme="minorHAnsi"/>
                <w:b/>
                <w:sz w:val="20"/>
                <w:szCs w:val="20"/>
              </w:rPr>
              <w:t xml:space="preserve">Tabla </w:t>
            </w:r>
            <w:r w:rsidR="00857F89">
              <w:rPr>
                <w:rFonts w:ascii="ITC Avant Garde" w:hAnsi="ITC Avant Garde" w:cstheme="minorHAnsi"/>
                <w:b/>
                <w:sz w:val="20"/>
                <w:szCs w:val="20"/>
              </w:rPr>
              <w:t>1</w:t>
            </w:r>
            <w:r w:rsidRPr="00042044">
              <w:rPr>
                <w:rFonts w:ascii="ITC Avant Garde" w:hAnsi="ITC Avant Garde" w:cstheme="minorHAnsi"/>
                <w:b/>
                <w:sz w:val="20"/>
                <w:szCs w:val="20"/>
              </w:rPr>
              <w:t>. Cálculo de los costos para los agentes económicos involucrados</w:t>
            </w:r>
          </w:p>
          <w:p w14:paraId="33FC6EAA" w14:textId="0C1C6D66" w:rsidR="00080258" w:rsidRDefault="00080258" w:rsidP="00225DA6">
            <w:pPr>
              <w:jc w:val="both"/>
              <w:rPr>
                <w:rFonts w:ascii="ITC Avant Garde" w:hAnsi="ITC Avant Garde" w:cstheme="minorHAnsi"/>
                <w:sz w:val="20"/>
                <w:szCs w:val="20"/>
              </w:rPr>
            </w:pPr>
          </w:p>
          <w:p w14:paraId="399DA14B" w14:textId="6B006178" w:rsidR="00080258" w:rsidRDefault="00080258" w:rsidP="00225DA6">
            <w:pPr>
              <w:jc w:val="both"/>
              <w:rPr>
                <w:rFonts w:ascii="ITC Avant Garde" w:hAnsi="ITC Avant Garde" w:cstheme="minorHAnsi"/>
                <w:sz w:val="20"/>
                <w:szCs w:val="20"/>
              </w:rPr>
            </w:pPr>
          </w:p>
          <w:p w14:paraId="500351FC" w14:textId="77777777" w:rsidR="00A60277" w:rsidRDefault="00A60277" w:rsidP="00003344">
            <w:pPr>
              <w:jc w:val="both"/>
              <w:rPr>
                <w:rFonts w:ascii="ITC Avant Garde" w:hAnsi="ITC Avant Garde" w:cstheme="minorHAnsi"/>
                <w:sz w:val="20"/>
                <w:szCs w:val="20"/>
              </w:rPr>
            </w:pPr>
            <w:r>
              <w:rPr>
                <w:rFonts w:ascii="ITC Avant Garde" w:hAnsi="ITC Avant Garde" w:cstheme="minorHAnsi"/>
                <w:sz w:val="20"/>
                <w:szCs w:val="20"/>
              </w:rPr>
              <w:t>C</w:t>
            </w:r>
            <w:r w:rsidRPr="00003344">
              <w:rPr>
                <w:rFonts w:ascii="ITC Avant Garde" w:hAnsi="ITC Avant Garde" w:cstheme="minorHAnsi"/>
                <w:sz w:val="20"/>
                <w:szCs w:val="20"/>
              </w:rPr>
              <w:t>onsiderando lo anterior se estima que l</w:t>
            </w:r>
            <w:r>
              <w:rPr>
                <w:rFonts w:ascii="ITC Avant Garde" w:hAnsi="ITC Avant Garde" w:cstheme="minorHAnsi"/>
                <w:sz w:val="20"/>
                <w:szCs w:val="20"/>
              </w:rPr>
              <w:t>os</w:t>
            </w:r>
            <w:r w:rsidRPr="00003344">
              <w:rPr>
                <w:rFonts w:ascii="ITC Avant Garde" w:hAnsi="ITC Avant Garde" w:cstheme="minorHAnsi"/>
                <w:sz w:val="20"/>
                <w:szCs w:val="20"/>
              </w:rPr>
              <w:t xml:space="preserve"> </w:t>
            </w:r>
            <w:r>
              <w:rPr>
                <w:rFonts w:ascii="ITC Avant Garde" w:hAnsi="ITC Avant Garde" w:cstheme="minorHAnsi"/>
                <w:sz w:val="20"/>
                <w:szCs w:val="20"/>
              </w:rPr>
              <w:t>Organismos de Evaluación de la Conformidad s</w:t>
            </w:r>
            <w:r w:rsidRPr="00003344">
              <w:rPr>
                <w:rFonts w:ascii="ITC Avant Garde" w:hAnsi="ITC Avant Garde" w:cstheme="minorHAnsi"/>
                <w:sz w:val="20"/>
                <w:szCs w:val="20"/>
              </w:rPr>
              <w:t xml:space="preserve">olicitantes interesados en acreditarse </w:t>
            </w:r>
            <w:r>
              <w:rPr>
                <w:rFonts w:ascii="ITC Avant Garde" w:hAnsi="ITC Avant Garde" w:cstheme="minorHAnsi"/>
                <w:sz w:val="20"/>
                <w:szCs w:val="20"/>
              </w:rPr>
              <w:t xml:space="preserve">con el Instituto como Organismo de Acreditación </w:t>
            </w:r>
            <w:r w:rsidRPr="00003344">
              <w:rPr>
                <w:rFonts w:ascii="ITC Avant Garde" w:hAnsi="ITC Avant Garde" w:cstheme="minorHAnsi"/>
                <w:sz w:val="20"/>
                <w:szCs w:val="20"/>
              </w:rPr>
              <w:t>en materia de telecomunicaciones y radiodifusión por primera vez, destinarían un costo de $</w:t>
            </w:r>
            <w:r>
              <w:rPr>
                <w:rFonts w:ascii="ITC Avant Garde" w:hAnsi="ITC Avant Garde" w:cstheme="minorHAnsi"/>
                <w:b/>
                <w:sz w:val="20"/>
                <w:szCs w:val="20"/>
              </w:rPr>
              <w:t>37</w:t>
            </w:r>
            <w:r w:rsidRPr="00412009">
              <w:rPr>
                <w:rFonts w:ascii="ITC Avant Garde" w:hAnsi="ITC Avant Garde" w:cstheme="minorHAnsi"/>
                <w:b/>
                <w:sz w:val="20"/>
                <w:szCs w:val="20"/>
              </w:rPr>
              <w:t>,</w:t>
            </w:r>
            <w:r>
              <w:rPr>
                <w:rFonts w:ascii="ITC Avant Garde" w:hAnsi="ITC Avant Garde" w:cstheme="minorHAnsi"/>
                <w:b/>
                <w:sz w:val="20"/>
                <w:szCs w:val="20"/>
              </w:rPr>
              <w:t>48</w:t>
            </w:r>
            <w:r w:rsidRPr="00412009">
              <w:rPr>
                <w:rFonts w:ascii="ITC Avant Garde" w:hAnsi="ITC Avant Garde" w:cstheme="minorHAnsi"/>
                <w:b/>
                <w:sz w:val="20"/>
                <w:szCs w:val="20"/>
              </w:rPr>
              <w:t>7.00</w:t>
            </w:r>
            <w:r>
              <w:rPr>
                <w:rFonts w:ascii="ITC Avant Garde" w:hAnsi="ITC Avant Garde" w:cstheme="minorHAnsi"/>
                <w:sz w:val="20"/>
                <w:szCs w:val="20"/>
              </w:rPr>
              <w:t xml:space="preserve"> </w:t>
            </w:r>
            <w:r w:rsidRPr="00003344">
              <w:rPr>
                <w:rFonts w:ascii="ITC Avant Garde" w:hAnsi="ITC Avant Garde" w:cstheme="minorHAnsi"/>
                <w:sz w:val="20"/>
                <w:szCs w:val="20"/>
              </w:rPr>
              <w:t>pesos</w:t>
            </w:r>
            <w:r>
              <w:rPr>
                <w:rFonts w:ascii="ITC Avant Garde" w:hAnsi="ITC Avant Garde" w:cstheme="minorHAnsi"/>
                <w:sz w:val="20"/>
                <w:szCs w:val="20"/>
              </w:rPr>
              <w:t xml:space="preserve">. </w:t>
            </w:r>
          </w:p>
          <w:p w14:paraId="3893040E" w14:textId="2B476B5E" w:rsidR="006610A8" w:rsidRDefault="006610A8" w:rsidP="00003344">
            <w:pPr>
              <w:jc w:val="both"/>
              <w:rPr>
                <w:rFonts w:ascii="ITC Avant Garde" w:hAnsi="ITC Avant Garde" w:cstheme="minorHAnsi"/>
                <w:sz w:val="20"/>
                <w:szCs w:val="20"/>
              </w:rPr>
            </w:pPr>
          </w:p>
          <w:p w14:paraId="73C03165" w14:textId="19B92EF6" w:rsidR="00B01779" w:rsidRDefault="001525B7" w:rsidP="001525B7">
            <w:pPr>
              <w:jc w:val="both"/>
              <w:rPr>
                <w:rFonts w:ascii="ITC Avant Garde" w:hAnsi="ITC Avant Garde" w:cstheme="minorHAnsi"/>
                <w:sz w:val="20"/>
                <w:szCs w:val="20"/>
              </w:rPr>
            </w:pPr>
            <w:r>
              <w:rPr>
                <w:rFonts w:ascii="ITC Avant Garde" w:hAnsi="ITC Avant Garde" w:cstheme="minorHAnsi"/>
                <w:sz w:val="20"/>
                <w:szCs w:val="20"/>
              </w:rPr>
              <w:t xml:space="preserve">Es preciso indicar que el </w:t>
            </w:r>
            <w:r w:rsidR="006610A8">
              <w:rPr>
                <w:rFonts w:ascii="ITC Avant Garde" w:hAnsi="ITC Avant Garde" w:cstheme="minorHAnsi"/>
                <w:sz w:val="20"/>
                <w:szCs w:val="20"/>
              </w:rPr>
              <w:t xml:space="preserve">referido </w:t>
            </w:r>
            <w:r>
              <w:rPr>
                <w:rFonts w:ascii="ITC Avant Garde" w:hAnsi="ITC Avant Garde" w:cstheme="minorHAnsi"/>
                <w:sz w:val="20"/>
                <w:szCs w:val="20"/>
              </w:rPr>
              <w:t>costo inicial se obtiene bajo la suposición de que las UV se acreditar</w:t>
            </w:r>
            <w:r w:rsidR="007577FD">
              <w:rPr>
                <w:rFonts w:ascii="ITC Avant Garde" w:hAnsi="ITC Avant Garde" w:cstheme="minorHAnsi"/>
                <w:sz w:val="20"/>
                <w:szCs w:val="20"/>
              </w:rPr>
              <w:t>á</w:t>
            </w:r>
            <w:r>
              <w:rPr>
                <w:rFonts w:ascii="ITC Avant Garde" w:hAnsi="ITC Avant Garde" w:cstheme="minorHAnsi"/>
                <w:sz w:val="20"/>
                <w:szCs w:val="20"/>
              </w:rPr>
              <w:t xml:space="preserve">n </w:t>
            </w:r>
            <w:r w:rsidRPr="00B01779">
              <w:rPr>
                <w:rFonts w:ascii="ITC Avant Garde" w:hAnsi="ITC Avant Garde" w:cstheme="minorHAnsi"/>
                <w:sz w:val="20"/>
                <w:szCs w:val="20"/>
              </w:rPr>
              <w:t xml:space="preserve">considerando dos </w:t>
            </w:r>
            <w:r w:rsidR="006610A8">
              <w:rPr>
                <w:rFonts w:ascii="ITC Avant Garde" w:hAnsi="ITC Avant Garde" w:cstheme="minorHAnsi"/>
                <w:sz w:val="20"/>
                <w:szCs w:val="20"/>
              </w:rPr>
              <w:t xml:space="preserve">disposiciones </w:t>
            </w:r>
            <w:r w:rsidRPr="00B01779">
              <w:rPr>
                <w:rFonts w:ascii="ITC Avant Garde" w:hAnsi="ITC Avant Garde" w:cstheme="minorHAnsi"/>
                <w:sz w:val="20"/>
                <w:szCs w:val="20"/>
              </w:rPr>
              <w:t xml:space="preserve">técnicas </w:t>
            </w:r>
            <w:r w:rsidR="006610A8">
              <w:rPr>
                <w:rFonts w:ascii="ITC Avant Garde" w:hAnsi="ITC Avant Garde" w:cstheme="minorHAnsi"/>
                <w:sz w:val="20"/>
                <w:szCs w:val="20"/>
              </w:rPr>
              <w:t xml:space="preserve">emitidas por el Instituto </w:t>
            </w:r>
            <w:r w:rsidRPr="00B01779">
              <w:rPr>
                <w:rFonts w:ascii="ITC Avant Garde" w:hAnsi="ITC Avant Garde" w:cstheme="minorHAnsi"/>
                <w:sz w:val="20"/>
                <w:szCs w:val="20"/>
              </w:rPr>
              <w:t>(</w:t>
            </w:r>
            <w:r w:rsidRPr="006610A8">
              <w:rPr>
                <w:rFonts w:ascii="ITC Avant Garde" w:hAnsi="ITC Avant Garde" w:cstheme="minorHAnsi"/>
                <w:b/>
                <w:sz w:val="20"/>
                <w:szCs w:val="20"/>
              </w:rPr>
              <w:t>D</w:t>
            </w:r>
            <w:r w:rsidR="001E49E9">
              <w:rPr>
                <w:rFonts w:ascii="ITC Avant Garde" w:hAnsi="ITC Avant Garde" w:cstheme="minorHAnsi"/>
                <w:b/>
                <w:sz w:val="20"/>
                <w:szCs w:val="20"/>
              </w:rPr>
              <w:t xml:space="preserve">isposición </w:t>
            </w:r>
            <w:r w:rsidRPr="006610A8">
              <w:rPr>
                <w:rFonts w:ascii="ITC Avant Garde" w:hAnsi="ITC Avant Garde" w:cstheme="minorHAnsi"/>
                <w:b/>
                <w:sz w:val="20"/>
                <w:szCs w:val="20"/>
              </w:rPr>
              <w:t>T</w:t>
            </w:r>
            <w:r w:rsidR="001E49E9">
              <w:rPr>
                <w:rFonts w:ascii="ITC Avant Garde" w:hAnsi="ITC Avant Garde" w:cstheme="minorHAnsi"/>
                <w:b/>
                <w:sz w:val="20"/>
                <w:szCs w:val="20"/>
              </w:rPr>
              <w:t xml:space="preserve">écnica </w:t>
            </w:r>
            <w:r w:rsidRPr="006610A8">
              <w:rPr>
                <w:rFonts w:ascii="ITC Avant Garde" w:hAnsi="ITC Avant Garde" w:cstheme="minorHAnsi"/>
                <w:b/>
                <w:sz w:val="20"/>
                <w:szCs w:val="20"/>
              </w:rPr>
              <w:t>IFT-011-2017</w:t>
            </w:r>
            <w:r w:rsidR="001E49E9">
              <w:rPr>
                <w:rFonts w:ascii="ITC Avant Garde" w:hAnsi="ITC Avant Garde" w:cstheme="minorHAnsi"/>
                <w:b/>
                <w:sz w:val="20"/>
                <w:szCs w:val="20"/>
              </w:rPr>
              <w:t>-</w:t>
            </w:r>
            <w:r w:rsidRPr="006610A8">
              <w:rPr>
                <w:rFonts w:ascii="ITC Avant Garde" w:hAnsi="ITC Avant Garde" w:cstheme="minorHAnsi"/>
                <w:b/>
                <w:sz w:val="20"/>
                <w:szCs w:val="20"/>
              </w:rPr>
              <w:t>Parte 1</w:t>
            </w:r>
            <w:r w:rsidR="001E49E9">
              <w:rPr>
                <w:rFonts w:ascii="ITC Avant Garde" w:hAnsi="ITC Avant Garde" w:cstheme="minorHAnsi"/>
                <w:b/>
                <w:sz w:val="20"/>
                <w:szCs w:val="20"/>
              </w:rPr>
              <w:t xml:space="preserve">, </w:t>
            </w:r>
            <w:r w:rsidR="001E49E9" w:rsidRPr="001E49E9">
              <w:rPr>
                <w:rFonts w:ascii="ITC Avant Garde" w:hAnsi="ITC Avant Garde" w:cstheme="minorHAnsi"/>
                <w:sz w:val="20"/>
                <w:szCs w:val="20"/>
              </w:rPr>
              <w:t>así como en</w:t>
            </w:r>
            <w:r w:rsidR="001E49E9">
              <w:rPr>
                <w:rFonts w:ascii="ITC Avant Garde" w:hAnsi="ITC Avant Garde" w:cstheme="minorHAnsi"/>
                <w:b/>
                <w:sz w:val="20"/>
                <w:szCs w:val="20"/>
              </w:rPr>
              <w:t xml:space="preserve"> </w:t>
            </w:r>
            <w:r w:rsidR="001E49E9" w:rsidRPr="001E49E9">
              <w:rPr>
                <w:rFonts w:ascii="ITC Avant Garde" w:hAnsi="ITC Avant Garde" w:cstheme="minorHAnsi"/>
                <w:sz w:val="20"/>
                <w:szCs w:val="20"/>
              </w:rPr>
              <w:t xml:space="preserve">la </w:t>
            </w:r>
            <w:r w:rsidR="006610A8" w:rsidRPr="001E49E9">
              <w:rPr>
                <w:rFonts w:ascii="ITC Avant Garde" w:hAnsi="ITC Avant Garde" w:cstheme="minorHAnsi"/>
                <w:sz w:val="20"/>
                <w:szCs w:val="20"/>
              </w:rPr>
              <w:t>D</w:t>
            </w:r>
            <w:r w:rsidR="001E49E9" w:rsidRPr="001E49E9">
              <w:rPr>
                <w:rFonts w:ascii="ITC Avant Garde" w:hAnsi="ITC Avant Garde" w:cstheme="minorHAnsi"/>
                <w:sz w:val="20"/>
                <w:szCs w:val="20"/>
              </w:rPr>
              <w:t xml:space="preserve">isposición </w:t>
            </w:r>
            <w:r w:rsidR="006610A8" w:rsidRPr="001E49E9">
              <w:rPr>
                <w:rFonts w:ascii="ITC Avant Garde" w:hAnsi="ITC Avant Garde" w:cstheme="minorHAnsi"/>
                <w:sz w:val="20"/>
                <w:szCs w:val="20"/>
              </w:rPr>
              <w:t>T</w:t>
            </w:r>
            <w:r w:rsidR="001E49E9" w:rsidRPr="001E49E9">
              <w:rPr>
                <w:rFonts w:ascii="ITC Avant Garde" w:hAnsi="ITC Avant Garde" w:cstheme="minorHAnsi"/>
                <w:sz w:val="20"/>
                <w:szCs w:val="20"/>
              </w:rPr>
              <w:t>écnica</w:t>
            </w:r>
            <w:r w:rsidR="001E49E9">
              <w:rPr>
                <w:rFonts w:ascii="ITC Avant Garde" w:hAnsi="ITC Avant Garde" w:cstheme="minorHAnsi"/>
                <w:b/>
                <w:sz w:val="20"/>
                <w:szCs w:val="20"/>
              </w:rPr>
              <w:t xml:space="preserve"> </w:t>
            </w:r>
            <w:r w:rsidRPr="006610A8">
              <w:rPr>
                <w:rFonts w:ascii="ITC Avant Garde" w:hAnsi="ITC Avant Garde" w:cstheme="minorHAnsi"/>
                <w:b/>
                <w:sz w:val="20"/>
                <w:szCs w:val="20"/>
              </w:rPr>
              <w:t>IFT-007-2019</w:t>
            </w:r>
            <w:r w:rsidRPr="00B01779">
              <w:rPr>
                <w:rFonts w:ascii="ITC Avant Garde" w:hAnsi="ITC Avant Garde" w:cstheme="minorHAnsi"/>
                <w:sz w:val="20"/>
                <w:szCs w:val="20"/>
              </w:rPr>
              <w:t>)</w:t>
            </w:r>
            <w:r>
              <w:rPr>
                <w:rFonts w:ascii="ITC Avant Garde" w:hAnsi="ITC Avant Garde" w:cstheme="minorHAnsi"/>
                <w:sz w:val="20"/>
                <w:szCs w:val="20"/>
              </w:rPr>
              <w:t>, costos que se obtienen de</w:t>
            </w:r>
            <w:r w:rsidR="006610A8">
              <w:rPr>
                <w:rFonts w:ascii="ITC Avant Garde" w:hAnsi="ITC Avant Garde" w:cstheme="minorHAnsi"/>
                <w:sz w:val="20"/>
                <w:szCs w:val="20"/>
              </w:rPr>
              <w:t>l portal de internet de</w:t>
            </w:r>
            <w:r>
              <w:rPr>
                <w:rFonts w:ascii="ITC Avant Garde" w:hAnsi="ITC Avant Garde" w:cstheme="minorHAnsi"/>
                <w:sz w:val="20"/>
                <w:szCs w:val="20"/>
              </w:rPr>
              <w:t xml:space="preserve"> </w:t>
            </w:r>
            <w:r w:rsidR="00B01779" w:rsidRPr="00B01779">
              <w:rPr>
                <w:rFonts w:ascii="ITC Avant Garde" w:hAnsi="ITC Avant Garde" w:cstheme="minorHAnsi"/>
                <w:sz w:val="20"/>
                <w:szCs w:val="20"/>
              </w:rPr>
              <w:t xml:space="preserve">la Entidad Mexicana de Acreditación, en su </w:t>
            </w:r>
            <w:r>
              <w:rPr>
                <w:rFonts w:ascii="ITC Avant Garde" w:hAnsi="ITC Avant Garde" w:cstheme="minorHAnsi"/>
                <w:sz w:val="20"/>
                <w:szCs w:val="20"/>
              </w:rPr>
              <w:t>t</w:t>
            </w:r>
            <w:r w:rsidR="00B01779" w:rsidRPr="00B01779">
              <w:rPr>
                <w:rFonts w:ascii="ITC Avant Garde" w:hAnsi="ITC Avant Garde" w:cstheme="minorHAnsi"/>
                <w:sz w:val="20"/>
                <w:szCs w:val="20"/>
              </w:rPr>
              <w:t>abla de TARIFAS PARA SERVICIOS DE RENOVACIÓN, AMPLIACIÓN Y VIGILANCIA para Unidades de Verificación, que puede consultarse en</w:t>
            </w:r>
            <w:r w:rsidR="006610A8">
              <w:rPr>
                <w:rFonts w:ascii="ITC Avant Garde" w:hAnsi="ITC Avant Garde" w:cstheme="minorHAnsi"/>
                <w:sz w:val="20"/>
                <w:szCs w:val="20"/>
              </w:rPr>
              <w:t xml:space="preserve"> </w:t>
            </w:r>
            <w:r w:rsidR="00B01779" w:rsidRPr="00B01779">
              <w:rPr>
                <w:rFonts w:ascii="ITC Avant Garde" w:hAnsi="ITC Avant Garde" w:cstheme="minorHAnsi"/>
                <w:sz w:val="20"/>
                <w:szCs w:val="20"/>
              </w:rPr>
              <w:t xml:space="preserve"> </w:t>
            </w:r>
            <w:hyperlink r:id="rId23" w:history="1">
              <w:r w:rsidR="00B01779" w:rsidRPr="00386BD0">
                <w:rPr>
                  <w:rStyle w:val="Hipervnculo"/>
                  <w:rFonts w:ascii="ITC Avant Garde" w:hAnsi="ITC Avant Garde" w:cstheme="minorHAnsi"/>
                  <w:sz w:val="20"/>
                  <w:szCs w:val="20"/>
                </w:rPr>
                <w:t>http://www.ema.org.mx/descargas/proceso/tarifas/2018/Unidades_de_Verificacion_2018.pdf</w:t>
              </w:r>
            </w:hyperlink>
            <w:r w:rsidR="00B01779">
              <w:rPr>
                <w:rFonts w:ascii="ITC Avant Garde" w:hAnsi="ITC Avant Garde" w:cstheme="minorHAnsi"/>
                <w:sz w:val="20"/>
                <w:szCs w:val="20"/>
              </w:rPr>
              <w:t xml:space="preserve"> </w:t>
            </w:r>
          </w:p>
          <w:p w14:paraId="24E33943" w14:textId="77777777" w:rsidR="001525B7" w:rsidRDefault="001525B7" w:rsidP="00225DA6">
            <w:pPr>
              <w:jc w:val="both"/>
              <w:rPr>
                <w:rFonts w:ascii="ITC Avant Garde" w:hAnsi="ITC Avant Garde" w:cstheme="minorHAnsi"/>
                <w:sz w:val="20"/>
                <w:szCs w:val="20"/>
              </w:rPr>
            </w:pPr>
          </w:p>
          <w:p w14:paraId="1EE4D1B6" w14:textId="1FA5254C" w:rsidR="006610A8" w:rsidRDefault="006610A8" w:rsidP="00F23C84">
            <w:pPr>
              <w:jc w:val="both"/>
              <w:rPr>
                <w:rFonts w:ascii="ITC Avant Garde" w:hAnsi="ITC Avant Garde" w:cstheme="minorHAnsi"/>
                <w:sz w:val="20"/>
                <w:szCs w:val="20"/>
              </w:rPr>
            </w:pPr>
            <w:r>
              <w:rPr>
                <w:rFonts w:ascii="ITC Avant Garde" w:hAnsi="ITC Avant Garde" w:cstheme="minorHAnsi"/>
                <w:sz w:val="20"/>
                <w:szCs w:val="20"/>
              </w:rPr>
              <w:t>Por otro lado, s</w:t>
            </w:r>
            <w:r w:rsidR="00F23C84" w:rsidRPr="0053345C">
              <w:rPr>
                <w:rFonts w:ascii="ITC Avant Garde" w:hAnsi="ITC Avant Garde" w:cstheme="minorHAnsi"/>
                <w:sz w:val="20"/>
                <w:szCs w:val="20"/>
              </w:rPr>
              <w:t xml:space="preserve">e </w:t>
            </w:r>
            <w:r w:rsidR="00551306">
              <w:rPr>
                <w:rFonts w:ascii="ITC Avant Garde" w:hAnsi="ITC Avant Garde" w:cstheme="minorHAnsi"/>
                <w:sz w:val="20"/>
                <w:szCs w:val="20"/>
              </w:rPr>
              <w:t xml:space="preserve">deben considerar </w:t>
            </w:r>
            <w:r w:rsidR="00F23C84" w:rsidRPr="0053345C">
              <w:rPr>
                <w:rFonts w:ascii="ITC Avant Garde" w:hAnsi="ITC Avant Garde" w:cstheme="minorHAnsi"/>
                <w:sz w:val="20"/>
                <w:szCs w:val="20"/>
              </w:rPr>
              <w:t xml:space="preserve">costos </w:t>
            </w:r>
            <w:r w:rsidR="00E236F9">
              <w:rPr>
                <w:rFonts w:ascii="ITC Avant Garde" w:hAnsi="ITC Avant Garde" w:cstheme="minorHAnsi"/>
                <w:sz w:val="20"/>
                <w:szCs w:val="20"/>
              </w:rPr>
              <w:t>i</w:t>
            </w:r>
            <w:r w:rsidR="00E236F9" w:rsidRPr="0053345C">
              <w:rPr>
                <w:rFonts w:ascii="ITC Avant Garde" w:hAnsi="ITC Avant Garde" w:cstheme="minorHAnsi"/>
                <w:sz w:val="20"/>
                <w:szCs w:val="20"/>
              </w:rPr>
              <w:t xml:space="preserve">nherentes </w:t>
            </w:r>
            <w:r w:rsidR="00F23C84" w:rsidRPr="0053345C">
              <w:rPr>
                <w:rFonts w:ascii="ITC Avant Garde" w:hAnsi="ITC Avant Garde" w:cstheme="minorHAnsi"/>
                <w:sz w:val="20"/>
                <w:szCs w:val="20"/>
              </w:rPr>
              <w:t>a la creación de la UV</w:t>
            </w:r>
            <w:r w:rsidR="00F23C84">
              <w:rPr>
                <w:rFonts w:ascii="ITC Avant Garde" w:hAnsi="ITC Avant Garde" w:cstheme="minorHAnsi"/>
                <w:sz w:val="20"/>
                <w:szCs w:val="20"/>
              </w:rPr>
              <w:t xml:space="preserve"> </w:t>
            </w:r>
            <w:r w:rsidR="00F23C84" w:rsidRPr="0053345C">
              <w:rPr>
                <w:rFonts w:ascii="ITC Avant Garde" w:hAnsi="ITC Avant Garde" w:cstheme="minorHAnsi"/>
                <w:sz w:val="20"/>
                <w:szCs w:val="20"/>
              </w:rPr>
              <w:t>Acreditada (persona moral) con actividades específicas en sus actas constitutivas</w:t>
            </w:r>
            <w:r>
              <w:rPr>
                <w:rFonts w:ascii="ITC Avant Garde" w:hAnsi="ITC Avant Garde" w:cstheme="minorHAnsi"/>
                <w:sz w:val="20"/>
                <w:szCs w:val="20"/>
              </w:rPr>
              <w:t>, entre ellos se encuentran:</w:t>
            </w:r>
            <w:r w:rsidR="00F23C84" w:rsidRPr="0053345C">
              <w:rPr>
                <w:rFonts w:ascii="ITC Avant Garde" w:hAnsi="ITC Avant Garde" w:cstheme="minorHAnsi"/>
                <w:sz w:val="20"/>
                <w:szCs w:val="20"/>
              </w:rPr>
              <w:t xml:space="preserve"> </w:t>
            </w:r>
          </w:p>
          <w:p w14:paraId="5290A5A9" w14:textId="0524E375" w:rsidR="006610A8" w:rsidRDefault="006610A8" w:rsidP="00961BD6">
            <w:pPr>
              <w:pStyle w:val="Prrafodelista"/>
              <w:numPr>
                <w:ilvl w:val="0"/>
                <w:numId w:val="24"/>
              </w:numPr>
              <w:jc w:val="both"/>
              <w:rPr>
                <w:rFonts w:ascii="ITC Avant Garde" w:hAnsi="ITC Avant Garde" w:cstheme="minorHAnsi"/>
                <w:sz w:val="20"/>
                <w:szCs w:val="20"/>
              </w:rPr>
            </w:pPr>
            <w:r>
              <w:rPr>
                <w:rFonts w:ascii="ITC Avant Garde" w:hAnsi="ITC Avant Garde" w:cstheme="minorHAnsi"/>
                <w:sz w:val="20"/>
                <w:szCs w:val="20"/>
              </w:rPr>
              <w:t>L</w:t>
            </w:r>
            <w:r w:rsidR="00F23C84" w:rsidRPr="006610A8">
              <w:rPr>
                <w:rFonts w:ascii="ITC Avant Garde" w:hAnsi="ITC Avant Garde" w:cstheme="minorHAnsi"/>
                <w:sz w:val="20"/>
                <w:szCs w:val="20"/>
              </w:rPr>
              <w:t>a implementación de los sistemas de gestión de la calidad</w:t>
            </w:r>
            <w:r>
              <w:rPr>
                <w:rFonts w:ascii="ITC Avant Garde" w:hAnsi="ITC Avant Garde" w:cstheme="minorHAnsi"/>
                <w:sz w:val="20"/>
                <w:szCs w:val="20"/>
              </w:rPr>
              <w:t>;</w:t>
            </w:r>
          </w:p>
          <w:p w14:paraId="12E4FEB6" w14:textId="7336A8B6" w:rsidR="006610A8" w:rsidRDefault="006610A8" w:rsidP="00961BD6">
            <w:pPr>
              <w:pStyle w:val="Prrafodelista"/>
              <w:numPr>
                <w:ilvl w:val="0"/>
                <w:numId w:val="24"/>
              </w:numPr>
              <w:jc w:val="both"/>
              <w:rPr>
                <w:rFonts w:ascii="ITC Avant Garde" w:hAnsi="ITC Avant Garde" w:cstheme="minorHAnsi"/>
                <w:sz w:val="20"/>
                <w:szCs w:val="20"/>
              </w:rPr>
            </w:pPr>
            <w:r>
              <w:rPr>
                <w:rFonts w:ascii="ITC Avant Garde" w:hAnsi="ITC Avant Garde" w:cstheme="minorHAnsi"/>
                <w:sz w:val="20"/>
                <w:szCs w:val="20"/>
              </w:rPr>
              <w:t>La</w:t>
            </w:r>
            <w:r w:rsidR="00F23C84" w:rsidRPr="006610A8">
              <w:rPr>
                <w:rFonts w:ascii="ITC Avant Garde" w:hAnsi="ITC Avant Garde" w:cstheme="minorHAnsi"/>
                <w:sz w:val="20"/>
                <w:szCs w:val="20"/>
              </w:rPr>
              <w:t xml:space="preserve"> contratación de un seguro de responsabilidad civil con la cobertura adecuada con la actividad que va a realizar y el nivel de riesgo de las instalaciones que debe inspeccionar, puede variar y dependerá de los requisitos establecidos en las DT en que se desean acreditar.</w:t>
            </w:r>
          </w:p>
          <w:p w14:paraId="6B7560A6" w14:textId="77777777" w:rsidR="00551306" w:rsidRDefault="00551306" w:rsidP="00961BD6">
            <w:pPr>
              <w:pStyle w:val="Prrafodelista"/>
              <w:numPr>
                <w:ilvl w:val="0"/>
                <w:numId w:val="24"/>
              </w:numPr>
              <w:jc w:val="both"/>
              <w:rPr>
                <w:rFonts w:ascii="ITC Avant Garde" w:hAnsi="ITC Avant Garde" w:cstheme="minorHAnsi"/>
                <w:sz w:val="20"/>
                <w:szCs w:val="20"/>
              </w:rPr>
            </w:pPr>
            <w:r>
              <w:rPr>
                <w:rFonts w:ascii="ITC Avant Garde" w:hAnsi="ITC Avant Garde" w:cstheme="minorHAnsi"/>
                <w:sz w:val="20"/>
                <w:szCs w:val="20"/>
              </w:rPr>
              <w:t>A</w:t>
            </w:r>
            <w:r w:rsidR="00F23C84" w:rsidRPr="00551306">
              <w:rPr>
                <w:rFonts w:ascii="ITC Avant Garde" w:hAnsi="ITC Avant Garde" w:cstheme="minorHAnsi"/>
                <w:sz w:val="20"/>
                <w:szCs w:val="20"/>
              </w:rPr>
              <w:t>dquisición de los equipos necesarios para llevar a cabo el procedimiento de Evaluación de la Conformidad establecido en las DT(s) que emita el Instituto</w:t>
            </w:r>
            <w:r>
              <w:rPr>
                <w:rFonts w:ascii="ITC Avant Garde" w:hAnsi="ITC Avant Garde" w:cstheme="minorHAnsi"/>
                <w:sz w:val="20"/>
                <w:szCs w:val="20"/>
              </w:rPr>
              <w:t>;</w:t>
            </w:r>
          </w:p>
          <w:p w14:paraId="5936251B" w14:textId="0D97C1E3" w:rsidR="00551306" w:rsidRDefault="00551306" w:rsidP="00961BD6">
            <w:pPr>
              <w:pStyle w:val="Prrafodelista"/>
              <w:numPr>
                <w:ilvl w:val="0"/>
                <w:numId w:val="24"/>
              </w:numPr>
              <w:jc w:val="both"/>
              <w:rPr>
                <w:rFonts w:ascii="ITC Avant Garde" w:hAnsi="ITC Avant Garde" w:cstheme="minorHAnsi"/>
                <w:sz w:val="20"/>
                <w:szCs w:val="20"/>
              </w:rPr>
            </w:pPr>
            <w:r>
              <w:rPr>
                <w:rFonts w:ascii="ITC Avant Garde" w:hAnsi="ITC Avant Garde" w:cstheme="minorHAnsi"/>
                <w:sz w:val="20"/>
                <w:szCs w:val="20"/>
              </w:rPr>
              <w:t>C</w:t>
            </w:r>
            <w:r w:rsidR="00F23C84" w:rsidRPr="00551306">
              <w:rPr>
                <w:rFonts w:ascii="ITC Avant Garde" w:hAnsi="ITC Avant Garde" w:cstheme="minorHAnsi"/>
                <w:sz w:val="20"/>
                <w:szCs w:val="20"/>
              </w:rPr>
              <w:t>apacitación de los técnicos que realizarán las actividades de inspección</w:t>
            </w:r>
            <w:r>
              <w:rPr>
                <w:rFonts w:ascii="ITC Avant Garde" w:hAnsi="ITC Avant Garde" w:cstheme="minorHAnsi"/>
                <w:sz w:val="20"/>
                <w:szCs w:val="20"/>
              </w:rPr>
              <w:t>.</w:t>
            </w:r>
          </w:p>
          <w:p w14:paraId="11F5E9EC" w14:textId="7BC70856" w:rsidR="00C658D0" w:rsidRDefault="00C658D0" w:rsidP="00961BD6">
            <w:pPr>
              <w:pStyle w:val="Prrafodelista"/>
              <w:numPr>
                <w:ilvl w:val="0"/>
                <w:numId w:val="24"/>
              </w:numPr>
              <w:jc w:val="both"/>
              <w:rPr>
                <w:rFonts w:ascii="ITC Avant Garde" w:hAnsi="ITC Avant Garde" w:cstheme="minorHAnsi"/>
                <w:sz w:val="20"/>
                <w:szCs w:val="20"/>
              </w:rPr>
            </w:pPr>
            <w:r>
              <w:rPr>
                <w:rFonts w:ascii="ITC Avant Garde" w:hAnsi="ITC Avant Garde" w:cstheme="minorHAnsi"/>
                <w:sz w:val="20"/>
                <w:szCs w:val="20"/>
              </w:rPr>
              <w:t>Visita de inspección en sitio para la testificación inicial de la UV a efecto de obtener la acreditación correspondiente.</w:t>
            </w:r>
          </w:p>
          <w:p w14:paraId="7F3458FA" w14:textId="77777777" w:rsidR="00551306" w:rsidRDefault="00551306" w:rsidP="00551306">
            <w:pPr>
              <w:pStyle w:val="Prrafodelista"/>
              <w:jc w:val="both"/>
              <w:rPr>
                <w:rFonts w:ascii="ITC Avant Garde" w:hAnsi="ITC Avant Garde" w:cstheme="minorHAnsi"/>
                <w:sz w:val="20"/>
                <w:szCs w:val="20"/>
              </w:rPr>
            </w:pPr>
          </w:p>
          <w:p w14:paraId="41584631" w14:textId="1C0F859B" w:rsidR="00F23C84" w:rsidRPr="00551306" w:rsidRDefault="00551306" w:rsidP="00816214">
            <w:pPr>
              <w:pStyle w:val="Prrafodelista"/>
              <w:ind w:left="34"/>
              <w:jc w:val="both"/>
              <w:rPr>
                <w:rFonts w:ascii="ITC Avant Garde" w:hAnsi="ITC Avant Garde" w:cstheme="minorHAnsi"/>
                <w:sz w:val="20"/>
                <w:szCs w:val="20"/>
              </w:rPr>
            </w:pPr>
            <w:r w:rsidRPr="00474871">
              <w:rPr>
                <w:rFonts w:ascii="ITC Avant Garde" w:hAnsi="ITC Avant Garde" w:cstheme="minorHAnsi"/>
                <w:b/>
                <w:sz w:val="20"/>
                <w:szCs w:val="20"/>
              </w:rPr>
              <w:lastRenderedPageBreak/>
              <w:t>NOTA</w:t>
            </w:r>
            <w:r>
              <w:rPr>
                <w:rFonts w:ascii="ITC Avant Garde" w:hAnsi="ITC Avant Garde" w:cstheme="minorHAnsi"/>
                <w:sz w:val="20"/>
                <w:szCs w:val="20"/>
              </w:rPr>
              <w:t xml:space="preserve">: Es importante mencionar que </w:t>
            </w:r>
            <w:r w:rsidR="00F23C84" w:rsidRPr="00551306">
              <w:rPr>
                <w:rFonts w:ascii="ITC Avant Garde" w:hAnsi="ITC Avant Garde" w:cstheme="minorHAnsi"/>
                <w:sz w:val="20"/>
                <w:szCs w:val="20"/>
              </w:rPr>
              <w:t xml:space="preserve">éstos costos pueden variar radicalmente de un instrumento </w:t>
            </w:r>
            <w:r>
              <w:rPr>
                <w:rFonts w:ascii="ITC Avant Garde" w:hAnsi="ITC Avant Garde" w:cstheme="minorHAnsi"/>
                <w:sz w:val="20"/>
                <w:szCs w:val="20"/>
              </w:rPr>
              <w:t xml:space="preserve">regulatorio a </w:t>
            </w:r>
            <w:r w:rsidR="00F23C84" w:rsidRPr="00551306">
              <w:rPr>
                <w:rFonts w:ascii="ITC Avant Garde" w:hAnsi="ITC Avant Garde" w:cstheme="minorHAnsi"/>
                <w:sz w:val="20"/>
                <w:szCs w:val="20"/>
              </w:rPr>
              <w:t xml:space="preserve">otro y dependerá del procedimiento </w:t>
            </w:r>
            <w:r w:rsidR="00C658D0">
              <w:rPr>
                <w:rFonts w:ascii="ITC Avant Garde" w:hAnsi="ITC Avant Garde" w:cstheme="minorHAnsi"/>
                <w:sz w:val="20"/>
                <w:szCs w:val="20"/>
              </w:rPr>
              <w:t xml:space="preserve">particular </w:t>
            </w:r>
            <w:r w:rsidR="00F23C84" w:rsidRPr="00551306">
              <w:rPr>
                <w:rFonts w:ascii="ITC Avant Garde" w:hAnsi="ITC Avant Garde" w:cstheme="minorHAnsi"/>
                <w:sz w:val="20"/>
                <w:szCs w:val="20"/>
              </w:rPr>
              <w:t xml:space="preserve">de Evaluación de la Conformidad establecido en cada uno de </w:t>
            </w:r>
            <w:r>
              <w:rPr>
                <w:rFonts w:ascii="ITC Avant Garde" w:hAnsi="ITC Avant Garde" w:cstheme="minorHAnsi"/>
                <w:sz w:val="20"/>
                <w:szCs w:val="20"/>
              </w:rPr>
              <w:t>ell</w:t>
            </w:r>
            <w:r w:rsidR="00C658D0">
              <w:rPr>
                <w:rFonts w:ascii="ITC Avant Garde" w:hAnsi="ITC Avant Garde" w:cstheme="minorHAnsi"/>
                <w:sz w:val="20"/>
                <w:szCs w:val="20"/>
              </w:rPr>
              <w:t>a</w:t>
            </w:r>
            <w:r>
              <w:rPr>
                <w:rFonts w:ascii="ITC Avant Garde" w:hAnsi="ITC Avant Garde" w:cstheme="minorHAnsi"/>
                <w:sz w:val="20"/>
                <w:szCs w:val="20"/>
              </w:rPr>
              <w:t>s</w:t>
            </w:r>
            <w:r w:rsidR="00F23C84" w:rsidRPr="00551306">
              <w:rPr>
                <w:rFonts w:ascii="ITC Avant Garde" w:hAnsi="ITC Avant Garde" w:cstheme="minorHAnsi"/>
                <w:sz w:val="20"/>
                <w:szCs w:val="20"/>
              </w:rPr>
              <w:t xml:space="preserve">. </w:t>
            </w:r>
          </w:p>
          <w:p w14:paraId="23FAB10C" w14:textId="08116045" w:rsidR="00F23C84" w:rsidRPr="0053345C" w:rsidRDefault="00F23C84" w:rsidP="00F23C84">
            <w:pPr>
              <w:jc w:val="both"/>
              <w:rPr>
                <w:rFonts w:ascii="ITC Avant Garde" w:hAnsi="ITC Avant Garde" w:cstheme="minorHAnsi"/>
                <w:sz w:val="20"/>
                <w:szCs w:val="20"/>
              </w:rPr>
            </w:pPr>
            <w:r w:rsidRPr="0053345C">
              <w:rPr>
                <w:rFonts w:ascii="ITC Avant Garde" w:hAnsi="ITC Avant Garde" w:cstheme="minorHAnsi"/>
                <w:sz w:val="20"/>
                <w:szCs w:val="20"/>
              </w:rPr>
              <w:t xml:space="preserve"> A su vez, al realizar actividades de Inspección en todo el territorio nacional, las UV Acreditadas podrán tener costos de viáticos, asociados a las visitas de Vigilancia. </w:t>
            </w:r>
          </w:p>
          <w:p w14:paraId="7D43BAFC" w14:textId="3A08B9A5" w:rsidR="00162D1A" w:rsidRPr="00857F89" w:rsidRDefault="005F091F" w:rsidP="00294645">
            <w:pPr>
              <w:jc w:val="both"/>
              <w:rPr>
                <w:rFonts w:ascii="ITC Avant Garde" w:hAnsi="ITC Avant Garde" w:cstheme="minorHAnsi"/>
                <w:sz w:val="20"/>
                <w:szCs w:val="20"/>
              </w:rPr>
            </w:pPr>
            <w:r w:rsidRPr="00042044">
              <w:rPr>
                <w:rFonts w:ascii="ITC Avant Garde" w:hAnsi="ITC Avant Garde" w:cstheme="minorHAnsi"/>
                <w:sz w:val="20"/>
                <w:szCs w:val="20"/>
              </w:rPr>
              <w:t>Sin prejuicio de lo anterior, e</w:t>
            </w:r>
            <w:r w:rsidR="002F317C" w:rsidRPr="00042044">
              <w:rPr>
                <w:rFonts w:ascii="ITC Avant Garde" w:hAnsi="ITC Avant Garde" w:cstheme="minorHAnsi"/>
                <w:sz w:val="20"/>
                <w:szCs w:val="20"/>
              </w:rPr>
              <w:t xml:space="preserve">s preciso señalar que aquellos organismos </w:t>
            </w:r>
            <w:r w:rsidR="00857F89">
              <w:rPr>
                <w:rFonts w:ascii="ITC Avant Garde" w:hAnsi="ITC Avant Garde" w:cstheme="minorHAnsi"/>
                <w:sz w:val="20"/>
                <w:szCs w:val="20"/>
              </w:rPr>
              <w:t xml:space="preserve">de Evaluación de la Conformidad </w:t>
            </w:r>
            <w:r w:rsidR="002F317C" w:rsidRPr="00042044">
              <w:rPr>
                <w:rFonts w:ascii="ITC Avant Garde" w:hAnsi="ITC Avant Garde" w:cstheme="minorHAnsi"/>
                <w:sz w:val="20"/>
                <w:szCs w:val="20"/>
              </w:rPr>
              <w:t xml:space="preserve">interesados en realizar </w:t>
            </w:r>
            <w:r w:rsidR="00003344">
              <w:rPr>
                <w:rFonts w:ascii="ITC Avant Garde" w:hAnsi="ITC Avant Garde" w:cstheme="minorHAnsi"/>
                <w:sz w:val="20"/>
                <w:szCs w:val="20"/>
              </w:rPr>
              <w:t xml:space="preserve">actividades de inspección </w:t>
            </w:r>
            <w:r w:rsidR="002F317C" w:rsidRPr="00042044">
              <w:rPr>
                <w:rFonts w:ascii="ITC Avant Garde" w:hAnsi="ITC Avant Garde" w:cstheme="minorHAnsi"/>
                <w:sz w:val="20"/>
                <w:szCs w:val="20"/>
              </w:rPr>
              <w:t xml:space="preserve">en los términos </w:t>
            </w:r>
            <w:r w:rsidR="00857F89">
              <w:rPr>
                <w:rFonts w:ascii="ITC Avant Garde" w:hAnsi="ITC Avant Garde" w:cstheme="minorHAnsi"/>
                <w:sz w:val="20"/>
                <w:szCs w:val="20"/>
              </w:rPr>
              <w:t>de</w:t>
            </w:r>
            <w:r w:rsidR="00294645">
              <w:rPr>
                <w:rFonts w:ascii="ITC Avant Garde" w:hAnsi="ITC Avant Garde" w:cstheme="minorHAnsi"/>
                <w:sz w:val="20"/>
                <w:szCs w:val="20"/>
              </w:rPr>
              <w:t xml:space="preserve"> </w:t>
            </w:r>
            <w:r w:rsidR="00857F89">
              <w:rPr>
                <w:rFonts w:ascii="ITC Avant Garde" w:hAnsi="ITC Avant Garde" w:cstheme="minorHAnsi"/>
                <w:sz w:val="20"/>
                <w:szCs w:val="20"/>
              </w:rPr>
              <w:t>l</w:t>
            </w:r>
            <w:r w:rsidR="00294645">
              <w:rPr>
                <w:rFonts w:ascii="ITC Avant Garde" w:hAnsi="ITC Avant Garde" w:cstheme="minorHAnsi"/>
                <w:sz w:val="20"/>
                <w:szCs w:val="20"/>
              </w:rPr>
              <w:t>os Lineamientos</w:t>
            </w:r>
            <w:r w:rsidR="002F317C" w:rsidRPr="00042044">
              <w:rPr>
                <w:rFonts w:ascii="ITC Avant Garde" w:hAnsi="ITC Avant Garde" w:cstheme="minorHAnsi"/>
                <w:sz w:val="20"/>
                <w:szCs w:val="20"/>
              </w:rPr>
              <w:t xml:space="preserve"> de mérito, lo realizarán para proveer un servicio; es decir, lo realizarán con base en un plan de negocios que les reditúe las utilidades necesarias para compensar los costos que implican las inversiones y gastos operativos, en tal virtud, para efectos del presente análisis de impacto no se estimó un efecto en los niveles d</w:t>
            </w:r>
            <w:r w:rsidR="00857F89">
              <w:rPr>
                <w:rFonts w:ascii="ITC Avant Garde" w:hAnsi="ITC Avant Garde" w:cstheme="minorHAnsi"/>
                <w:sz w:val="20"/>
                <w:szCs w:val="20"/>
              </w:rPr>
              <w:t>e OPEX y CAPEX de las empresas.</w:t>
            </w:r>
          </w:p>
        </w:tc>
      </w:tr>
    </w:tbl>
    <w:p w14:paraId="2675D3A3" w14:textId="77777777" w:rsidR="009C21D6" w:rsidRPr="00042044" w:rsidRDefault="009C21D6" w:rsidP="00E21B49">
      <w:pPr>
        <w:jc w:val="both"/>
        <w:rPr>
          <w:rFonts w:ascii="ITC Avant Garde" w:hAnsi="ITC Avant Garde" w:cstheme="minorHAnsi"/>
          <w:sz w:val="20"/>
          <w:szCs w:val="20"/>
        </w:rPr>
      </w:pPr>
    </w:p>
    <w:p w14:paraId="1144EE95" w14:textId="77777777" w:rsidR="00A73AD8" w:rsidRPr="00042044" w:rsidRDefault="00A73AD8" w:rsidP="006D72AD">
      <w:pPr>
        <w:pStyle w:val="Ttulo1"/>
        <w:ind w:right="332"/>
        <w:rPr>
          <w:rFonts w:cstheme="minorHAnsi"/>
          <w:sz w:val="20"/>
          <w:szCs w:val="20"/>
        </w:rPr>
      </w:pPr>
      <w:r w:rsidRPr="00042044">
        <w:rPr>
          <w:rFonts w:cstheme="minorHAnsi"/>
          <w:sz w:val="20"/>
          <w:szCs w:val="20"/>
        </w:rPr>
        <w:t>I</w:t>
      </w:r>
      <w:r w:rsidR="00C9396B" w:rsidRPr="00042044">
        <w:rPr>
          <w:rFonts w:cstheme="minorHAnsi"/>
          <w:sz w:val="20"/>
          <w:szCs w:val="20"/>
        </w:rPr>
        <w:t>V</w:t>
      </w:r>
      <w:r w:rsidRPr="00042044">
        <w:rPr>
          <w:rFonts w:cstheme="minorHAnsi"/>
          <w:sz w:val="20"/>
          <w:szCs w:val="20"/>
        </w:rPr>
        <w:t xml:space="preserve">. </w:t>
      </w:r>
      <w:r w:rsidR="00B91D01" w:rsidRPr="00042044">
        <w:rPr>
          <w:rFonts w:cstheme="minorHAnsi"/>
          <w:sz w:val="20"/>
          <w:szCs w:val="20"/>
        </w:rPr>
        <w:t>CUMPLIMIENTO, APLICACIÓN Y EVALUACIÓN DE LA PROPUESTA DE REGULACIÓN</w:t>
      </w:r>
      <w:r w:rsidRPr="00042044">
        <w:rPr>
          <w:rFonts w:cstheme="minorHAnsi"/>
          <w:sz w:val="20"/>
          <w:szCs w:val="20"/>
        </w:rPr>
        <w:t>.</w:t>
      </w:r>
    </w:p>
    <w:tbl>
      <w:tblPr>
        <w:tblStyle w:val="Tablaconcuadrcula"/>
        <w:tblW w:w="0" w:type="auto"/>
        <w:tblLook w:val="04A0" w:firstRow="1" w:lastRow="0" w:firstColumn="1" w:lastColumn="0" w:noHBand="0" w:noVBand="1"/>
      </w:tblPr>
      <w:tblGrid>
        <w:gridCol w:w="8828"/>
      </w:tblGrid>
      <w:tr w:rsidR="00B91D01" w:rsidRPr="00042044" w14:paraId="24A9B1BE" w14:textId="77777777" w:rsidTr="00225DA6">
        <w:tc>
          <w:tcPr>
            <w:tcW w:w="8828" w:type="dxa"/>
          </w:tcPr>
          <w:p w14:paraId="1C817FDB" w14:textId="77777777" w:rsidR="001432F7" w:rsidRPr="00042044" w:rsidRDefault="00376614" w:rsidP="001432F7">
            <w:pPr>
              <w:jc w:val="both"/>
              <w:rPr>
                <w:rFonts w:ascii="ITC Avant Garde" w:hAnsi="ITC Avant Garde" w:cstheme="minorHAnsi"/>
                <w:b/>
                <w:sz w:val="20"/>
                <w:szCs w:val="20"/>
              </w:rPr>
            </w:pPr>
            <w:r w:rsidRPr="00042044">
              <w:rPr>
                <w:rFonts w:ascii="ITC Avant Garde" w:hAnsi="ITC Avant Garde" w:cstheme="minorHAnsi"/>
                <w:b/>
                <w:sz w:val="20"/>
                <w:szCs w:val="20"/>
              </w:rPr>
              <w:t>14</w:t>
            </w:r>
            <w:r w:rsidR="001432F7" w:rsidRPr="00042044">
              <w:rPr>
                <w:rFonts w:ascii="ITC Avant Garde" w:hAnsi="ITC Avant Garde" w:cstheme="minorHAnsi"/>
                <w:b/>
                <w:sz w:val="20"/>
                <w:szCs w:val="20"/>
              </w:rPr>
              <w:t xml:space="preserve">.- Describa los recursos que </w:t>
            </w:r>
            <w:r w:rsidR="00B15AF6" w:rsidRPr="00042044">
              <w:rPr>
                <w:rFonts w:ascii="ITC Avant Garde" w:hAnsi="ITC Avant Garde" w:cstheme="minorHAnsi"/>
                <w:b/>
                <w:sz w:val="20"/>
                <w:szCs w:val="20"/>
              </w:rPr>
              <w:t>se</w:t>
            </w:r>
            <w:r w:rsidR="001432F7" w:rsidRPr="00042044">
              <w:rPr>
                <w:rFonts w:ascii="ITC Avant Garde" w:hAnsi="ITC Avant Garde" w:cstheme="minorHAnsi"/>
                <w:b/>
                <w:sz w:val="20"/>
                <w:szCs w:val="20"/>
              </w:rPr>
              <w:t xml:space="preserve"> utilizará</w:t>
            </w:r>
            <w:r w:rsidR="00B15AF6" w:rsidRPr="00042044">
              <w:rPr>
                <w:rFonts w:ascii="ITC Avant Garde" w:hAnsi="ITC Avant Garde" w:cstheme="minorHAnsi"/>
                <w:b/>
                <w:sz w:val="20"/>
                <w:szCs w:val="20"/>
              </w:rPr>
              <w:t>n</w:t>
            </w:r>
            <w:r w:rsidR="001432F7" w:rsidRPr="00042044">
              <w:rPr>
                <w:rFonts w:ascii="ITC Avant Garde" w:hAnsi="ITC Avant Garde" w:cstheme="minorHAnsi"/>
                <w:b/>
                <w:sz w:val="20"/>
                <w:szCs w:val="20"/>
              </w:rPr>
              <w:t xml:space="preserve"> para la aplicación de la propuesta de regulación.</w:t>
            </w:r>
          </w:p>
          <w:p w14:paraId="2F12B11A" w14:textId="77777777" w:rsidR="001432F7" w:rsidRPr="00042044" w:rsidRDefault="001432F7" w:rsidP="001432F7">
            <w:pPr>
              <w:jc w:val="both"/>
              <w:rPr>
                <w:rFonts w:ascii="ITC Avant Garde" w:hAnsi="ITC Avant Garde" w:cstheme="minorHAnsi"/>
                <w:sz w:val="20"/>
                <w:szCs w:val="20"/>
                <w:highlight w:val="yellow"/>
              </w:rPr>
            </w:pPr>
          </w:p>
          <w:tbl>
            <w:tblPr>
              <w:tblStyle w:val="Tablaconcuadrcula"/>
              <w:tblW w:w="0" w:type="auto"/>
              <w:jc w:val="center"/>
              <w:tblLook w:val="04A0" w:firstRow="1" w:lastRow="0" w:firstColumn="1" w:lastColumn="0" w:noHBand="0" w:noVBand="1"/>
            </w:tblPr>
            <w:tblGrid>
              <w:gridCol w:w="1408"/>
              <w:gridCol w:w="4153"/>
              <w:gridCol w:w="3041"/>
            </w:tblGrid>
            <w:tr w:rsidR="001432F7" w:rsidRPr="00042044" w14:paraId="0FD6A870" w14:textId="77777777" w:rsidTr="00AF1548">
              <w:trPr>
                <w:jc w:val="center"/>
              </w:trPr>
              <w:tc>
                <w:tcPr>
                  <w:tcW w:w="1408" w:type="dxa"/>
                  <w:tcBorders>
                    <w:bottom w:val="single" w:sz="4" w:space="0" w:color="auto"/>
                  </w:tcBorders>
                  <w:shd w:val="clear" w:color="auto" w:fill="A8D08D" w:themeFill="accent6" w:themeFillTint="99"/>
                </w:tcPr>
                <w:p w14:paraId="7B21034A" w14:textId="77777777" w:rsidR="001432F7" w:rsidRPr="00042044" w:rsidRDefault="001432F7" w:rsidP="001432F7">
                  <w:pPr>
                    <w:jc w:val="center"/>
                    <w:rPr>
                      <w:rFonts w:ascii="ITC Avant Garde" w:hAnsi="ITC Avant Garde" w:cstheme="minorHAnsi"/>
                      <w:b/>
                      <w:sz w:val="20"/>
                      <w:szCs w:val="20"/>
                    </w:rPr>
                  </w:pPr>
                  <w:r w:rsidRPr="00042044">
                    <w:rPr>
                      <w:rFonts w:ascii="ITC Avant Garde" w:hAnsi="ITC Avant Garde" w:cstheme="minorHAnsi"/>
                      <w:b/>
                      <w:sz w:val="20"/>
                      <w:szCs w:val="20"/>
                    </w:rPr>
                    <w:t>Tipo</w:t>
                  </w:r>
                </w:p>
              </w:tc>
              <w:tc>
                <w:tcPr>
                  <w:tcW w:w="4153" w:type="dxa"/>
                  <w:tcBorders>
                    <w:bottom w:val="single" w:sz="4" w:space="0" w:color="auto"/>
                  </w:tcBorders>
                  <w:shd w:val="clear" w:color="auto" w:fill="A8D08D" w:themeFill="accent6" w:themeFillTint="99"/>
                </w:tcPr>
                <w:p w14:paraId="3C882DB6" w14:textId="77777777" w:rsidR="001432F7" w:rsidRPr="00042044" w:rsidRDefault="00B15AF6" w:rsidP="002700A3">
                  <w:pPr>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c>
                <w:tcPr>
                  <w:tcW w:w="3041" w:type="dxa"/>
                  <w:shd w:val="clear" w:color="auto" w:fill="A8D08D" w:themeFill="accent6" w:themeFillTint="99"/>
                </w:tcPr>
                <w:p w14:paraId="4F4E7476" w14:textId="77777777" w:rsidR="001432F7" w:rsidRPr="00042044" w:rsidRDefault="00B15AF6" w:rsidP="001432F7">
                  <w:pPr>
                    <w:jc w:val="center"/>
                    <w:rPr>
                      <w:rFonts w:ascii="ITC Avant Garde" w:hAnsi="ITC Avant Garde" w:cstheme="minorHAnsi"/>
                      <w:b/>
                      <w:sz w:val="20"/>
                      <w:szCs w:val="20"/>
                    </w:rPr>
                  </w:pPr>
                  <w:r w:rsidRPr="00042044">
                    <w:rPr>
                      <w:rFonts w:ascii="ITC Avant Garde" w:hAnsi="ITC Avant Garde" w:cstheme="minorHAnsi"/>
                      <w:b/>
                      <w:sz w:val="20"/>
                      <w:szCs w:val="20"/>
                    </w:rPr>
                    <w:t>Cantidad</w:t>
                  </w:r>
                </w:p>
              </w:tc>
            </w:tr>
            <w:tr w:rsidR="00397A01" w:rsidRPr="00042044" w14:paraId="5D642D6F" w14:textId="77777777" w:rsidTr="00AF1548">
              <w:trPr>
                <w:jc w:val="center"/>
              </w:trPr>
              <w:sdt>
                <w:sdtPr>
                  <w:rPr>
                    <w:rFonts w:ascii="ITC Avant Garde" w:hAnsi="ITC Avant Garde" w:cstheme="minorHAnsi"/>
                    <w:sz w:val="20"/>
                    <w:szCs w:val="20"/>
                  </w:rPr>
                  <w:alias w:val="Tipo"/>
                  <w:tag w:val="Tipo"/>
                  <w:id w:val="440277835"/>
                  <w:placeholder>
                    <w:docPart w:val="8CBABA99961E43F0B35753D67E0364DD"/>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90894CC" w14:textId="4DCF5F94" w:rsidR="00397A01" w:rsidRPr="00042044" w:rsidRDefault="005B13C3" w:rsidP="00397A01">
                      <w:pPr>
                        <w:rPr>
                          <w:rFonts w:ascii="ITC Avant Garde" w:hAnsi="ITC Avant Garde" w:cstheme="minorHAnsi"/>
                          <w:sz w:val="20"/>
                          <w:szCs w:val="20"/>
                        </w:rPr>
                      </w:pPr>
                      <w:r w:rsidDel="008E0272">
                        <w:rPr>
                          <w:rFonts w:ascii="ITC Avant Garde" w:hAnsi="ITC Avant Garde" w:cstheme="minorHAnsi"/>
                          <w:sz w:val="20"/>
                          <w:szCs w:val="20"/>
                        </w:rPr>
                        <w:t>Otros</w:t>
                      </w:r>
                    </w:p>
                  </w:tc>
                </w:sdtContent>
              </w:sdt>
              <w:tc>
                <w:tcPr>
                  <w:tcW w:w="4153" w:type="dxa"/>
                  <w:tcBorders>
                    <w:left w:val="single" w:sz="4" w:space="0" w:color="auto"/>
                    <w:right w:val="single" w:sz="4" w:space="0" w:color="auto"/>
                  </w:tcBorders>
                  <w:shd w:val="clear" w:color="auto" w:fill="FFFFFF" w:themeFill="background1"/>
                </w:tcPr>
                <w:p w14:paraId="1925305C" w14:textId="55A794B2" w:rsidR="00310C77" w:rsidRDefault="00310C77" w:rsidP="007429E7">
                  <w:pPr>
                    <w:jc w:val="both"/>
                    <w:rPr>
                      <w:rFonts w:ascii="ITC Avant Garde" w:hAnsi="ITC Avant Garde" w:cstheme="minorHAnsi"/>
                      <w:sz w:val="20"/>
                      <w:szCs w:val="20"/>
                    </w:rPr>
                  </w:pPr>
                  <w:r w:rsidRPr="00310C77">
                    <w:rPr>
                      <w:rFonts w:ascii="ITC Avant Garde" w:hAnsi="ITC Avant Garde" w:cstheme="minorHAnsi"/>
                      <w:sz w:val="20"/>
                      <w:szCs w:val="20"/>
                    </w:rPr>
                    <w:t>Respecto a los mecanismos privados, se con</w:t>
                  </w:r>
                  <w:r w:rsidR="007429E7">
                    <w:rPr>
                      <w:rFonts w:ascii="ITC Avant Garde" w:hAnsi="ITC Avant Garde" w:cstheme="minorHAnsi"/>
                      <w:sz w:val="20"/>
                      <w:szCs w:val="20"/>
                    </w:rPr>
                    <w:t xml:space="preserve">sidera que </w:t>
                  </w:r>
                  <w:r w:rsidRPr="00310C77">
                    <w:rPr>
                      <w:rFonts w:ascii="ITC Avant Garde" w:hAnsi="ITC Avant Garde" w:cstheme="minorHAnsi"/>
                      <w:sz w:val="20"/>
                      <w:szCs w:val="20"/>
                    </w:rPr>
                    <w:t>los O</w:t>
                  </w:r>
                  <w:r>
                    <w:rPr>
                      <w:rFonts w:ascii="ITC Avant Garde" w:hAnsi="ITC Avant Garde" w:cstheme="minorHAnsi"/>
                      <w:sz w:val="20"/>
                      <w:szCs w:val="20"/>
                    </w:rPr>
                    <w:t>A</w:t>
                  </w:r>
                  <w:r w:rsidRPr="00310C77">
                    <w:rPr>
                      <w:rFonts w:ascii="ITC Avant Garde" w:hAnsi="ITC Avant Garde" w:cstheme="minorHAnsi"/>
                      <w:sz w:val="20"/>
                      <w:szCs w:val="20"/>
                    </w:rPr>
                    <w:t xml:space="preserve"> </w:t>
                  </w:r>
                  <w:r w:rsidR="007429E7">
                    <w:rPr>
                      <w:rFonts w:ascii="ITC Avant Garde" w:hAnsi="ITC Avant Garde" w:cstheme="minorHAnsi"/>
                      <w:sz w:val="20"/>
                      <w:szCs w:val="20"/>
                    </w:rPr>
                    <w:t xml:space="preserve">serán los </w:t>
                  </w:r>
                  <w:r w:rsidRPr="00310C77">
                    <w:rPr>
                      <w:rFonts w:ascii="ITC Avant Garde" w:hAnsi="ITC Avant Garde" w:cstheme="minorHAnsi"/>
                      <w:sz w:val="20"/>
                      <w:szCs w:val="20"/>
                    </w:rPr>
                    <w:t>que realizarán en su mayoría las acciones regulatorias contenidas en l</w:t>
                  </w:r>
                  <w:r w:rsidR="00A0450C">
                    <w:rPr>
                      <w:rFonts w:ascii="ITC Avant Garde" w:hAnsi="ITC Avant Garde" w:cstheme="minorHAnsi"/>
                      <w:sz w:val="20"/>
                      <w:szCs w:val="20"/>
                    </w:rPr>
                    <w:t xml:space="preserve">os presentes Lineamientos de </w:t>
                  </w:r>
                  <w:r w:rsidR="00AD5AC7">
                    <w:rPr>
                      <w:rFonts w:ascii="ITC Avant Garde" w:hAnsi="ITC Avant Garde" w:cstheme="minorHAnsi"/>
                      <w:sz w:val="20"/>
                      <w:szCs w:val="20"/>
                    </w:rPr>
                    <w:t>Autorización</w:t>
                  </w:r>
                  <w:r w:rsidR="00A0450C">
                    <w:rPr>
                      <w:rFonts w:ascii="ITC Avant Garde" w:hAnsi="ITC Avant Garde" w:cstheme="minorHAnsi"/>
                      <w:sz w:val="20"/>
                      <w:szCs w:val="20"/>
                    </w:rPr>
                    <w:t xml:space="preserve"> de </w:t>
                  </w:r>
                  <w:r w:rsidR="0050787D">
                    <w:rPr>
                      <w:rFonts w:ascii="ITC Avant Garde" w:hAnsi="ITC Avant Garde" w:cstheme="minorHAnsi"/>
                      <w:sz w:val="20"/>
                      <w:szCs w:val="20"/>
                    </w:rPr>
                    <w:t>Organismos de Acreditación</w:t>
                  </w:r>
                  <w:r w:rsidR="00A0450C">
                    <w:rPr>
                      <w:rFonts w:ascii="ITC Avant Garde" w:hAnsi="ITC Avant Garde" w:cstheme="minorHAnsi"/>
                      <w:sz w:val="20"/>
                      <w:szCs w:val="20"/>
                    </w:rPr>
                    <w:t>.</w:t>
                  </w:r>
                </w:p>
                <w:p w14:paraId="3279736B" w14:textId="77777777" w:rsidR="00BE3E33" w:rsidRDefault="00BE3E33" w:rsidP="007429E7">
                  <w:pPr>
                    <w:jc w:val="both"/>
                    <w:rPr>
                      <w:rFonts w:ascii="ITC Avant Garde" w:hAnsi="ITC Avant Garde" w:cstheme="minorHAnsi"/>
                      <w:sz w:val="20"/>
                      <w:szCs w:val="20"/>
                    </w:rPr>
                  </w:pPr>
                </w:p>
                <w:p w14:paraId="19413439" w14:textId="3076FA36" w:rsidR="007429E7" w:rsidRPr="00042044" w:rsidRDefault="00885673" w:rsidP="0050787D">
                  <w:pPr>
                    <w:jc w:val="both"/>
                    <w:rPr>
                      <w:rFonts w:ascii="ITC Avant Garde" w:hAnsi="ITC Avant Garde" w:cstheme="minorHAnsi"/>
                      <w:sz w:val="20"/>
                      <w:szCs w:val="20"/>
                    </w:rPr>
                  </w:pPr>
                  <w:r>
                    <w:rPr>
                      <w:rFonts w:ascii="ITC Avant Garde" w:hAnsi="ITC Avant Garde" w:cstheme="minorHAnsi"/>
                      <w:sz w:val="20"/>
                      <w:szCs w:val="20"/>
                    </w:rPr>
                    <w:t>A efecto, de l</w:t>
                  </w:r>
                  <w:r w:rsidR="007429E7">
                    <w:rPr>
                      <w:rFonts w:ascii="ITC Avant Garde" w:hAnsi="ITC Avant Garde" w:cstheme="minorHAnsi"/>
                      <w:sz w:val="20"/>
                      <w:szCs w:val="20"/>
                    </w:rPr>
                    <w:t xml:space="preserve">o anterior, </w:t>
                  </w:r>
                  <w:r>
                    <w:rPr>
                      <w:rFonts w:ascii="ITC Avant Garde" w:hAnsi="ITC Avant Garde" w:cstheme="minorHAnsi"/>
                      <w:sz w:val="20"/>
                      <w:szCs w:val="20"/>
                    </w:rPr>
                    <w:t>el OA realizará</w:t>
                  </w:r>
                  <w:r w:rsidR="007429E7">
                    <w:rPr>
                      <w:rFonts w:ascii="ITC Avant Garde" w:hAnsi="ITC Avant Garde" w:cstheme="minorHAnsi"/>
                      <w:sz w:val="20"/>
                      <w:szCs w:val="20"/>
                    </w:rPr>
                    <w:t xml:space="preserve">  </w:t>
                  </w:r>
                  <w:r w:rsidR="007429E7" w:rsidRPr="007429E7">
                    <w:rPr>
                      <w:rFonts w:ascii="ITC Avant Garde" w:hAnsi="ITC Avant Garde" w:cstheme="minorHAnsi"/>
                      <w:sz w:val="20"/>
                      <w:szCs w:val="20"/>
                    </w:rPr>
                    <w:t>visita</w:t>
                  </w:r>
                  <w:r w:rsidR="007429E7">
                    <w:rPr>
                      <w:rFonts w:ascii="ITC Avant Garde" w:hAnsi="ITC Avant Garde" w:cstheme="minorHAnsi"/>
                      <w:sz w:val="20"/>
                      <w:szCs w:val="20"/>
                    </w:rPr>
                    <w:t>s</w:t>
                  </w:r>
                  <w:r w:rsidR="0050787D">
                    <w:rPr>
                      <w:rFonts w:ascii="ITC Avant Garde" w:hAnsi="ITC Avant Garde" w:cstheme="minorHAnsi"/>
                      <w:sz w:val="20"/>
                      <w:szCs w:val="20"/>
                    </w:rPr>
                    <w:t xml:space="preserve"> de Vigilancia a lo</w:t>
                  </w:r>
                  <w:r w:rsidR="007429E7" w:rsidRPr="007429E7">
                    <w:rPr>
                      <w:rFonts w:ascii="ITC Avant Garde" w:hAnsi="ITC Avant Garde" w:cstheme="minorHAnsi"/>
                      <w:sz w:val="20"/>
                      <w:szCs w:val="20"/>
                    </w:rPr>
                    <w:t xml:space="preserve">s </w:t>
                  </w:r>
                  <w:r w:rsidR="0050787D">
                    <w:rPr>
                      <w:rFonts w:ascii="ITC Avant Garde" w:hAnsi="ITC Avant Garde" w:cstheme="minorHAnsi"/>
                      <w:sz w:val="20"/>
                      <w:szCs w:val="20"/>
                    </w:rPr>
                    <w:t>OEC acreditado</w:t>
                  </w:r>
                  <w:r w:rsidR="007429E7" w:rsidRPr="007429E7">
                    <w:rPr>
                      <w:rFonts w:ascii="ITC Avant Garde" w:hAnsi="ITC Avant Garde" w:cstheme="minorHAnsi"/>
                      <w:sz w:val="20"/>
                      <w:szCs w:val="20"/>
                    </w:rPr>
                    <w:t xml:space="preserve">s </w:t>
                  </w:r>
                  <w:r w:rsidR="007429E7">
                    <w:rPr>
                      <w:rFonts w:ascii="ITC Avant Garde" w:hAnsi="ITC Avant Garde" w:cstheme="minorHAnsi"/>
                      <w:sz w:val="20"/>
                      <w:szCs w:val="20"/>
                    </w:rPr>
                    <w:t xml:space="preserve">que </w:t>
                  </w:r>
                  <w:r w:rsidR="007429E7" w:rsidRPr="007429E7">
                    <w:rPr>
                      <w:rFonts w:ascii="ITC Avant Garde" w:hAnsi="ITC Avant Garde" w:cstheme="minorHAnsi"/>
                      <w:sz w:val="20"/>
                      <w:szCs w:val="20"/>
                    </w:rPr>
                    <w:t>tendrá</w:t>
                  </w:r>
                  <w:r w:rsidR="007429E7">
                    <w:rPr>
                      <w:rFonts w:ascii="ITC Avant Garde" w:hAnsi="ITC Avant Garde" w:cstheme="minorHAnsi"/>
                      <w:sz w:val="20"/>
                      <w:szCs w:val="20"/>
                    </w:rPr>
                    <w:t>n</w:t>
                  </w:r>
                  <w:r w:rsidR="007429E7" w:rsidRPr="007429E7">
                    <w:rPr>
                      <w:rFonts w:ascii="ITC Avant Garde" w:hAnsi="ITC Avant Garde" w:cstheme="minorHAnsi"/>
                      <w:sz w:val="20"/>
                      <w:szCs w:val="20"/>
                    </w:rPr>
                    <w:t xml:space="preserve"> como finalidad que </w:t>
                  </w:r>
                  <w:r w:rsidR="0050787D">
                    <w:rPr>
                      <w:rFonts w:ascii="ITC Avant Garde" w:hAnsi="ITC Avant Garde" w:cstheme="minorHAnsi"/>
                      <w:sz w:val="20"/>
                      <w:szCs w:val="20"/>
                    </w:rPr>
                    <w:t>el</w:t>
                  </w:r>
                  <w:r w:rsidR="007429E7" w:rsidRPr="007429E7">
                    <w:rPr>
                      <w:rFonts w:ascii="ITC Avant Garde" w:hAnsi="ITC Avant Garde" w:cstheme="minorHAnsi"/>
                      <w:sz w:val="20"/>
                      <w:szCs w:val="20"/>
                    </w:rPr>
                    <w:t xml:space="preserve"> </w:t>
                  </w:r>
                  <w:r w:rsidR="0050787D">
                    <w:rPr>
                      <w:rFonts w:ascii="ITC Avant Garde" w:hAnsi="ITC Avant Garde" w:cstheme="minorHAnsi"/>
                      <w:sz w:val="20"/>
                      <w:szCs w:val="20"/>
                    </w:rPr>
                    <w:t>OEC acreditado</w:t>
                  </w:r>
                  <w:r w:rsidR="007429E7" w:rsidRPr="007429E7">
                    <w:rPr>
                      <w:rFonts w:ascii="ITC Avant Garde" w:hAnsi="ITC Avant Garde" w:cstheme="minorHAnsi"/>
                      <w:sz w:val="20"/>
                      <w:szCs w:val="20"/>
                    </w:rPr>
                    <w:t xml:space="preserve"> demuestre el cumplimiento </w:t>
                  </w:r>
                  <w:r w:rsidR="0050787D">
                    <w:rPr>
                      <w:rFonts w:ascii="ITC Avant Garde" w:hAnsi="ITC Avant Garde" w:cstheme="minorHAnsi"/>
                      <w:sz w:val="20"/>
                      <w:szCs w:val="20"/>
                    </w:rPr>
                    <w:t xml:space="preserve">con los lineamientos específicos de acreditación de OEC así como con </w:t>
                  </w:r>
                  <w:r w:rsidR="007429E7" w:rsidRPr="007429E7">
                    <w:rPr>
                      <w:rFonts w:ascii="ITC Avant Garde" w:hAnsi="ITC Avant Garde" w:cstheme="minorHAnsi"/>
                      <w:sz w:val="20"/>
                      <w:szCs w:val="20"/>
                    </w:rPr>
                    <w:t xml:space="preserve">la Norma ISO/IEC </w:t>
                  </w:r>
                  <w:r w:rsidR="0050787D">
                    <w:rPr>
                      <w:rFonts w:ascii="ITC Avant Garde" w:hAnsi="ITC Avant Garde" w:cstheme="minorHAnsi"/>
                      <w:sz w:val="20"/>
                      <w:szCs w:val="20"/>
                    </w:rPr>
                    <w:t>correspondiente</w:t>
                  </w:r>
                  <w:r w:rsidR="007429E7" w:rsidRPr="007429E7">
                    <w:rPr>
                      <w:rFonts w:ascii="ITC Avant Garde" w:hAnsi="ITC Avant Garde" w:cstheme="minorHAnsi"/>
                      <w:sz w:val="20"/>
                      <w:szCs w:val="20"/>
                    </w:rPr>
                    <w:t>, y la competencia técnica para realizar los métodos de prueba de la</w:t>
                  </w:r>
                  <w:r w:rsidR="0050787D">
                    <w:rPr>
                      <w:rFonts w:ascii="ITC Avant Garde" w:hAnsi="ITC Avant Garde" w:cstheme="minorHAnsi"/>
                      <w:sz w:val="20"/>
                      <w:szCs w:val="20"/>
                    </w:rPr>
                    <w:t>(s)</w:t>
                  </w:r>
                  <w:r w:rsidR="007429E7" w:rsidRPr="007429E7">
                    <w:rPr>
                      <w:rFonts w:ascii="ITC Avant Garde" w:hAnsi="ITC Avant Garde" w:cstheme="minorHAnsi"/>
                      <w:sz w:val="20"/>
                      <w:szCs w:val="20"/>
                    </w:rPr>
                    <w:t xml:space="preserve"> DT objeto de la Acreditación.</w:t>
                  </w:r>
                </w:p>
              </w:tc>
              <w:tc>
                <w:tcPr>
                  <w:tcW w:w="3041" w:type="dxa"/>
                  <w:tcBorders>
                    <w:left w:val="single" w:sz="4" w:space="0" w:color="auto"/>
                  </w:tcBorders>
                  <w:shd w:val="clear" w:color="auto" w:fill="FFFFFF" w:themeFill="background1"/>
                </w:tcPr>
                <w:p w14:paraId="757D2793" w14:textId="30A30FB2" w:rsidR="00397A01" w:rsidRPr="00EC7688" w:rsidRDefault="00BE3E33" w:rsidP="00DA39BE">
                  <w:pPr>
                    <w:jc w:val="both"/>
                    <w:rPr>
                      <w:rFonts w:ascii="ITC Avant Garde" w:hAnsi="ITC Avant Garde"/>
                      <w:sz w:val="18"/>
                      <w:szCs w:val="18"/>
                    </w:rPr>
                  </w:pPr>
                  <w:r>
                    <w:rPr>
                      <w:rFonts w:ascii="ITC Avant Garde" w:hAnsi="ITC Avant Garde"/>
                      <w:sz w:val="20"/>
                      <w:szCs w:val="18"/>
                    </w:rPr>
                    <w:t xml:space="preserve">1 </w:t>
                  </w:r>
                  <w:r w:rsidR="00A35F35">
                    <w:rPr>
                      <w:rFonts w:ascii="ITC Avant Garde" w:hAnsi="ITC Avant Garde"/>
                      <w:sz w:val="20"/>
                      <w:szCs w:val="18"/>
                    </w:rPr>
                    <w:t>OA (</w:t>
                  </w:r>
                  <w:r w:rsidR="00AF1548" w:rsidRPr="006A390E">
                    <w:rPr>
                      <w:rFonts w:ascii="ITC Avant Garde" w:hAnsi="ITC Avant Garde"/>
                      <w:sz w:val="20"/>
                      <w:szCs w:val="18"/>
                    </w:rPr>
                    <w:t>Entidad Mexicana de Acreditación</w:t>
                  </w:r>
                  <w:r w:rsidR="00A35F35">
                    <w:rPr>
                      <w:rFonts w:ascii="ITC Avant Garde" w:hAnsi="ITC Avant Garde"/>
                      <w:sz w:val="20"/>
                      <w:szCs w:val="18"/>
                    </w:rPr>
                    <w:t>).</w:t>
                  </w:r>
                </w:p>
              </w:tc>
            </w:tr>
            <w:tr w:rsidR="002B0DCA" w:rsidRPr="00042044" w14:paraId="76783CAC" w14:textId="77777777" w:rsidTr="00AF1548">
              <w:trPr>
                <w:jc w:val="center"/>
              </w:trPr>
              <w:tc>
                <w:tcPr>
                  <w:tcW w:w="1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4845A1" w14:textId="51297C7F" w:rsidR="002B0DCA" w:rsidRPr="00310C77" w:rsidRDefault="000E5A49" w:rsidP="002B0DCA">
                  <w:pPr>
                    <w:jc w:val="both"/>
                    <w:rPr>
                      <w:rFonts w:ascii="ITC Avant Garde" w:hAnsi="ITC Avant Garde" w:cstheme="minorHAnsi"/>
                      <w:sz w:val="20"/>
                      <w:szCs w:val="20"/>
                    </w:rPr>
                  </w:pPr>
                  <w:sdt>
                    <w:sdtPr>
                      <w:rPr>
                        <w:rFonts w:ascii="ITC Avant Garde" w:hAnsi="ITC Avant Garde" w:cstheme="minorHAnsi"/>
                        <w:sz w:val="20"/>
                        <w:szCs w:val="20"/>
                      </w:rPr>
                      <w:alias w:val="Tipo"/>
                      <w:tag w:val="Tipo"/>
                      <w:id w:val="-1157293094"/>
                      <w:placeholder>
                        <w:docPart w:val="596A0CA9876C435F8E6BF0BDA454481E"/>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r w:rsidR="008E0272">
                        <w:rPr>
                          <w:rFonts w:ascii="ITC Avant Garde" w:hAnsi="ITC Avant Garde" w:cstheme="minorHAnsi"/>
                          <w:sz w:val="20"/>
                          <w:szCs w:val="20"/>
                        </w:rPr>
                        <w:t>Humanos</w:t>
                      </w:r>
                    </w:sdtContent>
                  </w:sdt>
                </w:p>
              </w:tc>
              <w:tc>
                <w:tcPr>
                  <w:tcW w:w="4153" w:type="dxa"/>
                  <w:tcBorders>
                    <w:left w:val="single" w:sz="4" w:space="0" w:color="auto"/>
                    <w:right w:val="single" w:sz="4" w:space="0" w:color="auto"/>
                  </w:tcBorders>
                  <w:shd w:val="clear" w:color="auto" w:fill="FFFFFF" w:themeFill="background1"/>
                </w:tcPr>
                <w:p w14:paraId="59A433DD" w14:textId="58168C5D" w:rsidR="002B0DCA" w:rsidRPr="00310C77" w:rsidRDefault="002B0DCA" w:rsidP="002B0DCA">
                  <w:pPr>
                    <w:jc w:val="both"/>
                    <w:rPr>
                      <w:rFonts w:ascii="ITC Avant Garde" w:hAnsi="ITC Avant Garde" w:cstheme="minorHAnsi"/>
                      <w:sz w:val="20"/>
                      <w:szCs w:val="20"/>
                    </w:rPr>
                  </w:pPr>
                  <w:r w:rsidRPr="00310C77">
                    <w:rPr>
                      <w:rFonts w:ascii="ITC Avant Garde" w:hAnsi="ITC Avant Garde" w:cstheme="minorHAnsi"/>
                      <w:sz w:val="20"/>
                      <w:szCs w:val="20"/>
                    </w:rPr>
                    <w:t>En relación con los recursos públicos, éstos serán los ya existentes en l</w:t>
                  </w:r>
                  <w:r>
                    <w:rPr>
                      <w:rFonts w:ascii="ITC Avant Garde" w:hAnsi="ITC Avant Garde" w:cstheme="minorHAnsi"/>
                      <w:sz w:val="20"/>
                      <w:szCs w:val="20"/>
                    </w:rPr>
                    <w:t>a</w:t>
                  </w:r>
                  <w:r w:rsidRPr="00310C77">
                    <w:rPr>
                      <w:rFonts w:ascii="ITC Avant Garde" w:hAnsi="ITC Avant Garde" w:cstheme="minorHAnsi"/>
                      <w:sz w:val="20"/>
                      <w:szCs w:val="20"/>
                    </w:rPr>
                    <w:t xml:space="preserve"> </w:t>
                  </w:r>
                  <w:r>
                    <w:rPr>
                      <w:rFonts w:ascii="ITC Avant Garde" w:hAnsi="ITC Avant Garde" w:cstheme="minorHAnsi"/>
                      <w:sz w:val="20"/>
                      <w:szCs w:val="20"/>
                    </w:rPr>
                    <w:t xml:space="preserve">Dirección de Homologación de la Unidad de Concesiones y Servicios </w:t>
                  </w:r>
                  <w:r w:rsidRPr="00310C77">
                    <w:rPr>
                      <w:rFonts w:ascii="ITC Avant Garde" w:hAnsi="ITC Avant Garde" w:cstheme="minorHAnsi"/>
                      <w:sz w:val="20"/>
                      <w:szCs w:val="20"/>
                    </w:rPr>
                    <w:t xml:space="preserve"> </w:t>
                  </w:r>
                  <w:r>
                    <w:rPr>
                      <w:rFonts w:ascii="ITC Avant Garde" w:hAnsi="ITC Avant Garde" w:cstheme="minorHAnsi"/>
                      <w:sz w:val="20"/>
                      <w:szCs w:val="20"/>
                    </w:rPr>
                    <w:t xml:space="preserve">del </w:t>
                  </w:r>
                  <w:r w:rsidRPr="00310C77">
                    <w:rPr>
                      <w:rFonts w:ascii="ITC Avant Garde" w:hAnsi="ITC Avant Garde" w:cstheme="minorHAnsi"/>
                      <w:sz w:val="20"/>
                      <w:szCs w:val="20"/>
                    </w:rPr>
                    <w:t>Instituto.</w:t>
                  </w:r>
                </w:p>
              </w:tc>
              <w:tc>
                <w:tcPr>
                  <w:tcW w:w="3041" w:type="dxa"/>
                  <w:tcBorders>
                    <w:left w:val="single" w:sz="4" w:space="0" w:color="auto"/>
                  </w:tcBorders>
                  <w:shd w:val="clear" w:color="auto" w:fill="FFFFFF" w:themeFill="background1"/>
                </w:tcPr>
                <w:p w14:paraId="0B66813A" w14:textId="757DC752" w:rsidR="002B0DCA" w:rsidRDefault="002B0DCA" w:rsidP="002B0DCA">
                  <w:pPr>
                    <w:jc w:val="both"/>
                    <w:rPr>
                      <w:rFonts w:ascii="ITC Avant Garde" w:hAnsi="ITC Avant Garde"/>
                      <w:sz w:val="18"/>
                      <w:szCs w:val="18"/>
                    </w:rPr>
                  </w:pPr>
                  <w:r>
                    <w:rPr>
                      <w:rFonts w:ascii="ITC Avant Garde" w:hAnsi="ITC Avant Garde"/>
                      <w:sz w:val="20"/>
                      <w:szCs w:val="18"/>
                    </w:rPr>
                    <w:t xml:space="preserve">Los que disponga la </w:t>
                  </w:r>
                  <w:r w:rsidRPr="006A390E">
                    <w:rPr>
                      <w:rFonts w:ascii="ITC Avant Garde" w:hAnsi="ITC Avant Garde"/>
                      <w:sz w:val="20"/>
                      <w:szCs w:val="18"/>
                    </w:rPr>
                    <w:t>Dirección de Homologación</w:t>
                  </w:r>
                  <w:r>
                    <w:rPr>
                      <w:rFonts w:ascii="ITC Avant Garde" w:hAnsi="ITC Avant Garde"/>
                      <w:sz w:val="20"/>
                      <w:szCs w:val="18"/>
                    </w:rPr>
                    <w:t xml:space="preserve"> de la UCS del Instituto</w:t>
                  </w:r>
                </w:p>
              </w:tc>
            </w:tr>
            <w:tr w:rsidR="002B0DCA" w:rsidRPr="00042044" w14:paraId="3E9F458F" w14:textId="77777777" w:rsidTr="00AF1548">
              <w:trPr>
                <w:jc w:val="center"/>
              </w:trPr>
              <w:tc>
                <w:tcPr>
                  <w:tcW w:w="1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4BCC06B" w14:textId="57EA2B85" w:rsidR="002B0DCA" w:rsidRPr="00310C77" w:rsidRDefault="000E5A49" w:rsidP="002B0DCA">
                  <w:pPr>
                    <w:jc w:val="both"/>
                    <w:rPr>
                      <w:rFonts w:ascii="ITC Avant Garde" w:hAnsi="ITC Avant Garde" w:cstheme="minorHAnsi"/>
                      <w:sz w:val="20"/>
                      <w:szCs w:val="20"/>
                    </w:rPr>
                  </w:pPr>
                  <w:sdt>
                    <w:sdtPr>
                      <w:rPr>
                        <w:rFonts w:ascii="ITC Avant Garde" w:hAnsi="ITC Avant Garde" w:cstheme="minorHAnsi"/>
                        <w:sz w:val="20"/>
                        <w:szCs w:val="20"/>
                      </w:rPr>
                      <w:alias w:val="Tipo"/>
                      <w:tag w:val="Tipo"/>
                      <w:id w:val="-298378440"/>
                      <w:placeholder>
                        <w:docPart w:val="83ACFF34A81F4477AE50A29F6224B569"/>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r w:rsidR="008E0272">
                        <w:rPr>
                          <w:rFonts w:ascii="ITC Avant Garde" w:hAnsi="ITC Avant Garde" w:cstheme="minorHAnsi"/>
                          <w:sz w:val="20"/>
                          <w:szCs w:val="20"/>
                        </w:rPr>
                        <w:t>Informáticos</w:t>
                      </w:r>
                    </w:sdtContent>
                  </w:sdt>
                </w:p>
              </w:tc>
              <w:tc>
                <w:tcPr>
                  <w:tcW w:w="4153" w:type="dxa"/>
                  <w:tcBorders>
                    <w:left w:val="single" w:sz="4" w:space="0" w:color="auto"/>
                    <w:right w:val="single" w:sz="4" w:space="0" w:color="auto"/>
                  </w:tcBorders>
                  <w:shd w:val="clear" w:color="auto" w:fill="FFFFFF" w:themeFill="background1"/>
                </w:tcPr>
                <w:p w14:paraId="3803C737" w14:textId="77777777" w:rsidR="002B0DCA" w:rsidRDefault="002B0DCA" w:rsidP="002B0DCA">
                  <w:pPr>
                    <w:jc w:val="both"/>
                    <w:rPr>
                      <w:rFonts w:ascii="ITC Avant Garde" w:hAnsi="ITC Avant Garde"/>
                      <w:sz w:val="20"/>
                      <w:szCs w:val="20"/>
                    </w:rPr>
                  </w:pPr>
                  <w:r>
                    <w:rPr>
                      <w:rFonts w:ascii="ITC Avant Garde" w:hAnsi="ITC Avant Garde"/>
                      <w:sz w:val="20"/>
                      <w:szCs w:val="20"/>
                    </w:rPr>
                    <w:t xml:space="preserve">Por lo que hace a </w:t>
                  </w:r>
                  <w:r w:rsidRPr="00310C77">
                    <w:rPr>
                      <w:rFonts w:ascii="ITC Avant Garde" w:hAnsi="ITC Avant Garde"/>
                      <w:sz w:val="20"/>
                      <w:szCs w:val="20"/>
                    </w:rPr>
                    <w:t xml:space="preserve">los recursos públicos, </w:t>
                  </w:r>
                  <w:r>
                    <w:rPr>
                      <w:rFonts w:ascii="ITC Avant Garde" w:hAnsi="ITC Avant Garde"/>
                      <w:sz w:val="20"/>
                      <w:szCs w:val="20"/>
                    </w:rPr>
                    <w:t xml:space="preserve">éstos serán </w:t>
                  </w:r>
                  <w:r w:rsidRPr="00310C77">
                    <w:rPr>
                      <w:rFonts w:ascii="ITC Avant Garde" w:hAnsi="ITC Avant Garde"/>
                      <w:sz w:val="20"/>
                      <w:szCs w:val="20"/>
                    </w:rPr>
                    <w:t xml:space="preserve">específicamente los de la </w:t>
                  </w:r>
                  <w:r>
                    <w:rPr>
                      <w:rFonts w:ascii="ITC Avant Garde" w:hAnsi="ITC Avant Garde"/>
                      <w:sz w:val="20"/>
                      <w:szCs w:val="20"/>
                    </w:rPr>
                    <w:t xml:space="preserve">Dirección de Homologación de la </w:t>
                  </w:r>
                  <w:r w:rsidRPr="00310C77">
                    <w:rPr>
                      <w:rFonts w:ascii="ITC Avant Garde" w:hAnsi="ITC Avant Garde"/>
                      <w:sz w:val="20"/>
                      <w:szCs w:val="20"/>
                    </w:rPr>
                    <w:t>Unidad de Concesiones y Servicios</w:t>
                  </w:r>
                  <w:r>
                    <w:rPr>
                      <w:rFonts w:ascii="ITC Avant Garde" w:hAnsi="ITC Avant Garde"/>
                      <w:sz w:val="20"/>
                      <w:szCs w:val="20"/>
                    </w:rPr>
                    <w:t xml:space="preserve"> del Instituto.</w:t>
                  </w:r>
                </w:p>
                <w:p w14:paraId="582E6AAA" w14:textId="413C6215" w:rsidR="002B0DCA" w:rsidRPr="00310C77" w:rsidRDefault="002B0DCA" w:rsidP="0050787D">
                  <w:pPr>
                    <w:jc w:val="both"/>
                    <w:rPr>
                      <w:rFonts w:ascii="ITC Avant Garde" w:hAnsi="ITC Avant Garde"/>
                      <w:sz w:val="20"/>
                      <w:szCs w:val="20"/>
                    </w:rPr>
                  </w:pPr>
                  <w:r>
                    <w:rPr>
                      <w:rFonts w:ascii="ITC Avant Garde" w:hAnsi="ITC Avant Garde"/>
                      <w:sz w:val="20"/>
                      <w:szCs w:val="20"/>
                    </w:rPr>
                    <w:lastRenderedPageBreak/>
                    <w:t>E</w:t>
                  </w:r>
                  <w:r w:rsidRPr="00310C77">
                    <w:rPr>
                      <w:rFonts w:ascii="ITC Avant Garde" w:hAnsi="ITC Avant Garde"/>
                      <w:sz w:val="20"/>
                      <w:szCs w:val="20"/>
                    </w:rPr>
                    <w:t>l Instituto pondrá a disposición de</w:t>
                  </w:r>
                  <w:r w:rsidR="0050787D">
                    <w:rPr>
                      <w:rFonts w:ascii="ITC Avant Garde" w:hAnsi="ITC Avant Garde"/>
                      <w:sz w:val="20"/>
                      <w:szCs w:val="20"/>
                    </w:rPr>
                    <w:t>l</w:t>
                  </w:r>
                  <w:r>
                    <w:rPr>
                      <w:rFonts w:ascii="ITC Avant Garde" w:hAnsi="ITC Avant Garde"/>
                      <w:sz w:val="20"/>
                      <w:szCs w:val="20"/>
                    </w:rPr>
                    <w:t xml:space="preserve"> </w:t>
                  </w:r>
                  <w:r w:rsidR="0050787D">
                    <w:rPr>
                      <w:rFonts w:ascii="ITC Avant Garde" w:hAnsi="ITC Avant Garde"/>
                      <w:sz w:val="20"/>
                      <w:szCs w:val="20"/>
                    </w:rPr>
                    <w:t>OEC</w:t>
                  </w:r>
                  <w:r>
                    <w:rPr>
                      <w:rFonts w:ascii="ITC Avant Garde" w:hAnsi="ITC Avant Garde"/>
                      <w:sz w:val="20"/>
                      <w:szCs w:val="20"/>
                    </w:rPr>
                    <w:t xml:space="preserve"> solicitante y/o </w:t>
                  </w:r>
                  <w:r w:rsidRPr="00310C77">
                    <w:rPr>
                      <w:rFonts w:ascii="ITC Avant Garde" w:hAnsi="ITC Avant Garde"/>
                      <w:sz w:val="20"/>
                      <w:szCs w:val="20"/>
                    </w:rPr>
                    <w:t>interesado un sistema electrónico para la recepción de solicitudes de Acreditación</w:t>
                  </w:r>
                  <w:r>
                    <w:rPr>
                      <w:rFonts w:ascii="ITC Avant Garde" w:hAnsi="ITC Avant Garde"/>
                      <w:sz w:val="20"/>
                      <w:szCs w:val="20"/>
                    </w:rPr>
                    <w:t xml:space="preserve"> y/o trámites, </w:t>
                  </w:r>
                  <w:r w:rsidRPr="00310C77">
                    <w:rPr>
                      <w:rFonts w:ascii="ITC Avant Garde" w:hAnsi="ITC Avant Garde"/>
                      <w:sz w:val="20"/>
                      <w:szCs w:val="20"/>
                    </w:rPr>
                    <w:t xml:space="preserve">el cual emitirá </w:t>
                  </w:r>
                  <w:r>
                    <w:rPr>
                      <w:rFonts w:ascii="ITC Avant Garde" w:hAnsi="ITC Avant Garde"/>
                      <w:sz w:val="20"/>
                      <w:szCs w:val="20"/>
                    </w:rPr>
                    <w:t xml:space="preserve">el </w:t>
                  </w:r>
                  <w:r w:rsidRPr="00310C77">
                    <w:rPr>
                      <w:rFonts w:ascii="ITC Avant Garde" w:hAnsi="ITC Avant Garde"/>
                      <w:sz w:val="20"/>
                      <w:szCs w:val="20"/>
                    </w:rPr>
                    <w:t xml:space="preserve">acuse de recibo electrónico </w:t>
                  </w:r>
                  <w:r>
                    <w:rPr>
                      <w:rFonts w:ascii="ITC Avant Garde" w:hAnsi="ITC Avant Garde"/>
                      <w:sz w:val="20"/>
                      <w:szCs w:val="20"/>
                    </w:rPr>
                    <w:t xml:space="preserve">correspondiente </w:t>
                  </w:r>
                  <w:r w:rsidRPr="00310C77">
                    <w:rPr>
                      <w:rFonts w:ascii="ITC Avant Garde" w:hAnsi="ITC Avant Garde"/>
                      <w:sz w:val="20"/>
                      <w:szCs w:val="20"/>
                    </w:rPr>
                    <w:t>por cada solicitud</w:t>
                  </w:r>
                  <w:r>
                    <w:rPr>
                      <w:rFonts w:ascii="ITC Avant Garde" w:hAnsi="ITC Avant Garde"/>
                      <w:sz w:val="20"/>
                      <w:szCs w:val="20"/>
                    </w:rPr>
                    <w:t xml:space="preserve">/trámite </w:t>
                  </w:r>
                  <w:r w:rsidRPr="00310C77">
                    <w:rPr>
                      <w:rFonts w:ascii="ITC Avant Garde" w:hAnsi="ITC Avant Garde"/>
                      <w:sz w:val="20"/>
                      <w:szCs w:val="20"/>
                    </w:rPr>
                    <w:t>ingresad</w:t>
                  </w:r>
                  <w:r>
                    <w:rPr>
                      <w:rFonts w:ascii="ITC Avant Garde" w:hAnsi="ITC Avant Garde"/>
                      <w:sz w:val="20"/>
                      <w:szCs w:val="20"/>
                    </w:rPr>
                    <w:t>o</w:t>
                  </w:r>
                  <w:r w:rsidRPr="00310C77">
                    <w:rPr>
                      <w:rFonts w:ascii="ITC Avant Garde" w:hAnsi="ITC Avant Garde"/>
                      <w:sz w:val="20"/>
                      <w:szCs w:val="20"/>
                    </w:rPr>
                    <w:t xml:space="preserve">. </w:t>
                  </w:r>
                </w:p>
              </w:tc>
              <w:tc>
                <w:tcPr>
                  <w:tcW w:w="3041" w:type="dxa"/>
                  <w:tcBorders>
                    <w:left w:val="single" w:sz="4" w:space="0" w:color="auto"/>
                  </w:tcBorders>
                  <w:shd w:val="clear" w:color="auto" w:fill="FFFFFF" w:themeFill="background1"/>
                </w:tcPr>
                <w:p w14:paraId="07BED287" w14:textId="3DA68B2C" w:rsidR="002B0DCA" w:rsidRDefault="002B0DCA" w:rsidP="002B0DCA">
                  <w:pPr>
                    <w:jc w:val="both"/>
                    <w:rPr>
                      <w:rFonts w:ascii="ITC Avant Garde" w:hAnsi="ITC Avant Garde"/>
                      <w:sz w:val="18"/>
                      <w:szCs w:val="18"/>
                    </w:rPr>
                  </w:pPr>
                  <w:r>
                    <w:rPr>
                      <w:rFonts w:ascii="ITC Avant Garde" w:hAnsi="ITC Avant Garde"/>
                      <w:sz w:val="20"/>
                      <w:szCs w:val="18"/>
                    </w:rPr>
                    <w:lastRenderedPageBreak/>
                    <w:t xml:space="preserve">1 Sistema electrónico </w:t>
                  </w:r>
                </w:p>
              </w:tc>
            </w:tr>
          </w:tbl>
          <w:p w14:paraId="6675A489" w14:textId="77777777" w:rsidR="002F7EB7" w:rsidRPr="00042044" w:rsidRDefault="002F7EB7" w:rsidP="00225DA6">
            <w:pPr>
              <w:jc w:val="both"/>
              <w:rPr>
                <w:rFonts w:ascii="ITC Avant Garde" w:hAnsi="ITC Avant Garde" w:cstheme="minorHAnsi"/>
                <w:sz w:val="20"/>
                <w:szCs w:val="20"/>
              </w:rPr>
            </w:pPr>
          </w:p>
          <w:p w14:paraId="4A360DBC" w14:textId="77777777" w:rsidR="00B91D01" w:rsidRPr="00042044" w:rsidRDefault="00376614" w:rsidP="00225DA6">
            <w:pPr>
              <w:jc w:val="both"/>
              <w:rPr>
                <w:rFonts w:ascii="ITC Avant Garde" w:hAnsi="ITC Avant Garde" w:cstheme="minorHAnsi"/>
                <w:b/>
                <w:sz w:val="20"/>
                <w:szCs w:val="20"/>
              </w:rPr>
            </w:pPr>
            <w:r w:rsidRPr="00042044">
              <w:rPr>
                <w:rFonts w:ascii="ITC Avant Garde" w:hAnsi="ITC Avant Garde" w:cstheme="minorHAnsi"/>
                <w:b/>
                <w:sz w:val="20"/>
                <w:szCs w:val="20"/>
              </w:rPr>
              <w:t>14</w:t>
            </w:r>
            <w:r w:rsidR="00B91D01" w:rsidRPr="00042044">
              <w:rPr>
                <w:rFonts w:ascii="ITC Avant Garde" w:hAnsi="ITC Avant Garde" w:cstheme="minorHAnsi"/>
                <w:b/>
                <w:sz w:val="20"/>
                <w:szCs w:val="20"/>
              </w:rPr>
              <w:t>.</w:t>
            </w:r>
            <w:r w:rsidR="001432F7" w:rsidRPr="00042044">
              <w:rPr>
                <w:rFonts w:ascii="ITC Avant Garde" w:hAnsi="ITC Avant Garde" w:cstheme="minorHAnsi"/>
                <w:b/>
                <w:sz w:val="20"/>
                <w:szCs w:val="20"/>
              </w:rPr>
              <w:t>1</w:t>
            </w:r>
            <w:r w:rsidR="00F3345B" w:rsidRPr="00042044">
              <w:rPr>
                <w:rFonts w:ascii="ITC Avant Garde" w:hAnsi="ITC Avant Garde" w:cstheme="minorHAnsi"/>
                <w:b/>
                <w:sz w:val="20"/>
                <w:szCs w:val="20"/>
              </w:rPr>
              <w:t>.</w:t>
            </w:r>
            <w:r w:rsidR="00B91D01" w:rsidRPr="00042044">
              <w:rPr>
                <w:rFonts w:ascii="ITC Avant Garde" w:hAnsi="ITC Avant Garde" w:cstheme="minorHAnsi"/>
                <w:b/>
                <w:sz w:val="20"/>
                <w:szCs w:val="20"/>
              </w:rPr>
              <w:t xml:space="preserve">- Describa los mecanismos que la propuesta de regulación contiene para asegurar su cumplimiento, eficiencia y efectividad. </w:t>
            </w:r>
          </w:p>
          <w:p w14:paraId="16B9C9B4" w14:textId="77777777" w:rsidR="00B91D01" w:rsidRPr="00042044" w:rsidRDefault="00B91D01" w:rsidP="00225DA6">
            <w:pPr>
              <w:jc w:val="both"/>
              <w:rPr>
                <w:rFonts w:ascii="ITC Avant Garde" w:hAnsi="ITC Avant Garde" w:cstheme="minorHAnsi"/>
                <w:sz w:val="20"/>
                <w:szCs w:val="20"/>
              </w:rPr>
            </w:pPr>
          </w:p>
          <w:tbl>
            <w:tblPr>
              <w:tblStyle w:val="Tablaconcuadrcula"/>
              <w:tblW w:w="0" w:type="auto"/>
              <w:jc w:val="center"/>
              <w:tblLook w:val="04A0" w:firstRow="1" w:lastRow="0" w:firstColumn="1" w:lastColumn="0" w:noHBand="0" w:noVBand="1"/>
            </w:tblPr>
            <w:tblGrid>
              <w:gridCol w:w="1378"/>
              <w:gridCol w:w="4305"/>
              <w:gridCol w:w="2919"/>
            </w:tblGrid>
            <w:tr w:rsidR="00397A01" w:rsidRPr="00042044" w14:paraId="4E5CCE0B" w14:textId="77777777" w:rsidTr="00E85DA2">
              <w:trPr>
                <w:jc w:val="center"/>
              </w:trPr>
              <w:tc>
                <w:tcPr>
                  <w:tcW w:w="1378" w:type="dxa"/>
                  <w:tcBorders>
                    <w:bottom w:val="single" w:sz="4" w:space="0" w:color="auto"/>
                  </w:tcBorders>
                  <w:shd w:val="clear" w:color="auto" w:fill="A8D08D" w:themeFill="accent6" w:themeFillTint="99"/>
                </w:tcPr>
                <w:p w14:paraId="707BC126" w14:textId="77777777" w:rsidR="002025CB" w:rsidRPr="00042044" w:rsidRDefault="002025CB" w:rsidP="002025CB">
                  <w:pPr>
                    <w:jc w:val="center"/>
                    <w:rPr>
                      <w:rFonts w:ascii="ITC Avant Garde" w:hAnsi="ITC Avant Garde" w:cstheme="minorHAnsi"/>
                      <w:b/>
                      <w:sz w:val="20"/>
                      <w:szCs w:val="20"/>
                    </w:rPr>
                  </w:pPr>
                  <w:r w:rsidRPr="00042044">
                    <w:rPr>
                      <w:rFonts w:ascii="ITC Avant Garde" w:hAnsi="ITC Avant Garde" w:cstheme="minorHAnsi"/>
                      <w:b/>
                      <w:sz w:val="20"/>
                      <w:szCs w:val="20"/>
                    </w:rPr>
                    <w:t>Tipo</w:t>
                  </w:r>
                </w:p>
              </w:tc>
              <w:tc>
                <w:tcPr>
                  <w:tcW w:w="4305" w:type="dxa"/>
                  <w:tcBorders>
                    <w:bottom w:val="single" w:sz="4" w:space="0" w:color="auto"/>
                  </w:tcBorders>
                  <w:shd w:val="clear" w:color="auto" w:fill="A8D08D" w:themeFill="accent6" w:themeFillTint="99"/>
                </w:tcPr>
                <w:p w14:paraId="56ADC8F0" w14:textId="77777777" w:rsidR="002025CB" w:rsidRPr="00042044" w:rsidRDefault="002025CB" w:rsidP="002025CB">
                  <w:pPr>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c>
                <w:tcPr>
                  <w:tcW w:w="2919" w:type="dxa"/>
                  <w:tcBorders>
                    <w:bottom w:val="single" w:sz="4" w:space="0" w:color="auto"/>
                  </w:tcBorders>
                  <w:shd w:val="clear" w:color="auto" w:fill="A8D08D" w:themeFill="accent6" w:themeFillTint="99"/>
                </w:tcPr>
                <w:p w14:paraId="64027C06" w14:textId="77777777" w:rsidR="002025CB" w:rsidRPr="00042044" w:rsidRDefault="002025CB" w:rsidP="00021AFF">
                  <w:pPr>
                    <w:jc w:val="both"/>
                    <w:rPr>
                      <w:rFonts w:ascii="ITC Avant Garde" w:hAnsi="ITC Avant Garde" w:cstheme="minorHAnsi"/>
                      <w:b/>
                      <w:sz w:val="20"/>
                      <w:szCs w:val="20"/>
                    </w:rPr>
                  </w:pPr>
                  <w:r w:rsidRPr="00042044">
                    <w:rPr>
                      <w:rFonts w:ascii="ITC Avant Garde" w:hAnsi="ITC Avant Garde" w:cstheme="minorHAnsi"/>
                      <w:b/>
                      <w:sz w:val="20"/>
                      <w:szCs w:val="20"/>
                    </w:rPr>
                    <w:t>Describa los recursos  materiales</w:t>
                  </w:r>
                  <w:r w:rsidR="008A1900" w:rsidRPr="00042044">
                    <w:rPr>
                      <w:rFonts w:ascii="ITC Avant Garde" w:hAnsi="ITC Avant Garde" w:cstheme="minorHAnsi"/>
                      <w:b/>
                      <w:sz w:val="20"/>
                      <w:szCs w:val="20"/>
                    </w:rPr>
                    <w:t>,</w:t>
                  </w:r>
                  <w:r w:rsidRPr="00042044">
                    <w:rPr>
                      <w:rFonts w:ascii="ITC Avant Garde" w:hAnsi="ITC Avant Garde" w:cstheme="minorHAnsi"/>
                      <w:b/>
                      <w:sz w:val="20"/>
                      <w:szCs w:val="20"/>
                    </w:rPr>
                    <w:t xml:space="preserve"> humanos</w:t>
                  </w:r>
                  <w:r w:rsidR="008A1900" w:rsidRPr="00042044">
                    <w:rPr>
                      <w:rFonts w:ascii="ITC Avant Garde" w:hAnsi="ITC Avant Garde" w:cstheme="minorHAnsi"/>
                      <w:b/>
                      <w:sz w:val="20"/>
                      <w:szCs w:val="20"/>
                    </w:rPr>
                    <w:t>,</w:t>
                  </w:r>
                  <w:r w:rsidR="00E25EA5" w:rsidRPr="00042044">
                    <w:rPr>
                      <w:rFonts w:ascii="ITC Avant Garde" w:hAnsi="ITC Avant Garde" w:cstheme="minorHAnsi"/>
                      <w:b/>
                      <w:sz w:val="20"/>
                      <w:szCs w:val="20"/>
                    </w:rPr>
                    <w:t xml:space="preserve"> financieros,</w:t>
                  </w:r>
                  <w:r w:rsidR="008A1900" w:rsidRPr="00042044">
                    <w:rPr>
                      <w:rFonts w:ascii="ITC Avant Garde" w:hAnsi="ITC Avant Garde" w:cstheme="minorHAnsi"/>
                      <w:b/>
                      <w:sz w:val="20"/>
                      <w:szCs w:val="20"/>
                    </w:rPr>
                    <w:t xml:space="preserve"> informáticos o algún otro</w:t>
                  </w:r>
                  <w:r w:rsidRPr="00042044">
                    <w:rPr>
                      <w:rFonts w:ascii="ITC Avant Garde" w:hAnsi="ITC Avant Garde" w:cstheme="minorHAnsi"/>
                      <w:b/>
                      <w:sz w:val="20"/>
                      <w:szCs w:val="20"/>
                    </w:rPr>
                    <w:t xml:space="preserve"> que se emplearán para cada tipo</w:t>
                  </w:r>
                </w:p>
              </w:tc>
            </w:tr>
            <w:tr w:rsidR="0058333B" w:rsidRPr="00042044" w14:paraId="1E4398BF" w14:textId="77777777" w:rsidTr="00E85DA2">
              <w:trPr>
                <w:jc w:val="center"/>
              </w:trPr>
              <w:sdt>
                <w:sdtPr>
                  <w:rPr>
                    <w:rFonts w:ascii="ITC Avant Garde" w:hAnsi="ITC Avant Garde" w:cstheme="minorHAnsi"/>
                    <w:sz w:val="20"/>
                    <w:szCs w:val="20"/>
                  </w:rPr>
                  <w:alias w:val="Tipo"/>
                  <w:tag w:val="Tipo"/>
                  <w:id w:val="897089967"/>
                  <w:placeholder>
                    <w:docPart w:val="B7BF7ACAAF5B4368A7CFAA2C5FEBDD0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95949FF" w14:textId="6612A9E8" w:rsidR="0058333B" w:rsidRPr="00042044" w:rsidRDefault="0058333B" w:rsidP="0058333B">
                      <w:pPr>
                        <w:rPr>
                          <w:rFonts w:ascii="ITC Avant Garde" w:hAnsi="ITC Avant Garde" w:cstheme="minorHAnsi"/>
                          <w:sz w:val="20"/>
                          <w:szCs w:val="20"/>
                        </w:rPr>
                      </w:pPr>
                      <w:r w:rsidDel="008E0272">
                        <w:rPr>
                          <w:rFonts w:ascii="ITC Avant Garde" w:hAnsi="ITC Avant Garde" w:cstheme="minorHAnsi"/>
                          <w:sz w:val="20"/>
                          <w:szCs w:val="20"/>
                        </w:rPr>
                        <w:t>Verificación</w:t>
                      </w:r>
                    </w:p>
                  </w:tc>
                </w:sdtContent>
              </w:sdt>
              <w:tc>
                <w:tcPr>
                  <w:tcW w:w="4305" w:type="dxa"/>
                  <w:tcBorders>
                    <w:top w:val="single" w:sz="4" w:space="0" w:color="auto"/>
                    <w:left w:val="single" w:sz="4" w:space="0" w:color="auto"/>
                    <w:bottom w:val="single" w:sz="4" w:space="0" w:color="auto"/>
                    <w:right w:val="single" w:sz="4" w:space="0" w:color="auto"/>
                  </w:tcBorders>
                  <w:shd w:val="clear" w:color="auto" w:fill="FFFFFF" w:themeFill="background1"/>
                </w:tcPr>
                <w:p w14:paraId="5CD5082F" w14:textId="02484AA8" w:rsidR="0058333B" w:rsidRDefault="0058333B" w:rsidP="0058333B">
                  <w:pPr>
                    <w:jc w:val="both"/>
                    <w:rPr>
                      <w:rFonts w:ascii="ITC Avant Garde" w:hAnsi="ITC Avant Garde" w:cstheme="minorHAnsi"/>
                      <w:sz w:val="20"/>
                      <w:szCs w:val="20"/>
                    </w:rPr>
                  </w:pPr>
                  <w:r w:rsidRPr="00EC7688">
                    <w:rPr>
                      <w:rFonts w:ascii="ITC Avant Garde" w:hAnsi="ITC Avant Garde" w:cstheme="minorHAnsi"/>
                      <w:sz w:val="20"/>
                      <w:szCs w:val="20"/>
                    </w:rPr>
                    <w:t>El Instituto</w:t>
                  </w:r>
                  <w:r>
                    <w:rPr>
                      <w:rFonts w:ascii="ITC Avant Garde" w:hAnsi="ITC Avant Garde" w:cstheme="minorHAnsi"/>
                      <w:sz w:val="20"/>
                      <w:szCs w:val="20"/>
                    </w:rPr>
                    <w:t xml:space="preserve"> </w:t>
                  </w:r>
                  <w:r w:rsidRPr="00682355">
                    <w:rPr>
                      <w:rFonts w:ascii="ITC Avant Garde" w:hAnsi="ITC Avant Garde" w:cstheme="minorHAnsi"/>
                      <w:sz w:val="20"/>
                      <w:szCs w:val="20"/>
                    </w:rPr>
                    <w:t xml:space="preserve">de conformidad con la normatividad aplicable, </w:t>
                  </w:r>
                  <w:r w:rsidR="0091162D">
                    <w:rPr>
                      <w:rFonts w:ascii="ITC Avant Garde" w:hAnsi="ITC Avant Garde" w:cstheme="minorHAnsi"/>
                      <w:sz w:val="20"/>
                      <w:szCs w:val="20"/>
                    </w:rPr>
                    <w:t>los Lineamientos</w:t>
                  </w:r>
                  <w:r w:rsidR="0091162D" w:rsidRPr="00682355">
                    <w:rPr>
                      <w:rFonts w:ascii="ITC Avant Garde" w:hAnsi="ITC Avant Garde" w:cstheme="minorHAnsi"/>
                      <w:sz w:val="20"/>
                      <w:szCs w:val="20"/>
                    </w:rPr>
                    <w:t xml:space="preserve"> </w:t>
                  </w:r>
                  <w:r w:rsidRPr="00682355">
                    <w:rPr>
                      <w:rFonts w:ascii="ITC Avant Garde" w:hAnsi="ITC Avant Garde" w:cstheme="minorHAnsi"/>
                      <w:sz w:val="20"/>
                      <w:szCs w:val="20"/>
                    </w:rPr>
                    <w:t>y de acuerdo con un programa que al respecto se determine</w:t>
                  </w:r>
                  <w:r>
                    <w:rPr>
                      <w:rFonts w:ascii="ITC Avant Garde" w:hAnsi="ITC Avant Garde" w:cstheme="minorHAnsi"/>
                      <w:sz w:val="20"/>
                      <w:szCs w:val="20"/>
                    </w:rPr>
                    <w:t>,</w:t>
                  </w:r>
                  <w:r w:rsidRPr="00682355">
                    <w:rPr>
                      <w:rFonts w:ascii="ITC Avant Garde" w:hAnsi="ITC Avant Garde" w:cstheme="minorHAnsi"/>
                      <w:sz w:val="20"/>
                      <w:szCs w:val="20"/>
                    </w:rPr>
                    <w:t xml:space="preserve"> </w:t>
                  </w:r>
                  <w:r w:rsidRPr="00EC7688">
                    <w:rPr>
                      <w:rFonts w:ascii="ITC Avant Garde" w:hAnsi="ITC Avant Garde" w:cstheme="minorHAnsi"/>
                      <w:sz w:val="20"/>
                      <w:szCs w:val="20"/>
                    </w:rPr>
                    <w:t xml:space="preserve">es el encargado de vigilar el cumplimiento de los Lineamientos para la </w:t>
                  </w:r>
                  <w:r w:rsidR="00AD5AC7">
                    <w:rPr>
                      <w:rFonts w:ascii="ITC Avant Garde" w:hAnsi="ITC Avant Garde" w:cstheme="minorHAnsi"/>
                      <w:sz w:val="20"/>
                      <w:szCs w:val="20"/>
                    </w:rPr>
                    <w:t xml:space="preserve">Autorización </w:t>
                  </w:r>
                  <w:r w:rsidRPr="00682355">
                    <w:rPr>
                      <w:rFonts w:ascii="ITC Avant Garde" w:hAnsi="ITC Avant Garde" w:cstheme="minorHAnsi"/>
                      <w:sz w:val="20"/>
                      <w:szCs w:val="20"/>
                    </w:rPr>
                    <w:t xml:space="preserve">de </w:t>
                  </w:r>
                  <w:r w:rsidR="005B7385">
                    <w:rPr>
                      <w:rFonts w:ascii="ITC Avant Garde" w:hAnsi="ITC Avant Garde" w:cstheme="minorHAnsi"/>
                      <w:sz w:val="20"/>
                      <w:szCs w:val="20"/>
                    </w:rPr>
                    <w:t>Organismos de Acreditación</w:t>
                  </w:r>
                  <w:r w:rsidRPr="00EC7688">
                    <w:rPr>
                      <w:rFonts w:ascii="ITC Avant Garde" w:hAnsi="ITC Avant Garde" w:cstheme="minorHAnsi"/>
                      <w:sz w:val="20"/>
                      <w:szCs w:val="20"/>
                    </w:rPr>
                    <w:t xml:space="preserve">; por lo que, en </w:t>
                  </w:r>
                  <w:r w:rsidR="00EC5FDC">
                    <w:rPr>
                      <w:rFonts w:ascii="ITC Avant Garde" w:hAnsi="ITC Avant Garde" w:cstheme="minorHAnsi"/>
                      <w:sz w:val="20"/>
                      <w:szCs w:val="20"/>
                    </w:rPr>
                    <w:t>los Lineamientos</w:t>
                  </w:r>
                  <w:r w:rsidRPr="00EC7688">
                    <w:rPr>
                      <w:rFonts w:ascii="ITC Avant Garde" w:hAnsi="ITC Avant Garde" w:cstheme="minorHAnsi"/>
                      <w:sz w:val="20"/>
                      <w:szCs w:val="20"/>
                    </w:rPr>
                    <w:t xml:space="preserve">, se desarrolló un capítulo específico para las visitas </w:t>
                  </w:r>
                  <w:r w:rsidRPr="00682355">
                    <w:rPr>
                      <w:rFonts w:ascii="ITC Avant Garde" w:hAnsi="ITC Avant Garde" w:cstheme="minorHAnsi"/>
                      <w:sz w:val="20"/>
                      <w:szCs w:val="20"/>
                    </w:rPr>
                    <w:t>de vigilancia, suspensión y revocación de</w:t>
                  </w:r>
                  <w:r>
                    <w:rPr>
                      <w:rFonts w:ascii="ITC Avant Garde" w:hAnsi="ITC Avant Garde" w:cstheme="minorHAnsi"/>
                      <w:sz w:val="20"/>
                      <w:szCs w:val="20"/>
                    </w:rPr>
                    <w:t xml:space="preserve"> la </w:t>
                  </w:r>
                  <w:r w:rsidR="005B7385">
                    <w:rPr>
                      <w:rFonts w:ascii="ITC Avant Garde" w:hAnsi="ITC Avant Garde" w:cstheme="minorHAnsi"/>
                      <w:sz w:val="20"/>
                      <w:szCs w:val="20"/>
                    </w:rPr>
                    <w:t>Autorización</w:t>
                  </w:r>
                  <w:r w:rsidRPr="00682355">
                    <w:rPr>
                      <w:rFonts w:ascii="ITC Avant Garde" w:hAnsi="ITC Avant Garde" w:cstheme="minorHAnsi"/>
                      <w:sz w:val="20"/>
                      <w:szCs w:val="20"/>
                    </w:rPr>
                    <w:t xml:space="preserve"> de </w:t>
                  </w:r>
                  <w:r w:rsidR="005B7385">
                    <w:rPr>
                      <w:rFonts w:ascii="ITC Avant Garde" w:hAnsi="ITC Avant Garde" w:cstheme="minorHAnsi"/>
                      <w:sz w:val="20"/>
                      <w:szCs w:val="20"/>
                    </w:rPr>
                    <w:t>OA</w:t>
                  </w:r>
                  <w:r w:rsidRPr="00682355">
                    <w:rPr>
                      <w:rFonts w:ascii="ITC Avant Garde" w:hAnsi="ITC Avant Garde" w:cstheme="minorHAnsi"/>
                      <w:sz w:val="20"/>
                      <w:szCs w:val="20"/>
                    </w:rPr>
                    <w:t xml:space="preserve"> </w:t>
                  </w:r>
                  <w:r w:rsidR="005B7385">
                    <w:rPr>
                      <w:rFonts w:ascii="ITC Avant Garde" w:hAnsi="ITC Avant Garde" w:cstheme="minorHAnsi"/>
                      <w:sz w:val="20"/>
                      <w:szCs w:val="20"/>
                    </w:rPr>
                    <w:t>autorizados</w:t>
                  </w:r>
                  <w:r>
                    <w:rPr>
                      <w:rFonts w:ascii="ITC Avant Garde" w:hAnsi="ITC Avant Garde" w:cstheme="minorHAnsi"/>
                      <w:sz w:val="20"/>
                      <w:szCs w:val="20"/>
                    </w:rPr>
                    <w:t xml:space="preserve">. </w:t>
                  </w:r>
                </w:p>
                <w:p w14:paraId="07737FAD" w14:textId="7AA18C42" w:rsidR="0058333B" w:rsidRDefault="0058333B" w:rsidP="0058333B">
                  <w:pPr>
                    <w:jc w:val="both"/>
                    <w:rPr>
                      <w:rFonts w:ascii="ITC Avant Garde" w:hAnsi="ITC Avant Garde" w:cstheme="minorHAnsi"/>
                      <w:sz w:val="20"/>
                      <w:szCs w:val="20"/>
                    </w:rPr>
                  </w:pPr>
                  <w:r>
                    <w:rPr>
                      <w:rFonts w:ascii="ITC Avant Garde" w:hAnsi="ITC Avant Garde" w:cstheme="minorHAnsi"/>
                      <w:sz w:val="20"/>
                      <w:szCs w:val="20"/>
                    </w:rPr>
                    <w:t>Lo anterior,</w:t>
                  </w:r>
                  <w:r w:rsidRPr="00EC7688">
                    <w:rPr>
                      <w:rFonts w:ascii="ITC Avant Garde" w:hAnsi="ITC Avant Garde" w:cstheme="minorHAnsi"/>
                      <w:sz w:val="20"/>
                      <w:szCs w:val="20"/>
                    </w:rPr>
                    <w:t xml:space="preserve"> como mecanismo</w:t>
                  </w:r>
                  <w:r>
                    <w:rPr>
                      <w:rFonts w:ascii="ITC Avant Garde" w:hAnsi="ITC Avant Garde" w:cstheme="minorHAnsi"/>
                      <w:sz w:val="20"/>
                      <w:szCs w:val="20"/>
                    </w:rPr>
                    <w:t>s</w:t>
                  </w:r>
                  <w:r w:rsidRPr="00EC7688">
                    <w:rPr>
                      <w:rFonts w:ascii="ITC Avant Garde" w:hAnsi="ITC Avant Garde" w:cstheme="minorHAnsi"/>
                      <w:sz w:val="20"/>
                      <w:szCs w:val="20"/>
                    </w:rPr>
                    <w:t xml:space="preserve"> para vigilar el cumplimiento de las medidas establecidas en el </w:t>
                  </w:r>
                  <w:r>
                    <w:rPr>
                      <w:rFonts w:ascii="ITC Avant Garde" w:hAnsi="ITC Avant Garde" w:cstheme="minorHAnsi"/>
                      <w:sz w:val="20"/>
                      <w:szCs w:val="20"/>
                    </w:rPr>
                    <w:t>referido</w:t>
                  </w:r>
                  <w:r w:rsidR="005874E1">
                    <w:rPr>
                      <w:rFonts w:ascii="ITC Avant Garde" w:hAnsi="ITC Avant Garde" w:cstheme="minorHAnsi"/>
                      <w:sz w:val="20"/>
                      <w:szCs w:val="20"/>
                    </w:rPr>
                    <w:t>s Lineamientos</w:t>
                  </w:r>
                  <w:r>
                    <w:rPr>
                      <w:rFonts w:ascii="ITC Avant Garde" w:hAnsi="ITC Avant Garde" w:cstheme="minorHAnsi"/>
                      <w:sz w:val="20"/>
                      <w:szCs w:val="20"/>
                    </w:rPr>
                    <w:t>.</w:t>
                  </w:r>
                </w:p>
                <w:p w14:paraId="4E42ECE8" w14:textId="77777777" w:rsidR="0058333B" w:rsidRDefault="0058333B" w:rsidP="0058333B">
                  <w:pPr>
                    <w:jc w:val="both"/>
                    <w:rPr>
                      <w:rFonts w:ascii="ITC Avant Garde" w:hAnsi="ITC Avant Garde" w:cstheme="minorHAnsi"/>
                      <w:sz w:val="20"/>
                      <w:szCs w:val="20"/>
                    </w:rPr>
                  </w:pPr>
                </w:p>
                <w:p w14:paraId="517898D9" w14:textId="51D6A575" w:rsidR="0058333B" w:rsidRPr="00042044" w:rsidRDefault="0058333B" w:rsidP="007B7721">
                  <w:pPr>
                    <w:jc w:val="both"/>
                    <w:rPr>
                      <w:rFonts w:ascii="ITC Avant Garde" w:hAnsi="ITC Avant Garde" w:cstheme="minorHAnsi"/>
                      <w:sz w:val="20"/>
                      <w:szCs w:val="20"/>
                    </w:rPr>
                  </w:pPr>
                  <w:r w:rsidRPr="00CA7592">
                    <w:rPr>
                      <w:rFonts w:ascii="ITC Avant Garde" w:hAnsi="ITC Avant Garde"/>
                      <w:sz w:val="20"/>
                      <w:szCs w:val="20"/>
                    </w:rPr>
                    <w:t xml:space="preserve">El Instituto contará con un informe anual respecto a de actividades de emisión de los </w:t>
                  </w:r>
                  <w:r w:rsidR="007B7721">
                    <w:rPr>
                      <w:rFonts w:ascii="ITC Avant Garde" w:hAnsi="ITC Avant Garde"/>
                      <w:sz w:val="20"/>
                      <w:szCs w:val="20"/>
                    </w:rPr>
                    <w:t>certificados de acreditación</w:t>
                  </w:r>
                  <w:r w:rsidRPr="00CA7592">
                    <w:rPr>
                      <w:rFonts w:ascii="ITC Avant Garde" w:hAnsi="ITC Avant Garde"/>
                      <w:sz w:val="20"/>
                      <w:szCs w:val="20"/>
                    </w:rPr>
                    <w:t xml:space="preserve"> por cada </w:t>
                  </w:r>
                  <w:r w:rsidR="007B7721">
                    <w:rPr>
                      <w:rFonts w:ascii="ITC Avant Garde" w:hAnsi="ITC Avant Garde"/>
                      <w:sz w:val="20"/>
                      <w:szCs w:val="20"/>
                    </w:rPr>
                    <w:t>OA</w:t>
                  </w:r>
                  <w:r w:rsidRPr="00CA7592">
                    <w:rPr>
                      <w:rFonts w:ascii="ITC Avant Garde" w:hAnsi="ITC Avant Garde"/>
                      <w:sz w:val="20"/>
                      <w:szCs w:val="20"/>
                    </w:rPr>
                    <w:t xml:space="preserve"> </w:t>
                  </w:r>
                  <w:r w:rsidR="007B7721">
                    <w:rPr>
                      <w:rFonts w:ascii="ITC Avant Garde" w:hAnsi="ITC Avant Garde"/>
                      <w:sz w:val="20"/>
                      <w:szCs w:val="20"/>
                    </w:rPr>
                    <w:t>autorizado</w:t>
                  </w:r>
                  <w:r w:rsidRPr="00CA7592">
                    <w:rPr>
                      <w:rFonts w:ascii="ITC Avant Garde" w:hAnsi="ITC Avant Garde"/>
                      <w:sz w:val="20"/>
                      <w:szCs w:val="20"/>
                    </w:rPr>
                    <w:t>;</w:t>
                  </w:r>
                </w:p>
              </w:tc>
              <w:tc>
                <w:tcPr>
                  <w:tcW w:w="2919" w:type="dxa"/>
                  <w:tcBorders>
                    <w:top w:val="single" w:sz="4" w:space="0" w:color="auto"/>
                    <w:left w:val="single" w:sz="4" w:space="0" w:color="auto"/>
                    <w:bottom w:val="single" w:sz="4" w:space="0" w:color="auto"/>
                  </w:tcBorders>
                  <w:shd w:val="clear" w:color="auto" w:fill="FFFFFF" w:themeFill="background1"/>
                </w:tcPr>
                <w:p w14:paraId="13B4EC1C" w14:textId="46F1593D" w:rsidR="0058333B" w:rsidRPr="00CA7592" w:rsidRDefault="0058333B" w:rsidP="0058333B">
                  <w:pPr>
                    <w:jc w:val="both"/>
                    <w:rPr>
                      <w:rFonts w:ascii="ITC Avant Garde" w:hAnsi="ITC Avant Garde"/>
                      <w:sz w:val="20"/>
                      <w:szCs w:val="20"/>
                    </w:rPr>
                  </w:pPr>
                  <w:r w:rsidRPr="00CA7592">
                    <w:rPr>
                      <w:rFonts w:ascii="ITC Avant Garde" w:hAnsi="ITC Avant Garde"/>
                      <w:sz w:val="20"/>
                      <w:szCs w:val="20"/>
                    </w:rPr>
                    <w:t>Se estima que se requiera de 1 a 3 recursos humanos que colaboren en el análisis de los informes de actividades, de tal manera que se pueda corroborar el cumplimiento; lo anterior, estará en función de l</w:t>
                  </w:r>
                  <w:r w:rsidR="00A35F35">
                    <w:rPr>
                      <w:rFonts w:ascii="ITC Avant Garde" w:hAnsi="ITC Avant Garde"/>
                      <w:sz w:val="20"/>
                      <w:szCs w:val="20"/>
                    </w:rPr>
                    <w:t>a</w:t>
                  </w:r>
                  <w:r w:rsidRPr="00CA7592">
                    <w:rPr>
                      <w:rFonts w:ascii="ITC Avant Garde" w:hAnsi="ITC Avant Garde"/>
                      <w:sz w:val="20"/>
                      <w:szCs w:val="20"/>
                    </w:rPr>
                    <w:t xml:space="preserve"> DT que emita el Instituto y que requieran los </w:t>
                  </w:r>
                  <w:r w:rsidR="007B7721">
                    <w:rPr>
                      <w:rFonts w:ascii="ITC Avant Garde" w:hAnsi="ITC Avant Garde"/>
                      <w:sz w:val="20"/>
                      <w:szCs w:val="20"/>
                    </w:rPr>
                    <w:t>servicios de un</w:t>
                  </w:r>
                  <w:r w:rsidR="004A4FF4">
                    <w:rPr>
                      <w:rFonts w:ascii="ITC Avant Garde" w:hAnsi="ITC Avant Garde"/>
                      <w:sz w:val="20"/>
                      <w:szCs w:val="20"/>
                    </w:rPr>
                    <w:t xml:space="preserve"> </w:t>
                  </w:r>
                  <w:r w:rsidR="007B7721">
                    <w:rPr>
                      <w:rFonts w:ascii="ITC Avant Garde" w:hAnsi="ITC Avant Garde"/>
                      <w:sz w:val="20"/>
                      <w:szCs w:val="20"/>
                    </w:rPr>
                    <w:t>OA</w:t>
                  </w:r>
                  <w:r w:rsidR="004A4FF4">
                    <w:rPr>
                      <w:rFonts w:ascii="ITC Avant Garde" w:hAnsi="ITC Avant Garde"/>
                      <w:sz w:val="20"/>
                      <w:szCs w:val="20"/>
                    </w:rPr>
                    <w:t xml:space="preserve"> </w:t>
                  </w:r>
                  <w:r w:rsidR="007B7721">
                    <w:rPr>
                      <w:rFonts w:ascii="ITC Avant Garde" w:hAnsi="ITC Avant Garde"/>
                      <w:sz w:val="20"/>
                      <w:szCs w:val="20"/>
                    </w:rPr>
                    <w:t>autorizado</w:t>
                  </w:r>
                  <w:r w:rsidR="004A4FF4">
                    <w:rPr>
                      <w:rFonts w:ascii="ITC Avant Garde" w:hAnsi="ITC Avant Garde"/>
                      <w:sz w:val="20"/>
                      <w:szCs w:val="20"/>
                    </w:rPr>
                    <w:t>.</w:t>
                  </w:r>
                </w:p>
                <w:p w14:paraId="1A8C952D" w14:textId="6A4202DC" w:rsidR="0058333B" w:rsidRPr="00042044" w:rsidRDefault="0058333B" w:rsidP="0058333B">
                  <w:pPr>
                    <w:jc w:val="both"/>
                    <w:rPr>
                      <w:rFonts w:ascii="ITC Avant Garde" w:hAnsi="ITC Avant Garde" w:cstheme="minorHAnsi"/>
                      <w:sz w:val="20"/>
                      <w:szCs w:val="20"/>
                    </w:rPr>
                  </w:pPr>
                </w:p>
              </w:tc>
            </w:tr>
            <w:tr w:rsidR="00A35F35" w:rsidRPr="00042044" w14:paraId="0EF902D6" w14:textId="77777777" w:rsidTr="00E85DA2">
              <w:trPr>
                <w:jc w:val="center"/>
              </w:trPr>
              <w:sdt>
                <w:sdtPr>
                  <w:rPr>
                    <w:rFonts w:ascii="ITC Avant Garde" w:hAnsi="ITC Avant Garde" w:cstheme="minorHAnsi"/>
                    <w:sz w:val="20"/>
                    <w:szCs w:val="20"/>
                  </w:rPr>
                  <w:alias w:val="Tipo"/>
                  <w:tag w:val="Tipo"/>
                  <w:id w:val="1955901762"/>
                  <w:placeholder>
                    <w:docPart w:val="6C72ED90B5764570AC04149A48442AC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7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7B720C" w14:textId="1365ADD6" w:rsidR="00A35F35" w:rsidRDefault="00A35F35" w:rsidP="00A35F35">
                      <w:pPr>
                        <w:rPr>
                          <w:rFonts w:ascii="ITC Avant Garde" w:hAnsi="ITC Avant Garde" w:cstheme="minorHAnsi"/>
                          <w:sz w:val="20"/>
                          <w:szCs w:val="20"/>
                        </w:rPr>
                      </w:pPr>
                      <w:r w:rsidDel="008E0272">
                        <w:rPr>
                          <w:rFonts w:ascii="ITC Avant Garde" w:hAnsi="ITC Avant Garde" w:cstheme="minorHAnsi"/>
                          <w:sz w:val="20"/>
                          <w:szCs w:val="20"/>
                        </w:rPr>
                        <w:t>Verificación</w:t>
                      </w:r>
                    </w:p>
                  </w:tc>
                </w:sdtContent>
              </w:sdt>
              <w:tc>
                <w:tcPr>
                  <w:tcW w:w="4305" w:type="dxa"/>
                  <w:tcBorders>
                    <w:top w:val="single" w:sz="4" w:space="0" w:color="auto"/>
                    <w:left w:val="single" w:sz="4" w:space="0" w:color="auto"/>
                    <w:bottom w:val="single" w:sz="4" w:space="0" w:color="auto"/>
                    <w:right w:val="single" w:sz="4" w:space="0" w:color="auto"/>
                  </w:tcBorders>
                  <w:shd w:val="clear" w:color="auto" w:fill="FFFFFF" w:themeFill="background1"/>
                </w:tcPr>
                <w:p w14:paraId="39D30350" w14:textId="7904416C" w:rsidR="00A35F35" w:rsidRPr="00CA7592" w:rsidRDefault="00A35F35" w:rsidP="009C4A5B">
                  <w:pPr>
                    <w:jc w:val="both"/>
                    <w:rPr>
                      <w:rFonts w:ascii="ITC Avant Garde" w:hAnsi="ITC Avant Garde" w:cstheme="minorHAnsi"/>
                      <w:sz w:val="20"/>
                      <w:szCs w:val="20"/>
                    </w:rPr>
                  </w:pPr>
                  <w:r w:rsidRPr="00BA1003">
                    <w:rPr>
                      <w:rFonts w:ascii="ITC Avant Garde" w:hAnsi="ITC Avant Garde" w:cstheme="minorHAnsi"/>
                      <w:sz w:val="20"/>
                      <w:szCs w:val="20"/>
                    </w:rPr>
                    <w:t xml:space="preserve">Los Organismos de </w:t>
                  </w:r>
                  <w:r w:rsidR="009C4A5B">
                    <w:rPr>
                      <w:rFonts w:ascii="ITC Avant Garde" w:hAnsi="ITC Avant Garde" w:cstheme="minorHAnsi"/>
                      <w:sz w:val="20"/>
                      <w:szCs w:val="20"/>
                    </w:rPr>
                    <w:t>Evaluación de la Conformidad</w:t>
                  </w:r>
                  <w:r w:rsidRPr="00BA1003">
                    <w:rPr>
                      <w:rFonts w:ascii="ITC Avant Garde" w:hAnsi="ITC Avant Garde" w:cstheme="minorHAnsi"/>
                      <w:sz w:val="20"/>
                      <w:szCs w:val="20"/>
                    </w:rPr>
                    <w:t xml:space="preserve"> realizarán en su mayoría las acciones regulatorias contenidas en las DT que e</w:t>
                  </w:r>
                  <w:r>
                    <w:rPr>
                      <w:rFonts w:ascii="ITC Avant Garde" w:hAnsi="ITC Avant Garde" w:cstheme="minorHAnsi"/>
                      <w:sz w:val="20"/>
                      <w:szCs w:val="20"/>
                    </w:rPr>
                    <w:t xml:space="preserve">xpida </w:t>
                  </w:r>
                  <w:r w:rsidRPr="00BA1003">
                    <w:rPr>
                      <w:rFonts w:ascii="ITC Avant Garde" w:hAnsi="ITC Avant Garde" w:cstheme="minorHAnsi"/>
                      <w:sz w:val="20"/>
                      <w:szCs w:val="20"/>
                    </w:rPr>
                    <w:t xml:space="preserve">el Instituto y podrán llevar a cabo la Evaluación de la Conformidad, cuando se encuentren en condiciones de realizarla requiriendo de la respectiva actualización de su acreditación por un Organismo de Acreditación autorizado por el Instituto y de la respectiva actualización de su autorización </w:t>
                  </w:r>
                  <w:r w:rsidR="009C4A5B">
                    <w:rPr>
                      <w:rFonts w:ascii="ITC Avant Garde" w:hAnsi="ITC Avant Garde" w:cstheme="minorHAnsi"/>
                      <w:sz w:val="20"/>
                      <w:szCs w:val="20"/>
                    </w:rPr>
                    <w:t xml:space="preserve">por </w:t>
                  </w:r>
                  <w:r w:rsidRPr="00BA1003">
                    <w:rPr>
                      <w:rFonts w:ascii="ITC Avant Garde" w:hAnsi="ITC Avant Garde" w:cstheme="minorHAnsi"/>
                      <w:sz w:val="20"/>
                      <w:szCs w:val="20"/>
                    </w:rPr>
                    <w:t>el Instituto.</w:t>
                  </w:r>
                </w:p>
              </w:tc>
              <w:tc>
                <w:tcPr>
                  <w:tcW w:w="2919" w:type="dxa"/>
                  <w:tcBorders>
                    <w:top w:val="single" w:sz="4" w:space="0" w:color="auto"/>
                    <w:left w:val="single" w:sz="4" w:space="0" w:color="auto"/>
                    <w:bottom w:val="single" w:sz="4" w:space="0" w:color="auto"/>
                  </w:tcBorders>
                  <w:shd w:val="clear" w:color="auto" w:fill="FFFFFF" w:themeFill="background1"/>
                </w:tcPr>
                <w:p w14:paraId="6F32E7F1" w14:textId="012E0101" w:rsidR="00A35F35" w:rsidRPr="00CA7592" w:rsidRDefault="00A35F35" w:rsidP="009C4A5B">
                  <w:pPr>
                    <w:jc w:val="both"/>
                    <w:rPr>
                      <w:rFonts w:ascii="ITC Avant Garde" w:hAnsi="ITC Avant Garde"/>
                      <w:sz w:val="20"/>
                      <w:szCs w:val="20"/>
                    </w:rPr>
                  </w:pPr>
                  <w:r w:rsidRPr="00A35F35">
                    <w:rPr>
                      <w:rFonts w:ascii="ITC Avant Garde" w:hAnsi="ITC Avant Garde"/>
                      <w:sz w:val="20"/>
                      <w:szCs w:val="18"/>
                    </w:rPr>
                    <w:t xml:space="preserve">Se considera que los Organismos de </w:t>
                  </w:r>
                  <w:r w:rsidR="009C4A5B">
                    <w:rPr>
                      <w:rFonts w:ascii="ITC Avant Garde" w:hAnsi="ITC Avant Garde"/>
                      <w:sz w:val="20"/>
                      <w:szCs w:val="18"/>
                    </w:rPr>
                    <w:t>Evaluación de la Conformidad</w:t>
                  </w:r>
                  <w:r w:rsidRPr="00A35F35">
                    <w:rPr>
                      <w:rFonts w:ascii="ITC Avant Garde" w:hAnsi="ITC Avant Garde"/>
                      <w:sz w:val="20"/>
                      <w:szCs w:val="18"/>
                    </w:rPr>
                    <w:t xml:space="preserve"> destinarán recursos financieros para la correspondiente acreditación con el </w:t>
                  </w:r>
                  <w:r w:rsidR="009C4A5B">
                    <w:rPr>
                      <w:rFonts w:ascii="ITC Avant Garde" w:hAnsi="ITC Avant Garde"/>
                      <w:sz w:val="20"/>
                      <w:szCs w:val="18"/>
                    </w:rPr>
                    <w:t>O</w:t>
                  </w:r>
                  <w:r w:rsidRPr="00A35F35">
                    <w:rPr>
                      <w:rFonts w:ascii="ITC Avant Garde" w:hAnsi="ITC Avant Garde"/>
                      <w:sz w:val="20"/>
                      <w:szCs w:val="18"/>
                    </w:rPr>
                    <w:t xml:space="preserve">rganismo </w:t>
                  </w:r>
                  <w:r w:rsidR="009C4A5B">
                    <w:rPr>
                      <w:rFonts w:ascii="ITC Avant Garde" w:hAnsi="ITC Avant Garde"/>
                      <w:sz w:val="20"/>
                      <w:szCs w:val="18"/>
                    </w:rPr>
                    <w:t>de Acreditación</w:t>
                  </w:r>
                  <w:r w:rsidRPr="00A35F35">
                    <w:rPr>
                      <w:rFonts w:ascii="ITC Avant Garde" w:hAnsi="ITC Avant Garde"/>
                      <w:sz w:val="20"/>
                      <w:szCs w:val="18"/>
                    </w:rPr>
                    <w:t>.</w:t>
                  </w:r>
                </w:p>
              </w:tc>
            </w:tr>
          </w:tbl>
          <w:p w14:paraId="2247901C" w14:textId="77777777" w:rsidR="002025CB" w:rsidRPr="00042044" w:rsidRDefault="002025CB" w:rsidP="00225DA6">
            <w:pPr>
              <w:jc w:val="both"/>
              <w:rPr>
                <w:rFonts w:ascii="ITC Avant Garde" w:hAnsi="ITC Avant Garde" w:cstheme="minorHAnsi"/>
                <w:sz w:val="20"/>
                <w:szCs w:val="20"/>
              </w:rPr>
            </w:pPr>
          </w:p>
          <w:p w14:paraId="2E7048E8" w14:textId="77777777" w:rsidR="00B91D01" w:rsidRPr="00042044" w:rsidRDefault="00B91D01" w:rsidP="00225DA6">
            <w:pPr>
              <w:jc w:val="both"/>
              <w:rPr>
                <w:rFonts w:ascii="ITC Avant Garde" w:hAnsi="ITC Avant Garde" w:cstheme="minorHAnsi"/>
                <w:b/>
                <w:sz w:val="20"/>
                <w:szCs w:val="20"/>
              </w:rPr>
            </w:pPr>
          </w:p>
        </w:tc>
      </w:tr>
    </w:tbl>
    <w:p w14:paraId="1D14881D" w14:textId="77777777" w:rsidR="002025CB" w:rsidRPr="00042044" w:rsidRDefault="002025CB" w:rsidP="0086684A">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8828"/>
      </w:tblGrid>
      <w:tr w:rsidR="00B91D01" w:rsidRPr="00042044" w14:paraId="05406044" w14:textId="77777777" w:rsidTr="00225DA6">
        <w:tc>
          <w:tcPr>
            <w:tcW w:w="8828" w:type="dxa"/>
          </w:tcPr>
          <w:p w14:paraId="37B67BF4" w14:textId="77777777" w:rsidR="00B91D01" w:rsidRPr="00042044" w:rsidRDefault="00B91D01" w:rsidP="00225DA6">
            <w:pPr>
              <w:jc w:val="both"/>
              <w:rPr>
                <w:rFonts w:ascii="ITC Avant Garde" w:hAnsi="ITC Avant Garde" w:cstheme="minorHAnsi"/>
                <w:b/>
                <w:sz w:val="20"/>
                <w:szCs w:val="20"/>
              </w:rPr>
            </w:pPr>
            <w:r w:rsidRPr="00042044">
              <w:rPr>
                <w:rFonts w:ascii="ITC Avant Garde" w:hAnsi="ITC Avant Garde" w:cstheme="minorHAnsi"/>
                <w:sz w:val="20"/>
                <w:szCs w:val="20"/>
              </w:rPr>
              <w:br w:type="page"/>
            </w:r>
            <w:r w:rsidRPr="00042044">
              <w:rPr>
                <w:rFonts w:ascii="ITC Avant Garde" w:hAnsi="ITC Avant Garde" w:cstheme="minorHAnsi"/>
                <w:sz w:val="20"/>
                <w:szCs w:val="20"/>
              </w:rPr>
              <w:br w:type="page"/>
            </w:r>
            <w:r w:rsidR="00376614" w:rsidRPr="00042044">
              <w:rPr>
                <w:rFonts w:ascii="ITC Avant Garde" w:hAnsi="ITC Avant Garde" w:cstheme="minorHAnsi"/>
                <w:b/>
                <w:sz w:val="20"/>
                <w:szCs w:val="20"/>
              </w:rPr>
              <w:t>15</w:t>
            </w:r>
            <w:r w:rsidRPr="00042044">
              <w:rPr>
                <w:rFonts w:ascii="ITC Avant Garde" w:hAnsi="ITC Avant Garde" w:cstheme="minorHAnsi"/>
                <w:b/>
                <w:sz w:val="20"/>
                <w:szCs w:val="20"/>
              </w:rPr>
              <w:t xml:space="preserve">.- Explique </w:t>
            </w:r>
            <w:r w:rsidR="001432F7" w:rsidRPr="00042044">
              <w:rPr>
                <w:rFonts w:ascii="ITC Avant Garde" w:hAnsi="ITC Avant Garde" w:cstheme="minorHAnsi"/>
                <w:b/>
                <w:sz w:val="20"/>
                <w:szCs w:val="20"/>
              </w:rPr>
              <w:t>los métodos</w:t>
            </w:r>
            <w:r w:rsidRPr="00042044">
              <w:rPr>
                <w:rFonts w:ascii="ITC Avant Garde" w:hAnsi="ITC Avant Garde" w:cstheme="minorHAnsi"/>
                <w:b/>
                <w:sz w:val="20"/>
                <w:szCs w:val="20"/>
              </w:rPr>
              <w:t xml:space="preserve"> que se </w:t>
            </w:r>
            <w:r w:rsidR="00F013F5" w:rsidRPr="00042044">
              <w:rPr>
                <w:rFonts w:ascii="ITC Avant Garde" w:hAnsi="ITC Avant Garde" w:cstheme="minorHAnsi"/>
                <w:b/>
                <w:sz w:val="20"/>
                <w:szCs w:val="20"/>
              </w:rPr>
              <w:t>podrían utilizar</w:t>
            </w:r>
            <w:r w:rsidRPr="00042044">
              <w:rPr>
                <w:rFonts w:ascii="ITC Avant Garde" w:hAnsi="ITC Avant Garde" w:cstheme="minorHAnsi"/>
                <w:b/>
                <w:sz w:val="20"/>
                <w:szCs w:val="20"/>
              </w:rPr>
              <w:t xml:space="preserve"> para evaluar la implementación de la propuesta de regulación.</w:t>
            </w:r>
          </w:p>
          <w:p w14:paraId="6EBE1B0D" w14:textId="77777777" w:rsidR="00B91D01" w:rsidRPr="00042044" w:rsidRDefault="00B91D01" w:rsidP="00225DA6">
            <w:pPr>
              <w:jc w:val="both"/>
              <w:rPr>
                <w:rFonts w:ascii="ITC Avant Garde" w:hAnsi="ITC Avant Garde" w:cstheme="minorHAnsi"/>
                <w:sz w:val="20"/>
                <w:szCs w:val="20"/>
                <w:highlight w:val="yellow"/>
              </w:rPr>
            </w:pPr>
          </w:p>
          <w:tbl>
            <w:tblPr>
              <w:tblStyle w:val="Tablaconcuadrcula"/>
              <w:tblW w:w="0" w:type="auto"/>
              <w:jc w:val="center"/>
              <w:tblLook w:val="04A0" w:firstRow="1" w:lastRow="0" w:firstColumn="1" w:lastColumn="0" w:noHBand="0" w:noVBand="1"/>
            </w:tblPr>
            <w:tblGrid>
              <w:gridCol w:w="2302"/>
              <w:gridCol w:w="2508"/>
              <w:gridCol w:w="1896"/>
              <w:gridCol w:w="1896"/>
            </w:tblGrid>
            <w:tr w:rsidR="00B91D01" w:rsidRPr="00042044" w14:paraId="7E59AD1C" w14:textId="77777777" w:rsidTr="00023BBB">
              <w:trPr>
                <w:jc w:val="center"/>
              </w:trPr>
              <w:tc>
                <w:tcPr>
                  <w:tcW w:w="2302" w:type="dxa"/>
                  <w:tcBorders>
                    <w:bottom w:val="single" w:sz="4" w:space="0" w:color="auto"/>
                  </w:tcBorders>
                  <w:shd w:val="clear" w:color="auto" w:fill="A8D08D" w:themeFill="accent6" w:themeFillTint="99"/>
                </w:tcPr>
                <w:p w14:paraId="0E20B2A5" w14:textId="77777777" w:rsidR="00B91D01" w:rsidRPr="00042044" w:rsidRDefault="00B91D0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Método</w:t>
                  </w:r>
                </w:p>
              </w:tc>
              <w:tc>
                <w:tcPr>
                  <w:tcW w:w="2508" w:type="dxa"/>
                  <w:tcBorders>
                    <w:bottom w:val="single" w:sz="4" w:space="0" w:color="auto"/>
                  </w:tcBorders>
                  <w:shd w:val="clear" w:color="auto" w:fill="A8D08D" w:themeFill="accent6" w:themeFillTint="99"/>
                </w:tcPr>
                <w:p w14:paraId="17720D3B" w14:textId="77777777" w:rsidR="00B91D01" w:rsidRPr="00042044" w:rsidRDefault="00B91D0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Periodo</w:t>
                  </w:r>
                </w:p>
              </w:tc>
              <w:tc>
                <w:tcPr>
                  <w:tcW w:w="1896" w:type="dxa"/>
                  <w:tcBorders>
                    <w:bottom w:val="single" w:sz="4" w:space="0" w:color="auto"/>
                  </w:tcBorders>
                  <w:shd w:val="clear" w:color="auto" w:fill="A8D08D" w:themeFill="accent6" w:themeFillTint="99"/>
                </w:tcPr>
                <w:p w14:paraId="0D724722" w14:textId="77777777" w:rsidR="00B91D01" w:rsidRPr="00042044" w:rsidRDefault="00B91D0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Evaluador</w:t>
                  </w:r>
                </w:p>
              </w:tc>
              <w:tc>
                <w:tcPr>
                  <w:tcW w:w="1896" w:type="dxa"/>
                  <w:tcBorders>
                    <w:bottom w:val="single" w:sz="4" w:space="0" w:color="auto"/>
                  </w:tcBorders>
                  <w:shd w:val="clear" w:color="auto" w:fill="A8D08D" w:themeFill="accent6" w:themeFillTint="99"/>
                </w:tcPr>
                <w:p w14:paraId="741FADC1" w14:textId="77777777" w:rsidR="00B91D01" w:rsidRPr="00042044" w:rsidRDefault="00B91D01" w:rsidP="00225DA6">
                  <w:pPr>
                    <w:jc w:val="center"/>
                    <w:rPr>
                      <w:rFonts w:ascii="ITC Avant Garde" w:hAnsi="ITC Avant Garde" w:cstheme="minorHAnsi"/>
                      <w:b/>
                      <w:sz w:val="20"/>
                      <w:szCs w:val="20"/>
                    </w:rPr>
                  </w:pPr>
                  <w:r w:rsidRPr="00042044">
                    <w:rPr>
                      <w:rFonts w:ascii="ITC Avant Garde" w:hAnsi="ITC Avant Garde" w:cstheme="minorHAnsi"/>
                      <w:b/>
                      <w:sz w:val="20"/>
                      <w:szCs w:val="20"/>
                    </w:rPr>
                    <w:t>Descripción</w:t>
                  </w:r>
                </w:p>
              </w:tc>
            </w:tr>
            <w:tr w:rsidR="003E64ED" w:rsidRPr="00042044" w14:paraId="0D963530" w14:textId="77777777" w:rsidTr="00023BBB">
              <w:trPr>
                <w:jc w:val="center"/>
              </w:trPr>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FD566B" w14:textId="3C7C0253" w:rsidR="003E64ED" w:rsidRPr="00F23C84" w:rsidRDefault="000E5A49" w:rsidP="003E64ED">
                  <w:pPr>
                    <w:rPr>
                      <w:rFonts w:ascii="ITC Avant Garde" w:hAnsi="ITC Avant Garde" w:cstheme="minorHAnsi"/>
                      <w:sz w:val="20"/>
                      <w:szCs w:val="20"/>
                    </w:rPr>
                  </w:pPr>
                  <w:sdt>
                    <w:sdtPr>
                      <w:rPr>
                        <w:rFonts w:ascii="ITC Avant Garde" w:hAnsi="ITC Avant Garde" w:cstheme="minorHAnsi"/>
                        <w:sz w:val="20"/>
                        <w:szCs w:val="20"/>
                      </w:rPr>
                      <w:alias w:val="Método"/>
                      <w:tag w:val="Método"/>
                      <w:id w:val="1513723575"/>
                      <w:placeholder>
                        <w:docPart w:val="25206EF1EDFE490EB07BA7FD93EA54FE"/>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r w:rsidR="008E0272">
                        <w:rPr>
                          <w:rFonts w:ascii="ITC Avant Garde" w:hAnsi="ITC Avant Garde" w:cstheme="minorHAnsi"/>
                          <w:sz w:val="20"/>
                          <w:szCs w:val="20"/>
                        </w:rPr>
                        <w:t>Otro</w:t>
                      </w:r>
                    </w:sdtContent>
                  </w:sdt>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26E91134" w14:textId="6E3DD350" w:rsidR="003E64ED" w:rsidRPr="00F23C84" w:rsidRDefault="003E64ED" w:rsidP="003E64ED">
                  <w:pPr>
                    <w:jc w:val="center"/>
                    <w:rPr>
                      <w:rFonts w:ascii="ITC Avant Garde" w:hAnsi="ITC Avant Garde" w:cstheme="minorHAnsi"/>
                      <w:sz w:val="20"/>
                      <w:szCs w:val="20"/>
                    </w:rPr>
                  </w:pPr>
                  <w:r w:rsidRPr="00F23C84">
                    <w:rPr>
                      <w:rFonts w:ascii="ITC Avant Garde" w:hAnsi="ITC Avant Garde"/>
                      <w:sz w:val="20"/>
                      <w:szCs w:val="20"/>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5645B28F" w14:textId="07424AA6" w:rsidR="003E64ED" w:rsidRPr="00F23C84" w:rsidRDefault="003E64ED" w:rsidP="003E64ED">
                  <w:pPr>
                    <w:jc w:val="center"/>
                    <w:rPr>
                      <w:rFonts w:ascii="ITC Avant Garde" w:hAnsi="ITC Avant Garde" w:cstheme="minorHAnsi"/>
                      <w:sz w:val="20"/>
                      <w:szCs w:val="20"/>
                    </w:rPr>
                  </w:pPr>
                  <w:r w:rsidRPr="00F23C84">
                    <w:rPr>
                      <w:rFonts w:ascii="ITC Avant Garde" w:hAnsi="ITC Avant Garde"/>
                      <w:sz w:val="20"/>
                      <w:szCs w:val="20"/>
                    </w:rPr>
                    <w:t>Instituto</w:t>
                  </w:r>
                </w:p>
              </w:tc>
              <w:tc>
                <w:tcPr>
                  <w:tcW w:w="1896" w:type="dxa"/>
                  <w:tcBorders>
                    <w:top w:val="single" w:sz="4" w:space="0" w:color="auto"/>
                    <w:left w:val="single" w:sz="4" w:space="0" w:color="auto"/>
                    <w:bottom w:val="single" w:sz="4" w:space="0" w:color="auto"/>
                  </w:tcBorders>
                  <w:shd w:val="clear" w:color="auto" w:fill="FFFFFF" w:themeFill="background1"/>
                </w:tcPr>
                <w:p w14:paraId="4F25A3DF" w14:textId="2C50DD92" w:rsidR="001F6E95" w:rsidRDefault="001F6E95" w:rsidP="00232751">
                  <w:pPr>
                    <w:jc w:val="both"/>
                    <w:rPr>
                      <w:rFonts w:ascii="ITC Avant Garde" w:hAnsi="ITC Avant Garde"/>
                      <w:sz w:val="20"/>
                      <w:szCs w:val="20"/>
                    </w:rPr>
                  </w:pPr>
                  <w:r>
                    <w:rPr>
                      <w:rFonts w:ascii="ITC Avant Garde" w:hAnsi="ITC Avant Garde"/>
                      <w:sz w:val="20"/>
                      <w:szCs w:val="20"/>
                    </w:rPr>
                    <w:t xml:space="preserve">A </w:t>
                  </w:r>
                  <w:r w:rsidR="003E64ED" w:rsidRPr="00F23C84">
                    <w:rPr>
                      <w:rFonts w:ascii="ITC Avant Garde" w:hAnsi="ITC Avant Garde"/>
                      <w:sz w:val="20"/>
                      <w:szCs w:val="20"/>
                    </w:rPr>
                    <w:t>manera</w:t>
                  </w:r>
                  <w:r>
                    <w:rPr>
                      <w:rFonts w:ascii="ITC Avant Garde" w:hAnsi="ITC Avant Garde"/>
                      <w:sz w:val="20"/>
                      <w:szCs w:val="20"/>
                    </w:rPr>
                    <w:t xml:space="preserve"> de indicador</w:t>
                  </w:r>
                  <w:r w:rsidR="00232751">
                    <w:rPr>
                      <w:rFonts w:ascii="ITC Avant Garde" w:hAnsi="ITC Avant Garde"/>
                      <w:sz w:val="20"/>
                      <w:szCs w:val="20"/>
                    </w:rPr>
                    <w:t>es</w:t>
                  </w:r>
                  <w:r>
                    <w:rPr>
                      <w:rFonts w:ascii="ITC Avant Garde" w:hAnsi="ITC Avant Garde"/>
                      <w:sz w:val="20"/>
                      <w:szCs w:val="20"/>
                    </w:rPr>
                    <w:t xml:space="preserve"> </w:t>
                  </w:r>
                  <w:r w:rsidR="003E64ED" w:rsidRPr="00F23C84">
                    <w:rPr>
                      <w:rFonts w:ascii="ITC Avant Garde" w:hAnsi="ITC Avant Garde"/>
                      <w:sz w:val="20"/>
                      <w:szCs w:val="20"/>
                    </w:rPr>
                    <w:t>l</w:t>
                  </w:r>
                  <w:r>
                    <w:rPr>
                      <w:rFonts w:ascii="ITC Avant Garde" w:hAnsi="ITC Avant Garde"/>
                      <w:sz w:val="20"/>
                      <w:szCs w:val="20"/>
                    </w:rPr>
                    <w:t>os</w:t>
                  </w:r>
                  <w:r w:rsidR="003E64ED" w:rsidRPr="00F23C84">
                    <w:rPr>
                      <w:rFonts w:ascii="ITC Avant Garde" w:hAnsi="ITC Avant Garde"/>
                      <w:sz w:val="20"/>
                      <w:szCs w:val="20"/>
                    </w:rPr>
                    <w:t xml:space="preserve"> </w:t>
                  </w:r>
                  <w:r>
                    <w:rPr>
                      <w:rFonts w:ascii="ITC Avant Garde" w:hAnsi="ITC Avant Garde"/>
                      <w:sz w:val="20"/>
                      <w:szCs w:val="20"/>
                    </w:rPr>
                    <w:t xml:space="preserve">informes que </w:t>
                  </w:r>
                  <w:r w:rsidR="00232751">
                    <w:rPr>
                      <w:rFonts w:ascii="ITC Avant Garde" w:hAnsi="ITC Avant Garde"/>
                      <w:sz w:val="20"/>
                      <w:szCs w:val="20"/>
                    </w:rPr>
                    <w:t>presentar</w:t>
                  </w:r>
                  <w:r w:rsidR="006F4FC8">
                    <w:rPr>
                      <w:rFonts w:ascii="ITC Avant Garde" w:hAnsi="ITC Avant Garde"/>
                      <w:sz w:val="20"/>
                      <w:szCs w:val="20"/>
                    </w:rPr>
                    <w:t>á</w:t>
                  </w:r>
                  <w:r>
                    <w:rPr>
                      <w:rFonts w:ascii="ITC Avant Garde" w:hAnsi="ITC Avant Garde"/>
                      <w:sz w:val="20"/>
                      <w:szCs w:val="20"/>
                    </w:rPr>
                    <w:t xml:space="preserve"> anualmente </w:t>
                  </w:r>
                  <w:r w:rsidR="008C4796">
                    <w:rPr>
                      <w:rFonts w:ascii="ITC Avant Garde" w:hAnsi="ITC Avant Garde"/>
                      <w:sz w:val="20"/>
                      <w:szCs w:val="20"/>
                    </w:rPr>
                    <w:t>el</w:t>
                  </w:r>
                  <w:r>
                    <w:rPr>
                      <w:rFonts w:ascii="ITC Avant Garde" w:hAnsi="ITC Avant Garde"/>
                      <w:sz w:val="20"/>
                      <w:szCs w:val="20"/>
                    </w:rPr>
                    <w:t xml:space="preserve"> </w:t>
                  </w:r>
                  <w:r w:rsidR="008C4796">
                    <w:rPr>
                      <w:rFonts w:ascii="ITC Avant Garde" w:hAnsi="ITC Avant Garde"/>
                      <w:sz w:val="20"/>
                      <w:szCs w:val="20"/>
                    </w:rPr>
                    <w:t>OA</w:t>
                  </w:r>
                  <w:r>
                    <w:rPr>
                      <w:rFonts w:ascii="ITC Avant Garde" w:hAnsi="ITC Avant Garde"/>
                      <w:sz w:val="20"/>
                      <w:szCs w:val="20"/>
                    </w:rPr>
                    <w:t xml:space="preserve">, relativo a las </w:t>
                  </w:r>
                  <w:r w:rsidRPr="001F6E95">
                    <w:rPr>
                      <w:rFonts w:ascii="ITC Avant Garde" w:hAnsi="ITC Avant Garde"/>
                      <w:sz w:val="20"/>
                      <w:szCs w:val="20"/>
                    </w:rPr>
                    <w:t xml:space="preserve">actividades </w:t>
                  </w:r>
                  <w:r>
                    <w:rPr>
                      <w:rFonts w:ascii="ITC Avant Garde" w:hAnsi="ITC Avant Garde"/>
                      <w:sz w:val="20"/>
                      <w:szCs w:val="20"/>
                    </w:rPr>
                    <w:t>y/o</w:t>
                  </w:r>
                  <w:r w:rsidRPr="001F6E95">
                    <w:rPr>
                      <w:rFonts w:ascii="ITC Avant Garde" w:hAnsi="ITC Avant Garde"/>
                      <w:sz w:val="20"/>
                      <w:szCs w:val="20"/>
                    </w:rPr>
                    <w:t xml:space="preserve"> emisión de los </w:t>
                  </w:r>
                  <w:r w:rsidR="008C4796">
                    <w:rPr>
                      <w:rFonts w:ascii="ITC Avant Garde" w:hAnsi="ITC Avant Garde"/>
                      <w:sz w:val="20"/>
                      <w:szCs w:val="20"/>
                    </w:rPr>
                    <w:t>certificados de Acreditación</w:t>
                  </w:r>
                  <w:r w:rsidR="00F6723B">
                    <w:rPr>
                      <w:rFonts w:ascii="ITC Avant Garde" w:hAnsi="ITC Avant Garde"/>
                      <w:sz w:val="20"/>
                      <w:szCs w:val="20"/>
                    </w:rPr>
                    <w:t xml:space="preserve"> para </w:t>
                  </w:r>
                  <w:r w:rsidR="008C4796">
                    <w:rPr>
                      <w:rFonts w:ascii="ITC Avant Garde" w:hAnsi="ITC Avant Garde"/>
                      <w:sz w:val="20"/>
                      <w:szCs w:val="20"/>
                    </w:rPr>
                    <w:t>Organismos de Evaluación de la Conformidad</w:t>
                  </w:r>
                  <w:r w:rsidR="00232751">
                    <w:rPr>
                      <w:rFonts w:ascii="ITC Avant Garde" w:hAnsi="ITC Avant Garde"/>
                      <w:sz w:val="20"/>
                      <w:szCs w:val="20"/>
                    </w:rPr>
                    <w:t>.</w:t>
                  </w:r>
                </w:p>
                <w:p w14:paraId="1E2E1E6C" w14:textId="77777777" w:rsidR="00232751" w:rsidRDefault="00232751" w:rsidP="00232751">
                  <w:pPr>
                    <w:jc w:val="both"/>
                    <w:rPr>
                      <w:rFonts w:ascii="ITC Avant Garde" w:hAnsi="ITC Avant Garde"/>
                      <w:sz w:val="20"/>
                      <w:szCs w:val="20"/>
                    </w:rPr>
                  </w:pPr>
                </w:p>
                <w:p w14:paraId="4ADFFA68" w14:textId="5ACDBB9C" w:rsidR="003E64ED" w:rsidRPr="00F23C84" w:rsidRDefault="001F6E95" w:rsidP="008C4796">
                  <w:pPr>
                    <w:jc w:val="both"/>
                    <w:rPr>
                      <w:rFonts w:ascii="ITC Avant Garde" w:hAnsi="ITC Avant Garde" w:cstheme="minorHAnsi"/>
                      <w:sz w:val="20"/>
                      <w:szCs w:val="20"/>
                    </w:rPr>
                  </w:pPr>
                  <w:r>
                    <w:rPr>
                      <w:rFonts w:ascii="ITC Avant Garde" w:hAnsi="ITC Avant Garde"/>
                      <w:sz w:val="20"/>
                      <w:szCs w:val="20"/>
                    </w:rPr>
                    <w:t>En el mismo sentido,</w:t>
                  </w:r>
                  <w:r w:rsidR="003E64ED" w:rsidRPr="00F23C84">
                    <w:rPr>
                      <w:rFonts w:ascii="ITC Avant Garde" w:hAnsi="ITC Avant Garde"/>
                      <w:sz w:val="20"/>
                      <w:szCs w:val="20"/>
                    </w:rPr>
                    <w:t xml:space="preserve"> se debe tomar e</w:t>
                  </w:r>
                  <w:r>
                    <w:rPr>
                      <w:rFonts w:ascii="ITC Avant Garde" w:hAnsi="ITC Avant Garde"/>
                      <w:sz w:val="20"/>
                      <w:szCs w:val="20"/>
                    </w:rPr>
                    <w:t xml:space="preserve">l número de visitas de </w:t>
                  </w:r>
                  <w:r w:rsidR="008C4796">
                    <w:rPr>
                      <w:rFonts w:ascii="ITC Avant Garde" w:hAnsi="ITC Avant Garde"/>
                      <w:sz w:val="20"/>
                      <w:szCs w:val="20"/>
                    </w:rPr>
                    <w:t>Vigilancia por parte del OA a lo</w:t>
                  </w:r>
                  <w:r w:rsidR="003E64ED" w:rsidRPr="00F23C84">
                    <w:rPr>
                      <w:rFonts w:ascii="ITC Avant Garde" w:hAnsi="ITC Avant Garde"/>
                      <w:sz w:val="20"/>
                      <w:szCs w:val="20"/>
                    </w:rPr>
                    <w:t xml:space="preserve">s </w:t>
                  </w:r>
                  <w:r w:rsidR="008C4796">
                    <w:rPr>
                      <w:rFonts w:ascii="ITC Avant Garde" w:hAnsi="ITC Avant Garde"/>
                      <w:sz w:val="20"/>
                      <w:szCs w:val="20"/>
                    </w:rPr>
                    <w:t>OEC acreditado</w:t>
                  </w:r>
                  <w:r w:rsidR="003E64ED" w:rsidRPr="00F23C84">
                    <w:rPr>
                      <w:rFonts w:ascii="ITC Avant Garde" w:hAnsi="ITC Avant Garde"/>
                      <w:sz w:val="20"/>
                      <w:szCs w:val="20"/>
                    </w:rPr>
                    <w:t>s.</w:t>
                  </w:r>
                </w:p>
              </w:tc>
            </w:tr>
            <w:tr w:rsidR="003E64ED" w:rsidRPr="00042044" w14:paraId="29795605" w14:textId="77777777" w:rsidTr="00023BBB">
              <w:trPr>
                <w:jc w:val="center"/>
              </w:trPr>
              <w:tc>
                <w:tcPr>
                  <w:tcW w:w="230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1A47F3C" w14:textId="1BD2984B" w:rsidR="003E64ED" w:rsidRPr="00F23C84" w:rsidRDefault="000E5A49" w:rsidP="003E64ED">
                  <w:pPr>
                    <w:rPr>
                      <w:rFonts w:ascii="ITC Avant Garde" w:hAnsi="ITC Avant Garde" w:cstheme="minorHAnsi"/>
                      <w:sz w:val="20"/>
                      <w:szCs w:val="20"/>
                    </w:rPr>
                  </w:pPr>
                  <w:sdt>
                    <w:sdtPr>
                      <w:rPr>
                        <w:rFonts w:ascii="ITC Avant Garde" w:hAnsi="ITC Avant Garde" w:cstheme="minorHAnsi"/>
                        <w:sz w:val="20"/>
                        <w:szCs w:val="20"/>
                      </w:rPr>
                      <w:alias w:val="Método"/>
                      <w:tag w:val="Método"/>
                      <w:id w:val="1639837160"/>
                      <w:placeholder>
                        <w:docPart w:val="AA38006FF7D7477BB7A939D18F11F521"/>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r w:rsidR="008E0272">
                        <w:rPr>
                          <w:rFonts w:ascii="ITC Avant Garde" w:hAnsi="ITC Avant Garde" w:cstheme="minorHAnsi"/>
                          <w:sz w:val="20"/>
                          <w:szCs w:val="20"/>
                        </w:rPr>
                        <w:t>Otro</w:t>
                      </w:r>
                    </w:sdtContent>
                  </w:sdt>
                </w:p>
              </w:tc>
              <w:tc>
                <w:tcPr>
                  <w:tcW w:w="2508" w:type="dxa"/>
                  <w:tcBorders>
                    <w:top w:val="single" w:sz="4" w:space="0" w:color="auto"/>
                    <w:left w:val="single" w:sz="4" w:space="0" w:color="auto"/>
                    <w:bottom w:val="single" w:sz="4" w:space="0" w:color="auto"/>
                    <w:right w:val="single" w:sz="4" w:space="0" w:color="auto"/>
                  </w:tcBorders>
                  <w:shd w:val="clear" w:color="auto" w:fill="FFFFFF" w:themeFill="background1"/>
                </w:tcPr>
                <w:p w14:paraId="1EB1D1A7" w14:textId="2D8516FF" w:rsidR="003E64ED" w:rsidRPr="00F23C84" w:rsidRDefault="003E64ED" w:rsidP="003E64ED">
                  <w:pPr>
                    <w:jc w:val="center"/>
                    <w:rPr>
                      <w:rFonts w:ascii="ITC Avant Garde" w:hAnsi="ITC Avant Garde"/>
                      <w:sz w:val="20"/>
                      <w:szCs w:val="20"/>
                    </w:rPr>
                  </w:pPr>
                  <w:r w:rsidRPr="00F23C84">
                    <w:rPr>
                      <w:rFonts w:ascii="ITC Avant Garde" w:hAnsi="ITC Avant Garde"/>
                      <w:sz w:val="20"/>
                      <w:szCs w:val="20"/>
                    </w:rPr>
                    <w:t>Anual</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tcPr>
                <w:p w14:paraId="26C4B7A2" w14:textId="40C6343C" w:rsidR="003E64ED" w:rsidRPr="00F23C84" w:rsidRDefault="003E64ED" w:rsidP="003E64ED">
                  <w:pPr>
                    <w:jc w:val="center"/>
                    <w:rPr>
                      <w:rFonts w:ascii="ITC Avant Garde" w:hAnsi="ITC Avant Garde"/>
                      <w:sz w:val="20"/>
                      <w:szCs w:val="20"/>
                    </w:rPr>
                  </w:pPr>
                  <w:r w:rsidRPr="00F23C84">
                    <w:rPr>
                      <w:rFonts w:ascii="ITC Avant Garde" w:hAnsi="ITC Avant Garde"/>
                      <w:sz w:val="20"/>
                      <w:szCs w:val="20"/>
                    </w:rPr>
                    <w:t>Instituto</w:t>
                  </w:r>
                </w:p>
              </w:tc>
              <w:tc>
                <w:tcPr>
                  <w:tcW w:w="1896" w:type="dxa"/>
                  <w:tcBorders>
                    <w:top w:val="single" w:sz="4" w:space="0" w:color="auto"/>
                    <w:left w:val="single" w:sz="4" w:space="0" w:color="auto"/>
                    <w:bottom w:val="single" w:sz="4" w:space="0" w:color="auto"/>
                  </w:tcBorders>
                  <w:shd w:val="clear" w:color="auto" w:fill="FFFFFF" w:themeFill="background1"/>
                </w:tcPr>
                <w:p w14:paraId="63C57729" w14:textId="088DF94B" w:rsidR="003E64ED" w:rsidRPr="00F23C84" w:rsidRDefault="001F6E95" w:rsidP="008C4796">
                  <w:pPr>
                    <w:rPr>
                      <w:rFonts w:ascii="ITC Avant Garde" w:hAnsi="ITC Avant Garde"/>
                      <w:sz w:val="20"/>
                      <w:szCs w:val="20"/>
                    </w:rPr>
                  </w:pPr>
                  <w:r>
                    <w:rPr>
                      <w:rFonts w:ascii="ITC Avant Garde" w:hAnsi="ITC Avant Garde"/>
                      <w:sz w:val="20"/>
                      <w:szCs w:val="20"/>
                    </w:rPr>
                    <w:t xml:space="preserve">A </w:t>
                  </w:r>
                  <w:r w:rsidRPr="00F23C84">
                    <w:rPr>
                      <w:rFonts w:ascii="ITC Avant Garde" w:hAnsi="ITC Avant Garde"/>
                      <w:sz w:val="20"/>
                      <w:szCs w:val="20"/>
                    </w:rPr>
                    <w:t>manera</w:t>
                  </w:r>
                  <w:r>
                    <w:rPr>
                      <w:rFonts w:ascii="ITC Avant Garde" w:hAnsi="ITC Avant Garde"/>
                      <w:sz w:val="20"/>
                      <w:szCs w:val="20"/>
                    </w:rPr>
                    <w:t xml:space="preserve"> de indicador e</w:t>
                  </w:r>
                  <w:r w:rsidRPr="00F23C84">
                    <w:rPr>
                      <w:rFonts w:ascii="ITC Avant Garde" w:hAnsi="ITC Avant Garde"/>
                      <w:sz w:val="20"/>
                      <w:szCs w:val="20"/>
                    </w:rPr>
                    <w:t>l número de solicitudes y certificado</w:t>
                  </w:r>
                  <w:r w:rsidR="008C4796">
                    <w:rPr>
                      <w:rFonts w:ascii="ITC Avant Garde" w:hAnsi="ITC Avant Garde"/>
                      <w:sz w:val="20"/>
                      <w:szCs w:val="20"/>
                    </w:rPr>
                    <w:t>s de acreditación otorgados a lo</w:t>
                  </w:r>
                  <w:r w:rsidRPr="00F23C84">
                    <w:rPr>
                      <w:rFonts w:ascii="ITC Avant Garde" w:hAnsi="ITC Avant Garde"/>
                      <w:sz w:val="20"/>
                      <w:szCs w:val="20"/>
                    </w:rPr>
                    <w:t xml:space="preserve">s </w:t>
                  </w:r>
                  <w:r w:rsidR="008C4796">
                    <w:rPr>
                      <w:rFonts w:ascii="ITC Avant Garde" w:hAnsi="ITC Avant Garde"/>
                      <w:sz w:val="20"/>
                      <w:szCs w:val="20"/>
                    </w:rPr>
                    <w:t>OEC</w:t>
                  </w:r>
                  <w:r w:rsidRPr="00F23C84">
                    <w:rPr>
                      <w:rFonts w:ascii="ITC Avant Garde" w:hAnsi="ITC Avant Garde"/>
                      <w:sz w:val="20"/>
                      <w:szCs w:val="20"/>
                    </w:rPr>
                    <w:t xml:space="preserve"> solicitantes.</w:t>
                  </w:r>
                </w:p>
              </w:tc>
            </w:tr>
          </w:tbl>
          <w:p w14:paraId="568317E7" w14:textId="77777777" w:rsidR="00B91D01" w:rsidRPr="00042044" w:rsidRDefault="00B91D01" w:rsidP="00225DA6">
            <w:pPr>
              <w:jc w:val="both"/>
              <w:rPr>
                <w:rFonts w:ascii="ITC Avant Garde" w:hAnsi="ITC Avant Garde" w:cstheme="minorHAnsi"/>
                <w:sz w:val="20"/>
                <w:szCs w:val="20"/>
                <w:highlight w:val="yellow"/>
              </w:rPr>
            </w:pPr>
          </w:p>
          <w:p w14:paraId="7E38CBDC" w14:textId="77777777" w:rsidR="00B91D01" w:rsidRPr="00042044" w:rsidRDefault="00B91D01" w:rsidP="00225DA6">
            <w:pPr>
              <w:jc w:val="both"/>
              <w:rPr>
                <w:rFonts w:ascii="ITC Avant Garde" w:hAnsi="ITC Avant Garde" w:cstheme="minorHAnsi"/>
                <w:sz w:val="20"/>
                <w:szCs w:val="20"/>
              </w:rPr>
            </w:pPr>
            <w:r w:rsidRPr="00042044">
              <w:rPr>
                <w:rFonts w:ascii="ITC Avant Garde" w:hAnsi="ITC Avant Garde" w:cstheme="minorHAnsi"/>
                <w:sz w:val="20"/>
                <w:szCs w:val="20"/>
              </w:rPr>
              <w:t>Señale si la propuesta de regulación podría ser evaluada con la construcción de un indicador o con la utilización de una variable estadística determinada, así como su intervalo de revisión</w:t>
            </w:r>
            <w:r w:rsidR="00C000C3" w:rsidRPr="00042044">
              <w:rPr>
                <w:rFonts w:ascii="ITC Avant Garde" w:hAnsi="ITC Avant Garde" w:cstheme="minorHAnsi"/>
                <w:sz w:val="20"/>
                <w:szCs w:val="20"/>
              </w:rPr>
              <w:t>.</w:t>
            </w:r>
            <w:r w:rsidRPr="00042044">
              <w:rPr>
                <w:rStyle w:val="Refdenotaalpie"/>
                <w:rFonts w:ascii="ITC Avant Garde" w:hAnsi="ITC Avant Garde" w:cstheme="minorHAnsi"/>
                <w:sz w:val="20"/>
                <w:szCs w:val="20"/>
              </w:rPr>
              <w:footnoteReference w:id="18"/>
            </w:r>
            <w:r w:rsidR="001576FA" w:rsidRPr="00042044">
              <w:rPr>
                <w:rFonts w:ascii="ITC Avant Garde" w:hAnsi="ITC Avant Garde" w:cstheme="minorHAnsi"/>
                <w:sz w:val="20"/>
                <w:szCs w:val="20"/>
              </w:rPr>
              <w:t xml:space="preserve"> </w:t>
            </w:r>
            <w:r w:rsidR="00C000C3" w:rsidRPr="00042044">
              <w:rPr>
                <w:rFonts w:ascii="ITC Avant Garde" w:hAnsi="ITC Avant Garde" w:cstheme="minorHAnsi"/>
                <w:sz w:val="20"/>
                <w:szCs w:val="20"/>
              </w:rPr>
              <w:t>A</w:t>
            </w:r>
            <w:r w:rsidR="001576FA" w:rsidRPr="00042044">
              <w:rPr>
                <w:rFonts w:ascii="ITC Avant Garde" w:hAnsi="ITC Avant Garde" w:cstheme="minorHAnsi"/>
                <w:sz w:val="20"/>
                <w:szCs w:val="20"/>
              </w:rPr>
              <w:t>greg</w:t>
            </w:r>
            <w:r w:rsidR="00C000C3" w:rsidRPr="00042044">
              <w:rPr>
                <w:rFonts w:ascii="ITC Avant Garde" w:hAnsi="ITC Avant Garde" w:cstheme="minorHAnsi"/>
                <w:sz w:val="20"/>
                <w:szCs w:val="20"/>
              </w:rPr>
              <w:t>ue</w:t>
            </w:r>
            <w:r w:rsidR="001576FA" w:rsidRPr="00042044">
              <w:rPr>
                <w:rFonts w:ascii="ITC Avant Garde" w:hAnsi="ITC Avant Garde" w:cstheme="minorHAnsi"/>
                <w:sz w:val="20"/>
                <w:szCs w:val="20"/>
              </w:rPr>
              <w:t xml:space="preserve"> las filas que considere </w:t>
            </w:r>
            <w:r w:rsidR="00C000C3" w:rsidRPr="00042044">
              <w:rPr>
                <w:rFonts w:ascii="ITC Avant Garde" w:hAnsi="ITC Avant Garde" w:cstheme="minorHAnsi"/>
                <w:sz w:val="20"/>
                <w:szCs w:val="20"/>
              </w:rPr>
              <w:t>necesarias</w:t>
            </w:r>
            <w:r w:rsidR="001576FA" w:rsidRPr="00042044">
              <w:rPr>
                <w:rFonts w:ascii="ITC Avant Garde" w:hAnsi="ITC Avant Garde" w:cstheme="minorHAnsi"/>
                <w:sz w:val="20"/>
                <w:szCs w:val="20"/>
              </w:rPr>
              <w:t>.</w:t>
            </w:r>
          </w:p>
          <w:p w14:paraId="63F1BA0B" w14:textId="77777777" w:rsidR="00B91D01" w:rsidRPr="00042044" w:rsidRDefault="00B91D01" w:rsidP="00225DA6">
            <w:pPr>
              <w:jc w:val="both"/>
              <w:rPr>
                <w:rFonts w:ascii="ITC Avant Garde" w:hAnsi="ITC Avant Garde" w:cstheme="minorHAnsi"/>
                <w:sz w:val="20"/>
                <w:szCs w:val="20"/>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C228BC" w14:paraId="76721F9E" w14:textId="77777777" w:rsidTr="00B91D01">
              <w:trPr>
                <w:jc w:val="center"/>
              </w:trPr>
              <w:tc>
                <w:tcPr>
                  <w:tcW w:w="1867" w:type="dxa"/>
                  <w:tcBorders>
                    <w:bottom w:val="single" w:sz="4" w:space="0" w:color="auto"/>
                  </w:tcBorders>
                  <w:shd w:val="clear" w:color="auto" w:fill="A8D08D" w:themeFill="accent6" w:themeFillTint="99"/>
                </w:tcPr>
                <w:p w14:paraId="4B7B3367" w14:textId="77777777" w:rsidR="00B91D01" w:rsidRPr="00C228BC" w:rsidRDefault="00B91D01" w:rsidP="00B91D01">
                  <w:pPr>
                    <w:jc w:val="center"/>
                    <w:rPr>
                      <w:rFonts w:ascii="ITC Avant Garde" w:hAnsi="ITC Avant Garde" w:cstheme="minorHAnsi"/>
                      <w:b/>
                      <w:sz w:val="18"/>
                      <w:szCs w:val="18"/>
                    </w:rPr>
                  </w:pPr>
                  <w:r w:rsidRPr="00C228BC">
                    <w:rPr>
                      <w:rFonts w:ascii="ITC Avant Garde" w:hAnsi="ITC Avant Garde" w:cstheme="minorHAnsi"/>
                      <w:b/>
                      <w:sz w:val="18"/>
                      <w:szCs w:val="18"/>
                    </w:rPr>
                    <w:lastRenderedPageBreak/>
                    <w:t>Indicador / variable</w:t>
                  </w:r>
                </w:p>
              </w:tc>
              <w:tc>
                <w:tcPr>
                  <w:tcW w:w="1984" w:type="dxa"/>
                  <w:tcBorders>
                    <w:bottom w:val="single" w:sz="4" w:space="0" w:color="auto"/>
                  </w:tcBorders>
                  <w:shd w:val="clear" w:color="auto" w:fill="A8D08D" w:themeFill="accent6" w:themeFillTint="99"/>
                </w:tcPr>
                <w:p w14:paraId="506FD67A" w14:textId="77777777" w:rsidR="00B91D01" w:rsidRPr="00C228BC" w:rsidRDefault="00B91D01" w:rsidP="00225DA6">
                  <w:pPr>
                    <w:jc w:val="center"/>
                    <w:rPr>
                      <w:rFonts w:ascii="ITC Avant Garde" w:hAnsi="ITC Avant Garde" w:cstheme="minorHAnsi"/>
                      <w:b/>
                      <w:sz w:val="18"/>
                      <w:szCs w:val="18"/>
                    </w:rPr>
                  </w:pPr>
                  <w:r w:rsidRPr="00C228BC">
                    <w:rPr>
                      <w:rFonts w:ascii="ITC Avant Garde" w:hAnsi="ITC Avant Garde" w:cstheme="minorHAnsi"/>
                      <w:b/>
                      <w:sz w:val="18"/>
                      <w:szCs w:val="18"/>
                    </w:rPr>
                    <w:t>Intervalo</w:t>
                  </w:r>
                </w:p>
              </w:tc>
              <w:tc>
                <w:tcPr>
                  <w:tcW w:w="4678" w:type="dxa"/>
                  <w:tcBorders>
                    <w:bottom w:val="single" w:sz="4" w:space="0" w:color="auto"/>
                  </w:tcBorders>
                  <w:shd w:val="clear" w:color="auto" w:fill="A8D08D" w:themeFill="accent6" w:themeFillTint="99"/>
                </w:tcPr>
                <w:p w14:paraId="6D83DAE9" w14:textId="77777777" w:rsidR="00B91D01" w:rsidRPr="00C228BC" w:rsidRDefault="00B91D01" w:rsidP="00225DA6">
                  <w:pPr>
                    <w:jc w:val="center"/>
                    <w:rPr>
                      <w:rFonts w:ascii="ITC Avant Garde" w:hAnsi="ITC Avant Garde" w:cstheme="minorHAnsi"/>
                      <w:b/>
                      <w:sz w:val="18"/>
                      <w:szCs w:val="18"/>
                    </w:rPr>
                  </w:pPr>
                  <w:r w:rsidRPr="00C228BC">
                    <w:rPr>
                      <w:rFonts w:ascii="ITC Avant Garde" w:hAnsi="ITC Avant Garde" w:cstheme="minorHAnsi"/>
                      <w:b/>
                      <w:sz w:val="18"/>
                      <w:szCs w:val="18"/>
                    </w:rPr>
                    <w:t>Interpretación</w:t>
                  </w:r>
                </w:p>
              </w:tc>
            </w:tr>
            <w:tr w:rsidR="00B91D01" w:rsidRPr="00C228BC" w14:paraId="003EB568"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1333DDB9" w14:textId="332C2BD1" w:rsidR="00B91D01" w:rsidRPr="00F23C84" w:rsidRDefault="00D473FA" w:rsidP="001D0E4E">
                  <w:pPr>
                    <w:jc w:val="both"/>
                    <w:rPr>
                      <w:rFonts w:ascii="ITC Avant Garde" w:hAnsi="ITC Avant Garde" w:cstheme="minorHAnsi"/>
                      <w:sz w:val="20"/>
                      <w:szCs w:val="18"/>
                    </w:rPr>
                  </w:pPr>
                  <w:r w:rsidRPr="00F23C84">
                    <w:rPr>
                      <w:rFonts w:ascii="ITC Avant Garde" w:hAnsi="ITC Avant Garde" w:cstheme="minorHAnsi"/>
                      <w:sz w:val="20"/>
                      <w:szCs w:val="18"/>
                    </w:rPr>
                    <w:t xml:space="preserve">Número de Certificados de Acreditación </w:t>
                  </w:r>
                  <w:r w:rsidR="001D0E4E" w:rsidRPr="00F23C84">
                    <w:rPr>
                      <w:rFonts w:ascii="ITC Avant Garde" w:hAnsi="ITC Avant Garde" w:cstheme="minorHAnsi"/>
                      <w:sz w:val="20"/>
                      <w:szCs w:val="18"/>
                    </w:rPr>
                    <w:t>(vigentes, suspendidos y revocados)</w:t>
                  </w:r>
                  <w:r w:rsidRPr="00F23C84">
                    <w:rPr>
                      <w:rFonts w:ascii="ITC Avant Garde" w:hAnsi="ITC Avant Garde" w:cstheme="minorHAnsi"/>
                      <w:sz w:val="20"/>
                      <w:szCs w:val="18"/>
                    </w:rPr>
                    <w:t xml:space="preserve">.  </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7CDB648" w14:textId="6DF8D833" w:rsidR="00B91D01" w:rsidRPr="00F23C84" w:rsidRDefault="00500BD1" w:rsidP="00225DA6">
                  <w:pPr>
                    <w:jc w:val="center"/>
                    <w:rPr>
                      <w:rFonts w:ascii="ITC Avant Garde" w:hAnsi="ITC Avant Garde" w:cstheme="minorHAnsi"/>
                      <w:sz w:val="20"/>
                      <w:szCs w:val="18"/>
                    </w:rPr>
                  </w:pPr>
                  <w:r w:rsidRPr="00F23C84">
                    <w:rPr>
                      <w:rFonts w:ascii="ITC Avant Garde" w:hAnsi="ITC Avant Garde" w:cstheme="minorHAnsi"/>
                      <w:sz w:val="20"/>
                      <w:szCs w:val="18"/>
                    </w:rPr>
                    <w:t xml:space="preserve">Anual </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5FB94A4" w14:textId="356B9949" w:rsidR="00B91D01" w:rsidRPr="00F23C84" w:rsidRDefault="00A17684" w:rsidP="00913838">
                  <w:pPr>
                    <w:jc w:val="both"/>
                    <w:rPr>
                      <w:rFonts w:ascii="ITC Avant Garde" w:hAnsi="ITC Avant Garde" w:cstheme="minorHAnsi"/>
                      <w:sz w:val="20"/>
                      <w:szCs w:val="18"/>
                    </w:rPr>
                  </w:pPr>
                  <w:r w:rsidRPr="00F23C84">
                    <w:rPr>
                      <w:rFonts w:ascii="ITC Avant Garde" w:hAnsi="ITC Avant Garde" w:cstheme="minorHAnsi"/>
                      <w:sz w:val="20"/>
                      <w:szCs w:val="18"/>
                    </w:rPr>
                    <w:t>Mientras mayor sea e</w:t>
                  </w:r>
                  <w:r w:rsidR="0057131A" w:rsidRPr="00F23C84">
                    <w:rPr>
                      <w:rFonts w:ascii="ITC Avant Garde" w:hAnsi="ITC Avant Garde" w:cstheme="minorHAnsi"/>
                      <w:sz w:val="20"/>
                      <w:szCs w:val="18"/>
                    </w:rPr>
                    <w:t xml:space="preserve">l </w:t>
                  </w:r>
                  <w:r w:rsidR="00500BD1" w:rsidRPr="00F23C84">
                    <w:rPr>
                      <w:rFonts w:ascii="ITC Avant Garde" w:hAnsi="ITC Avant Garde" w:cstheme="minorHAnsi"/>
                      <w:sz w:val="20"/>
                      <w:szCs w:val="18"/>
                    </w:rPr>
                    <w:t>número de Certificados de Acreditación</w:t>
                  </w:r>
                  <w:r w:rsidR="0057131A" w:rsidRPr="00F23C84">
                    <w:rPr>
                      <w:rFonts w:ascii="ITC Avant Garde" w:hAnsi="ITC Avant Garde" w:cstheme="minorHAnsi"/>
                      <w:sz w:val="20"/>
                      <w:szCs w:val="18"/>
                    </w:rPr>
                    <w:t xml:space="preserve">, es decir, el número de </w:t>
                  </w:r>
                  <w:r w:rsidR="00913838">
                    <w:rPr>
                      <w:rFonts w:ascii="ITC Avant Garde" w:hAnsi="ITC Avant Garde" w:cstheme="minorHAnsi"/>
                      <w:sz w:val="20"/>
                      <w:szCs w:val="18"/>
                    </w:rPr>
                    <w:t>OEC</w:t>
                  </w:r>
                  <w:r w:rsidR="003634A8" w:rsidRPr="00F23C84">
                    <w:rPr>
                      <w:rFonts w:ascii="ITC Avant Garde" w:hAnsi="ITC Avant Garde" w:cstheme="minorHAnsi"/>
                      <w:sz w:val="20"/>
                      <w:szCs w:val="18"/>
                    </w:rPr>
                    <w:t xml:space="preserve"> acreditadas </w:t>
                  </w:r>
                  <w:r w:rsidR="0057131A" w:rsidRPr="00F23C84">
                    <w:rPr>
                      <w:rFonts w:ascii="ITC Avant Garde" w:hAnsi="ITC Avant Garde" w:cstheme="minorHAnsi"/>
                      <w:sz w:val="20"/>
                      <w:szCs w:val="18"/>
                    </w:rPr>
                    <w:t>que est</w:t>
                  </w:r>
                  <w:r w:rsidR="009F6586" w:rsidRPr="00F23C84">
                    <w:rPr>
                      <w:rFonts w:ascii="ITC Avant Garde" w:hAnsi="ITC Avant Garde" w:cstheme="minorHAnsi"/>
                      <w:sz w:val="20"/>
                      <w:szCs w:val="18"/>
                    </w:rPr>
                    <w:t>án</w:t>
                  </w:r>
                  <w:r w:rsidR="0057131A" w:rsidRPr="00F23C84">
                    <w:rPr>
                      <w:rFonts w:ascii="ITC Avant Garde" w:hAnsi="ITC Avant Garde" w:cstheme="minorHAnsi"/>
                      <w:sz w:val="20"/>
                      <w:szCs w:val="18"/>
                    </w:rPr>
                    <w:t xml:space="preserve"> en condiciones de</w:t>
                  </w:r>
                  <w:r w:rsidR="003634A8" w:rsidRPr="00F23C84">
                    <w:rPr>
                      <w:rFonts w:ascii="ITC Avant Garde" w:hAnsi="ITC Avant Garde" w:cstheme="minorHAnsi"/>
                      <w:sz w:val="20"/>
                      <w:szCs w:val="18"/>
                    </w:rPr>
                    <w:t xml:space="preserve"> realizar tareas de </w:t>
                  </w:r>
                  <w:r w:rsidR="00913838">
                    <w:rPr>
                      <w:rFonts w:ascii="ITC Avant Garde" w:hAnsi="ITC Avant Garde" w:cstheme="minorHAnsi"/>
                      <w:sz w:val="20"/>
                      <w:szCs w:val="18"/>
                    </w:rPr>
                    <w:t>Evaluación de la Conformidad</w:t>
                  </w:r>
                  <w:r w:rsidRPr="00F23C84">
                    <w:rPr>
                      <w:rFonts w:ascii="ITC Avant Garde" w:hAnsi="ITC Avant Garde" w:cstheme="minorHAnsi"/>
                      <w:sz w:val="20"/>
                      <w:szCs w:val="18"/>
                    </w:rPr>
                    <w:t xml:space="preserve"> para verificar </w:t>
                  </w:r>
                  <w:r w:rsidRPr="00F23C84">
                    <w:rPr>
                      <w:rFonts w:ascii="ITC Avant Garde" w:hAnsi="ITC Avant Garde"/>
                      <w:sz w:val="20"/>
                      <w:szCs w:val="18"/>
                    </w:rPr>
                    <w:t>el cumplimiento de los productos o infraestructura que puedan ser conectados a redes de telecomunicaciones, radiodifusión o hacer uso del espectro con respecto a las correspondientes DT emitidas por el Instituto.</w:t>
                  </w:r>
                </w:p>
              </w:tc>
            </w:tr>
            <w:tr w:rsidR="00787FED" w:rsidRPr="00C228BC" w14:paraId="78DC05BF"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6B094A2E" w14:textId="6BC1457E" w:rsidR="00787FED" w:rsidRPr="00F23C84" w:rsidRDefault="00787FED" w:rsidP="00913838">
                  <w:pPr>
                    <w:jc w:val="both"/>
                    <w:rPr>
                      <w:rFonts w:ascii="ITC Avant Garde" w:hAnsi="ITC Avant Garde" w:cstheme="minorHAnsi"/>
                      <w:sz w:val="20"/>
                      <w:szCs w:val="18"/>
                    </w:rPr>
                  </w:pPr>
                  <w:r w:rsidRPr="00F23C84">
                    <w:rPr>
                      <w:rFonts w:ascii="ITC Avant Garde" w:hAnsi="ITC Avant Garde"/>
                      <w:sz w:val="20"/>
                      <w:szCs w:val="18"/>
                    </w:rPr>
                    <w:t>Núm</w:t>
                  </w:r>
                  <w:r w:rsidR="003634A8" w:rsidRPr="00F23C84">
                    <w:rPr>
                      <w:rFonts w:ascii="ITC Avant Garde" w:hAnsi="ITC Avant Garde"/>
                      <w:sz w:val="20"/>
                      <w:szCs w:val="18"/>
                    </w:rPr>
                    <w:t xml:space="preserve">ero de </w:t>
                  </w:r>
                  <w:r w:rsidR="00913838">
                    <w:rPr>
                      <w:rFonts w:ascii="ITC Avant Garde" w:hAnsi="ITC Avant Garde"/>
                      <w:sz w:val="20"/>
                      <w:szCs w:val="18"/>
                    </w:rPr>
                    <w:t>Autorizaciones a OA</w:t>
                  </w:r>
                  <w:r w:rsidR="001D0E4E" w:rsidRPr="00F23C84">
                    <w:rPr>
                      <w:rFonts w:ascii="ITC Avant Garde" w:hAnsi="ITC Avant Garde"/>
                      <w:sz w:val="20"/>
                      <w:szCs w:val="18"/>
                    </w:rPr>
                    <w:t xml:space="preserve"> </w:t>
                  </w:r>
                  <w:r w:rsidR="001D0E4E" w:rsidRPr="00F23C84">
                    <w:rPr>
                      <w:rFonts w:ascii="ITC Avant Garde" w:hAnsi="ITC Avant Garde" w:cstheme="minorHAnsi"/>
                      <w:sz w:val="20"/>
                      <w:szCs w:val="18"/>
                    </w:rPr>
                    <w:t>(vigentes, suspendidos y revocados).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5E6FA92A" w14:textId="596F957D" w:rsidR="00787FED" w:rsidRPr="00F23C84" w:rsidRDefault="00787FED" w:rsidP="00225DA6">
                  <w:pPr>
                    <w:jc w:val="center"/>
                    <w:rPr>
                      <w:rFonts w:ascii="ITC Avant Garde" w:hAnsi="ITC Avant Garde" w:cstheme="minorHAnsi"/>
                      <w:sz w:val="20"/>
                      <w:szCs w:val="18"/>
                    </w:rPr>
                  </w:pPr>
                  <w:r w:rsidRPr="00F23C84">
                    <w:rPr>
                      <w:rFonts w:ascii="ITC Avant Garde" w:hAnsi="ITC Avant Garde"/>
                      <w:sz w:val="20"/>
                      <w:szCs w:val="18"/>
                    </w:rPr>
                    <w:t>Anual</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7CB9A42B" w14:textId="6B320967" w:rsidR="00787FED" w:rsidRPr="00F23C84" w:rsidRDefault="009F6586" w:rsidP="00913838">
                  <w:pPr>
                    <w:jc w:val="both"/>
                    <w:rPr>
                      <w:rFonts w:ascii="ITC Avant Garde" w:hAnsi="ITC Avant Garde" w:cstheme="minorHAnsi"/>
                      <w:sz w:val="20"/>
                      <w:szCs w:val="18"/>
                    </w:rPr>
                  </w:pPr>
                  <w:r w:rsidRPr="00F23C84">
                    <w:rPr>
                      <w:rFonts w:ascii="ITC Avant Garde" w:hAnsi="ITC Avant Garde"/>
                      <w:sz w:val="20"/>
                      <w:szCs w:val="18"/>
                    </w:rPr>
                    <w:t xml:space="preserve">Mientras mayor sea el número de </w:t>
                  </w:r>
                  <w:r w:rsidR="00913838">
                    <w:rPr>
                      <w:rFonts w:ascii="ITC Avant Garde" w:hAnsi="ITC Avant Garde"/>
                      <w:sz w:val="20"/>
                      <w:szCs w:val="18"/>
                    </w:rPr>
                    <w:t>Autorizaciones</w:t>
                  </w:r>
                  <w:r w:rsidRPr="00F23C84">
                    <w:rPr>
                      <w:rFonts w:ascii="ITC Avant Garde" w:hAnsi="ITC Avant Garde"/>
                      <w:sz w:val="20"/>
                      <w:szCs w:val="18"/>
                    </w:rPr>
                    <w:t xml:space="preserve"> </w:t>
                  </w:r>
                  <w:r w:rsidR="00913838">
                    <w:rPr>
                      <w:rFonts w:ascii="ITC Avant Garde" w:hAnsi="ITC Avant Garde"/>
                      <w:sz w:val="20"/>
                      <w:szCs w:val="18"/>
                    </w:rPr>
                    <w:t>a OA</w:t>
                  </w:r>
                  <w:r w:rsidRPr="00F23C84">
                    <w:rPr>
                      <w:rFonts w:ascii="ITC Avant Garde" w:hAnsi="ITC Avant Garde"/>
                      <w:sz w:val="20"/>
                      <w:szCs w:val="18"/>
                    </w:rPr>
                    <w:t xml:space="preserve"> se demuestra el cumplimiento de </w:t>
                  </w:r>
                  <w:r w:rsidR="00913838">
                    <w:rPr>
                      <w:rFonts w:ascii="ITC Avant Garde" w:hAnsi="ITC Avant Garde"/>
                      <w:sz w:val="20"/>
                      <w:szCs w:val="18"/>
                    </w:rPr>
                    <w:t xml:space="preserve">los OEC y a su vez de los </w:t>
                  </w:r>
                  <w:r w:rsidRPr="00F23C84">
                    <w:rPr>
                      <w:rFonts w:ascii="ITC Avant Garde" w:hAnsi="ITC Avant Garde"/>
                      <w:sz w:val="20"/>
                      <w:szCs w:val="18"/>
                    </w:rPr>
                    <w:t xml:space="preserve">productos o infraestructura </w:t>
                  </w:r>
                  <w:r w:rsidR="00A40BEF" w:rsidRPr="00F23C84">
                    <w:rPr>
                      <w:rFonts w:ascii="ITC Avant Garde" w:hAnsi="ITC Avant Garde"/>
                      <w:sz w:val="20"/>
                      <w:szCs w:val="18"/>
                    </w:rPr>
                    <w:t xml:space="preserve">que puedan ser conectados a redes de telecomunicaciones, radiodifusión o hacer uso del espectro </w:t>
                  </w:r>
                  <w:r w:rsidRPr="00F23C84">
                    <w:rPr>
                      <w:rFonts w:ascii="ITC Avant Garde" w:hAnsi="ITC Avant Garde"/>
                      <w:sz w:val="20"/>
                      <w:szCs w:val="18"/>
                    </w:rPr>
                    <w:t>con respecto a las correspondientes DT emitidas por el Instituto.</w:t>
                  </w:r>
                </w:p>
              </w:tc>
            </w:tr>
          </w:tbl>
          <w:p w14:paraId="2DC5C686" w14:textId="77777777" w:rsidR="00B91D01" w:rsidRPr="00042044" w:rsidRDefault="00B91D01" w:rsidP="00225DA6">
            <w:pPr>
              <w:jc w:val="both"/>
              <w:rPr>
                <w:rFonts w:ascii="ITC Avant Garde" w:hAnsi="ITC Avant Garde" w:cstheme="minorHAnsi"/>
                <w:sz w:val="20"/>
                <w:szCs w:val="20"/>
              </w:rPr>
            </w:pPr>
          </w:p>
          <w:p w14:paraId="175DD1A5" w14:textId="77777777" w:rsidR="00B91D01" w:rsidRPr="00042044" w:rsidRDefault="00B91D01" w:rsidP="00225DA6">
            <w:pPr>
              <w:jc w:val="both"/>
              <w:rPr>
                <w:rFonts w:ascii="ITC Avant Garde" w:hAnsi="ITC Avant Garde" w:cstheme="minorHAnsi"/>
                <w:sz w:val="20"/>
                <w:szCs w:val="20"/>
              </w:rPr>
            </w:pPr>
          </w:p>
        </w:tc>
      </w:tr>
    </w:tbl>
    <w:p w14:paraId="11B9C275" w14:textId="77777777" w:rsidR="002025CB" w:rsidRPr="00042044" w:rsidRDefault="002025CB" w:rsidP="0086684A">
      <w:pPr>
        <w:jc w:val="both"/>
        <w:rPr>
          <w:rFonts w:ascii="ITC Avant Garde" w:hAnsi="ITC Avant Garde" w:cstheme="minorHAnsi"/>
          <w:sz w:val="20"/>
          <w:szCs w:val="20"/>
        </w:rPr>
      </w:pPr>
    </w:p>
    <w:p w14:paraId="1E65CD5C" w14:textId="77777777" w:rsidR="00242CD9" w:rsidRPr="00042044" w:rsidRDefault="00C9396B" w:rsidP="006D72AD">
      <w:pPr>
        <w:pStyle w:val="Ttulo1"/>
        <w:ind w:right="332"/>
        <w:rPr>
          <w:rFonts w:cstheme="minorHAnsi"/>
          <w:sz w:val="20"/>
          <w:szCs w:val="20"/>
        </w:rPr>
      </w:pPr>
      <w:r w:rsidRPr="00042044">
        <w:rPr>
          <w:rFonts w:cstheme="minorHAnsi"/>
          <w:sz w:val="20"/>
          <w:szCs w:val="20"/>
        </w:rPr>
        <w:t>V</w:t>
      </w:r>
      <w:r w:rsidR="00242CD9" w:rsidRPr="00042044">
        <w:rPr>
          <w:rFonts w:cstheme="minorHAnsi"/>
          <w:sz w:val="20"/>
          <w:szCs w:val="20"/>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042044" w14:paraId="7ABA6864" w14:textId="77777777" w:rsidTr="00225DA6">
        <w:tc>
          <w:tcPr>
            <w:tcW w:w="8828" w:type="dxa"/>
          </w:tcPr>
          <w:p w14:paraId="42840782" w14:textId="77777777" w:rsidR="00242CD9" w:rsidRPr="00042044" w:rsidRDefault="00376614" w:rsidP="00225DA6">
            <w:pPr>
              <w:jc w:val="both"/>
              <w:rPr>
                <w:rFonts w:ascii="ITC Avant Garde" w:hAnsi="ITC Avant Garde" w:cstheme="minorHAnsi"/>
                <w:b/>
                <w:sz w:val="20"/>
                <w:szCs w:val="20"/>
              </w:rPr>
            </w:pPr>
            <w:r w:rsidRPr="00042044">
              <w:rPr>
                <w:rFonts w:ascii="ITC Avant Garde" w:hAnsi="ITC Avant Garde" w:cstheme="minorHAnsi"/>
                <w:b/>
                <w:sz w:val="20"/>
                <w:szCs w:val="20"/>
              </w:rPr>
              <w:t>16</w:t>
            </w:r>
            <w:r w:rsidR="00242CD9" w:rsidRPr="00042044">
              <w:rPr>
                <w:rFonts w:ascii="ITC Avant Garde" w:hAnsi="ITC Avant Garde" w:cstheme="minorHAnsi"/>
                <w:b/>
                <w:sz w:val="20"/>
                <w:szCs w:val="20"/>
              </w:rPr>
              <w:t xml:space="preserve">.- Solo en </w:t>
            </w:r>
            <w:r w:rsidR="00342CBF" w:rsidRPr="00042044">
              <w:rPr>
                <w:rFonts w:ascii="ITC Avant Garde" w:hAnsi="ITC Avant Garde" w:cstheme="minorHAnsi"/>
                <w:b/>
                <w:sz w:val="20"/>
                <w:szCs w:val="20"/>
              </w:rPr>
              <w:t xml:space="preserve">los </w:t>
            </w:r>
            <w:r w:rsidR="00242CD9" w:rsidRPr="00042044">
              <w:rPr>
                <w:rFonts w:ascii="ITC Avant Garde" w:hAnsi="ITC Avant Garde" w:cstheme="minorHAnsi"/>
                <w:b/>
                <w:sz w:val="20"/>
                <w:szCs w:val="20"/>
              </w:rPr>
              <w:t>caso</w:t>
            </w:r>
            <w:r w:rsidR="00342CBF" w:rsidRPr="00042044">
              <w:rPr>
                <w:rFonts w:ascii="ITC Avant Garde" w:hAnsi="ITC Avant Garde" w:cstheme="minorHAnsi"/>
                <w:b/>
                <w:sz w:val="20"/>
                <w:szCs w:val="20"/>
              </w:rPr>
              <w:t>s</w:t>
            </w:r>
            <w:r w:rsidR="005465C4" w:rsidRPr="00042044">
              <w:rPr>
                <w:rFonts w:ascii="ITC Avant Garde" w:hAnsi="ITC Avant Garde" w:cstheme="minorHAnsi"/>
                <w:b/>
                <w:sz w:val="20"/>
                <w:szCs w:val="20"/>
              </w:rPr>
              <w:t xml:space="preserve"> de</w:t>
            </w:r>
            <w:r w:rsidR="00242CD9" w:rsidRPr="00042044">
              <w:rPr>
                <w:rFonts w:ascii="ITC Avant Garde" w:hAnsi="ITC Avant Garde" w:cstheme="minorHAnsi"/>
                <w:b/>
                <w:sz w:val="20"/>
                <w:szCs w:val="20"/>
              </w:rPr>
              <w:t xml:space="preserve"> </w:t>
            </w:r>
            <w:r w:rsidR="00720673" w:rsidRPr="00042044">
              <w:rPr>
                <w:rFonts w:ascii="ITC Avant Garde" w:hAnsi="ITC Avant Garde" w:cstheme="minorHAnsi"/>
                <w:b/>
                <w:sz w:val="20"/>
                <w:szCs w:val="20"/>
              </w:rPr>
              <w:t xml:space="preserve">una </w:t>
            </w:r>
            <w:r w:rsidR="00242CD9" w:rsidRPr="00042044">
              <w:rPr>
                <w:rFonts w:ascii="ITC Avant Garde" w:hAnsi="ITC Avant Garde" w:cstheme="minorHAnsi"/>
                <w:b/>
                <w:sz w:val="20"/>
                <w:szCs w:val="20"/>
              </w:rPr>
              <w:t>consulta pública de integración o de evaluación para la elaboración de una propuesta de regulación, seleccione y detalle</w:t>
            </w:r>
            <w:r w:rsidR="00AB3BA3" w:rsidRPr="00042044">
              <w:rPr>
                <w:rFonts w:ascii="ITC Avant Garde" w:hAnsi="ITC Avant Garde" w:cstheme="minorHAnsi"/>
                <w:b/>
                <w:sz w:val="20"/>
                <w:szCs w:val="20"/>
              </w:rPr>
              <w:t>.</w:t>
            </w:r>
            <w:r w:rsidR="00242CD9" w:rsidRPr="00042044">
              <w:rPr>
                <w:rStyle w:val="Refdenotaalpie"/>
                <w:rFonts w:ascii="ITC Avant Garde" w:hAnsi="ITC Avant Garde" w:cstheme="minorHAnsi"/>
                <w:b/>
                <w:sz w:val="20"/>
                <w:szCs w:val="20"/>
              </w:rPr>
              <w:footnoteReference w:id="19"/>
            </w:r>
            <w:r w:rsidR="001576FA" w:rsidRPr="00042044">
              <w:rPr>
                <w:rFonts w:ascii="ITC Avant Garde" w:hAnsi="ITC Avant Garde" w:cstheme="minorHAnsi"/>
                <w:b/>
                <w:sz w:val="20"/>
                <w:szCs w:val="20"/>
              </w:rPr>
              <w:t xml:space="preserve"> </w:t>
            </w:r>
            <w:r w:rsidR="00AB3BA3" w:rsidRPr="00042044">
              <w:rPr>
                <w:rFonts w:ascii="ITC Avant Garde" w:hAnsi="ITC Avant Garde" w:cstheme="minorHAnsi"/>
                <w:b/>
                <w:sz w:val="20"/>
                <w:szCs w:val="20"/>
              </w:rPr>
              <w:t>A</w:t>
            </w:r>
            <w:r w:rsidR="001576FA" w:rsidRPr="00042044">
              <w:rPr>
                <w:rFonts w:ascii="ITC Avant Garde" w:hAnsi="ITC Avant Garde" w:cstheme="minorHAnsi"/>
                <w:b/>
                <w:sz w:val="20"/>
                <w:szCs w:val="20"/>
              </w:rPr>
              <w:t>greg</w:t>
            </w:r>
            <w:r w:rsidR="00AB3BA3" w:rsidRPr="00042044">
              <w:rPr>
                <w:rFonts w:ascii="ITC Avant Garde" w:hAnsi="ITC Avant Garde" w:cstheme="minorHAnsi"/>
                <w:b/>
                <w:sz w:val="20"/>
                <w:szCs w:val="20"/>
              </w:rPr>
              <w:t>ue</w:t>
            </w:r>
            <w:r w:rsidR="001576FA" w:rsidRPr="00042044">
              <w:rPr>
                <w:rFonts w:ascii="ITC Avant Garde" w:hAnsi="ITC Avant Garde" w:cstheme="minorHAnsi"/>
                <w:b/>
                <w:sz w:val="20"/>
                <w:szCs w:val="20"/>
              </w:rPr>
              <w:t xml:space="preserve"> las filas que considere </w:t>
            </w:r>
            <w:r w:rsidR="00AB3BA3" w:rsidRPr="00042044">
              <w:rPr>
                <w:rFonts w:ascii="ITC Avant Garde" w:hAnsi="ITC Avant Garde" w:cstheme="minorHAnsi"/>
                <w:b/>
                <w:sz w:val="20"/>
                <w:szCs w:val="20"/>
              </w:rPr>
              <w:t>necesarias</w:t>
            </w:r>
            <w:r w:rsidR="001576FA" w:rsidRPr="00042044">
              <w:rPr>
                <w:rFonts w:ascii="ITC Avant Garde" w:hAnsi="ITC Avant Garde" w:cstheme="minorHAnsi"/>
                <w:b/>
                <w:sz w:val="20"/>
                <w:szCs w:val="20"/>
              </w:rPr>
              <w:t>.</w:t>
            </w:r>
          </w:p>
          <w:p w14:paraId="5E20CBD5" w14:textId="77777777" w:rsidR="00242CD9" w:rsidRPr="00042044" w:rsidRDefault="00242CD9" w:rsidP="00225DA6">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3137"/>
            </w:tblGrid>
            <w:tr w:rsidR="00242CD9" w:rsidRPr="00042044" w14:paraId="367C58BE" w14:textId="77777777" w:rsidTr="00225DA6">
              <w:trPr>
                <w:trHeight w:val="265"/>
              </w:trPr>
              <w:tc>
                <w:tcPr>
                  <w:tcW w:w="3137" w:type="dxa"/>
                  <w:shd w:val="clear" w:color="auto" w:fill="A8D08D" w:themeFill="accent6" w:themeFillTint="99"/>
                </w:tcPr>
                <w:p w14:paraId="2B38A0C4" w14:textId="77777777" w:rsidR="00242CD9" w:rsidRPr="00042044" w:rsidRDefault="00242CD9" w:rsidP="00225DA6">
                  <w:pPr>
                    <w:jc w:val="center"/>
                    <w:rPr>
                      <w:rFonts w:ascii="ITC Avant Garde" w:hAnsi="ITC Avant Garde" w:cstheme="minorHAnsi"/>
                      <w:b/>
                      <w:sz w:val="20"/>
                      <w:szCs w:val="20"/>
                    </w:rPr>
                  </w:pPr>
                  <w:r w:rsidRPr="00042044">
                    <w:rPr>
                      <w:rFonts w:ascii="ITC Avant Garde" w:hAnsi="ITC Avant Garde" w:cstheme="minorHAnsi"/>
                      <w:b/>
                      <w:sz w:val="20"/>
                      <w:szCs w:val="20"/>
                    </w:rPr>
                    <w:t>Tipo de Consulta Pública realizada</w:t>
                  </w:r>
                </w:p>
              </w:tc>
            </w:tr>
            <w:tr w:rsidR="00242CD9" w:rsidRPr="00042044" w14:paraId="584EEDF2" w14:textId="77777777" w:rsidTr="00225DA6">
              <w:trPr>
                <w:trHeight w:val="257"/>
              </w:trPr>
              <w:sdt>
                <w:sdtPr>
                  <w:rPr>
                    <w:rFonts w:ascii="ITC Avant Garde" w:hAnsi="ITC Avant Garde" w:cstheme="minorHAnsi"/>
                    <w:sz w:val="20"/>
                    <w:szCs w:val="20"/>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5B654D2F" w14:textId="77777777" w:rsidR="00242CD9" w:rsidRPr="00042044" w:rsidRDefault="00720673" w:rsidP="00225DA6">
                      <w:pPr>
                        <w:jc w:val="both"/>
                        <w:rPr>
                          <w:rFonts w:ascii="ITC Avant Garde" w:hAnsi="ITC Avant Garde" w:cstheme="minorHAnsi"/>
                          <w:sz w:val="20"/>
                          <w:szCs w:val="20"/>
                        </w:rPr>
                      </w:pPr>
                      <w:r w:rsidRPr="00042044">
                        <w:rPr>
                          <w:rStyle w:val="Textodelmarcadordeposicin"/>
                          <w:rFonts w:ascii="ITC Avant Garde" w:hAnsi="ITC Avant Garde" w:cstheme="minorHAnsi"/>
                          <w:sz w:val="20"/>
                          <w:szCs w:val="20"/>
                        </w:rPr>
                        <w:t>Elija un elemento.</w:t>
                      </w:r>
                    </w:p>
                  </w:tc>
                </w:sdtContent>
              </w:sdt>
            </w:tr>
          </w:tbl>
          <w:p w14:paraId="670B5000" w14:textId="77777777" w:rsidR="00242CD9" w:rsidRPr="00042044" w:rsidRDefault="00242CD9" w:rsidP="00225DA6">
            <w:pPr>
              <w:jc w:val="both"/>
              <w:rPr>
                <w:rFonts w:ascii="ITC Avant Garde" w:hAnsi="ITC Avant Garde" w:cstheme="minorHAnsi"/>
                <w:sz w:val="20"/>
                <w:szCs w:val="20"/>
              </w:rPr>
            </w:pPr>
          </w:p>
          <w:p w14:paraId="38091034" w14:textId="77777777" w:rsidR="002025CB" w:rsidRPr="00042044" w:rsidRDefault="002025CB" w:rsidP="00225DA6">
            <w:pPr>
              <w:jc w:val="both"/>
              <w:rPr>
                <w:rFonts w:ascii="ITC Avant Garde" w:hAnsi="ITC Avant Garde" w:cstheme="minorHAnsi"/>
                <w:sz w:val="20"/>
                <w:szCs w:val="20"/>
              </w:rPr>
            </w:pPr>
          </w:p>
          <w:p w14:paraId="4EBF6C90" w14:textId="77777777" w:rsidR="00A24A60" w:rsidRPr="00042044" w:rsidRDefault="00A24A60" w:rsidP="00225DA6">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042044" w14:paraId="5CE3DD52" w14:textId="77777777" w:rsidTr="00023BBB">
              <w:tc>
                <w:tcPr>
                  <w:tcW w:w="2011" w:type="dxa"/>
                  <w:tcBorders>
                    <w:bottom w:val="single" w:sz="4" w:space="0" w:color="auto"/>
                  </w:tcBorders>
                  <w:shd w:val="clear" w:color="auto" w:fill="A8D08D" w:themeFill="accent6" w:themeFillTint="99"/>
                </w:tcPr>
                <w:p w14:paraId="20B4A9B4" w14:textId="77777777" w:rsidR="00242CD9" w:rsidRPr="00042044" w:rsidRDefault="00242CD9" w:rsidP="00225DA6">
                  <w:pPr>
                    <w:jc w:val="center"/>
                    <w:rPr>
                      <w:rFonts w:ascii="ITC Avant Garde" w:hAnsi="ITC Avant Garde" w:cstheme="minorHAnsi"/>
                      <w:b/>
                      <w:sz w:val="20"/>
                      <w:szCs w:val="20"/>
                    </w:rPr>
                  </w:pPr>
                  <w:r w:rsidRPr="00042044">
                    <w:rPr>
                      <w:rFonts w:ascii="ITC Avant Garde" w:hAnsi="ITC Avant Garde" w:cstheme="minorHAnsi"/>
                      <w:b/>
                      <w:sz w:val="20"/>
                      <w:szCs w:val="20"/>
                    </w:rPr>
                    <w:t>Medios</w:t>
                  </w:r>
                </w:p>
              </w:tc>
              <w:tc>
                <w:tcPr>
                  <w:tcW w:w="1941" w:type="dxa"/>
                  <w:tcBorders>
                    <w:bottom w:val="single" w:sz="4" w:space="0" w:color="auto"/>
                  </w:tcBorders>
                  <w:shd w:val="clear" w:color="auto" w:fill="A8D08D" w:themeFill="accent6" w:themeFillTint="99"/>
                </w:tcPr>
                <w:p w14:paraId="4DDF2C9E" w14:textId="77777777" w:rsidR="00242CD9" w:rsidRPr="00042044" w:rsidRDefault="00242CD9" w:rsidP="00225DA6">
                  <w:pPr>
                    <w:jc w:val="center"/>
                    <w:rPr>
                      <w:rFonts w:ascii="ITC Avant Garde" w:hAnsi="ITC Avant Garde" w:cstheme="minorHAnsi"/>
                      <w:b/>
                      <w:sz w:val="20"/>
                      <w:szCs w:val="20"/>
                    </w:rPr>
                  </w:pPr>
                  <w:r w:rsidRPr="00042044">
                    <w:rPr>
                      <w:rFonts w:ascii="ITC Avant Garde" w:hAnsi="ITC Avant Garde" w:cstheme="minorHAnsi"/>
                      <w:b/>
                      <w:sz w:val="20"/>
                      <w:szCs w:val="20"/>
                    </w:rPr>
                    <w:t>Participante(s)</w:t>
                  </w:r>
                </w:p>
              </w:tc>
              <w:tc>
                <w:tcPr>
                  <w:tcW w:w="1426" w:type="dxa"/>
                  <w:tcBorders>
                    <w:bottom w:val="single" w:sz="2" w:space="0" w:color="auto"/>
                  </w:tcBorders>
                  <w:shd w:val="clear" w:color="auto" w:fill="A8D08D" w:themeFill="accent6" w:themeFillTint="99"/>
                </w:tcPr>
                <w:p w14:paraId="05BF7528" w14:textId="77777777" w:rsidR="00242CD9" w:rsidRPr="00042044" w:rsidRDefault="00242CD9" w:rsidP="00225DA6">
                  <w:pPr>
                    <w:jc w:val="center"/>
                    <w:rPr>
                      <w:rFonts w:ascii="ITC Avant Garde" w:hAnsi="ITC Avant Garde" w:cstheme="minorHAnsi"/>
                      <w:b/>
                      <w:sz w:val="20"/>
                      <w:szCs w:val="20"/>
                    </w:rPr>
                  </w:pPr>
                  <w:r w:rsidRPr="00042044">
                    <w:rPr>
                      <w:rFonts w:ascii="ITC Avant Garde" w:hAnsi="ITC Avant Garde" w:cstheme="minorHAnsi"/>
                      <w:b/>
                      <w:sz w:val="20"/>
                      <w:szCs w:val="20"/>
                    </w:rPr>
                    <w:t>Fecha</w:t>
                  </w:r>
                </w:p>
              </w:tc>
              <w:tc>
                <w:tcPr>
                  <w:tcW w:w="3224" w:type="dxa"/>
                  <w:tcBorders>
                    <w:bottom w:val="single" w:sz="2" w:space="0" w:color="auto"/>
                  </w:tcBorders>
                  <w:shd w:val="clear" w:color="auto" w:fill="A8D08D" w:themeFill="accent6" w:themeFillTint="99"/>
                </w:tcPr>
                <w:p w14:paraId="1CFE2526" w14:textId="77777777" w:rsidR="00242CD9" w:rsidRPr="00042044" w:rsidRDefault="00242CD9" w:rsidP="00225DA6">
                  <w:pPr>
                    <w:jc w:val="center"/>
                    <w:rPr>
                      <w:rFonts w:ascii="ITC Avant Garde" w:hAnsi="ITC Avant Garde" w:cstheme="minorHAnsi"/>
                      <w:b/>
                      <w:sz w:val="20"/>
                      <w:szCs w:val="20"/>
                    </w:rPr>
                  </w:pPr>
                  <w:r w:rsidRPr="00042044">
                    <w:rPr>
                      <w:rFonts w:ascii="ITC Avant Garde" w:hAnsi="ITC Avant Garde" w:cstheme="minorHAnsi"/>
                      <w:b/>
                      <w:sz w:val="20"/>
                      <w:szCs w:val="20"/>
                    </w:rPr>
                    <w:t>Principales aportaciones</w:t>
                  </w:r>
                </w:p>
              </w:tc>
            </w:tr>
            <w:tr w:rsidR="00242CD9" w:rsidRPr="00042044" w14:paraId="3022C6DE" w14:textId="77777777" w:rsidTr="00023BBB">
              <w:sdt>
                <w:sdtPr>
                  <w:rPr>
                    <w:rFonts w:ascii="ITC Avant Garde" w:hAnsi="ITC Avant Garde" w:cstheme="minorHAnsi"/>
                    <w:sz w:val="20"/>
                    <w:szCs w:val="20"/>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CAE8DAC" w14:textId="77777777" w:rsidR="00242CD9" w:rsidRPr="00042044" w:rsidRDefault="00242CD9" w:rsidP="00225DA6">
                      <w:pPr>
                        <w:jc w:val="both"/>
                        <w:rPr>
                          <w:rFonts w:ascii="ITC Avant Garde" w:hAnsi="ITC Avant Garde" w:cstheme="minorHAnsi"/>
                          <w:sz w:val="20"/>
                          <w:szCs w:val="20"/>
                        </w:rPr>
                      </w:pPr>
                      <w:r w:rsidRPr="00042044">
                        <w:rPr>
                          <w:rStyle w:val="Textodelmarcadordeposicin"/>
                          <w:rFonts w:ascii="ITC Avant Garde" w:hAnsi="ITC Avant Garde" w:cstheme="minorHAnsi"/>
                          <w:sz w:val="20"/>
                          <w:szCs w:val="20"/>
                        </w:rPr>
                        <w:t>Elija un elemento.</w:t>
                      </w:r>
                    </w:p>
                  </w:tc>
                </w:sdtContent>
              </w:sdt>
              <w:sdt>
                <w:sdtPr>
                  <w:rPr>
                    <w:rFonts w:ascii="ITC Avant Garde" w:hAnsi="ITC Avant Garde" w:cstheme="minorHAnsi"/>
                    <w:sz w:val="20"/>
                    <w:szCs w:val="20"/>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7DD521" w14:textId="77777777" w:rsidR="00242CD9" w:rsidRPr="00042044" w:rsidRDefault="00242CD9" w:rsidP="00225DA6">
                      <w:pPr>
                        <w:jc w:val="both"/>
                        <w:rPr>
                          <w:rFonts w:ascii="ITC Avant Garde" w:hAnsi="ITC Avant Garde" w:cstheme="minorHAnsi"/>
                          <w:sz w:val="20"/>
                          <w:szCs w:val="20"/>
                        </w:rPr>
                      </w:pPr>
                      <w:r w:rsidRPr="00042044">
                        <w:rPr>
                          <w:rStyle w:val="Textodelmarcadordeposicin"/>
                          <w:rFonts w:ascii="ITC Avant Garde" w:hAnsi="ITC Avant Garde" w:cstheme="minorHAnsi"/>
                          <w:sz w:val="20"/>
                          <w:szCs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59661E11" w14:textId="77777777" w:rsidR="00242CD9" w:rsidRPr="00042044" w:rsidRDefault="00242CD9" w:rsidP="00225DA6">
                  <w:pPr>
                    <w:rPr>
                      <w:rFonts w:ascii="ITC Avant Garde" w:hAnsi="ITC Avant Garde"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3D9C4C2A" w14:textId="77777777" w:rsidR="00242CD9" w:rsidRPr="00042044" w:rsidRDefault="00242CD9" w:rsidP="00225DA6">
                  <w:pPr>
                    <w:rPr>
                      <w:rFonts w:ascii="ITC Avant Garde" w:hAnsi="ITC Avant Garde" w:cstheme="minorHAnsi"/>
                      <w:sz w:val="20"/>
                      <w:szCs w:val="20"/>
                    </w:rPr>
                  </w:pPr>
                </w:p>
              </w:tc>
            </w:tr>
          </w:tbl>
          <w:p w14:paraId="413403CC" w14:textId="77777777" w:rsidR="00242CD9" w:rsidRPr="00042044" w:rsidRDefault="00242CD9" w:rsidP="00225DA6">
            <w:pPr>
              <w:jc w:val="both"/>
              <w:rPr>
                <w:rFonts w:ascii="ITC Avant Garde" w:hAnsi="ITC Avant Garde" w:cstheme="minorHAnsi"/>
                <w:sz w:val="20"/>
                <w:szCs w:val="20"/>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042044" w14:paraId="5F56FFA7" w14:textId="77777777" w:rsidTr="00023BBB">
              <w:tc>
                <w:tcPr>
                  <w:tcW w:w="2011" w:type="dxa"/>
                  <w:tcBorders>
                    <w:bottom w:val="single" w:sz="4" w:space="0" w:color="auto"/>
                  </w:tcBorders>
                  <w:shd w:val="clear" w:color="auto" w:fill="A8D08D" w:themeFill="accent6" w:themeFillTint="99"/>
                </w:tcPr>
                <w:p w14:paraId="03827816" w14:textId="77777777" w:rsidR="00242CD9" w:rsidRPr="00042044" w:rsidRDefault="00242CD9" w:rsidP="00242CD9">
                  <w:pPr>
                    <w:jc w:val="center"/>
                    <w:rPr>
                      <w:rFonts w:ascii="ITC Avant Garde" w:hAnsi="ITC Avant Garde" w:cstheme="minorHAnsi"/>
                      <w:b/>
                      <w:sz w:val="20"/>
                      <w:szCs w:val="20"/>
                    </w:rPr>
                  </w:pPr>
                  <w:r w:rsidRPr="00042044">
                    <w:rPr>
                      <w:rFonts w:ascii="ITC Avant Garde" w:hAnsi="ITC Avant Garde" w:cstheme="minorHAnsi"/>
                      <w:b/>
                      <w:sz w:val="20"/>
                      <w:szCs w:val="20"/>
                    </w:rPr>
                    <w:t>Medios</w:t>
                  </w:r>
                </w:p>
              </w:tc>
              <w:tc>
                <w:tcPr>
                  <w:tcW w:w="1941" w:type="dxa"/>
                  <w:tcBorders>
                    <w:bottom w:val="single" w:sz="4" w:space="0" w:color="auto"/>
                  </w:tcBorders>
                  <w:shd w:val="clear" w:color="auto" w:fill="A8D08D" w:themeFill="accent6" w:themeFillTint="99"/>
                </w:tcPr>
                <w:p w14:paraId="3F45A8B4" w14:textId="77777777" w:rsidR="00242CD9" w:rsidRPr="00042044" w:rsidRDefault="00242CD9" w:rsidP="00242CD9">
                  <w:pPr>
                    <w:jc w:val="center"/>
                    <w:rPr>
                      <w:rFonts w:ascii="ITC Avant Garde" w:hAnsi="ITC Avant Garde" w:cstheme="minorHAnsi"/>
                      <w:b/>
                      <w:sz w:val="20"/>
                      <w:szCs w:val="20"/>
                    </w:rPr>
                  </w:pPr>
                  <w:r w:rsidRPr="00042044">
                    <w:rPr>
                      <w:rFonts w:ascii="ITC Avant Garde" w:hAnsi="ITC Avant Garde" w:cstheme="minorHAnsi"/>
                      <w:b/>
                      <w:sz w:val="20"/>
                      <w:szCs w:val="20"/>
                    </w:rPr>
                    <w:t>Participante(s)</w:t>
                  </w:r>
                </w:p>
              </w:tc>
              <w:tc>
                <w:tcPr>
                  <w:tcW w:w="1426" w:type="dxa"/>
                  <w:tcBorders>
                    <w:bottom w:val="single" w:sz="2" w:space="0" w:color="auto"/>
                  </w:tcBorders>
                  <w:shd w:val="clear" w:color="auto" w:fill="A8D08D" w:themeFill="accent6" w:themeFillTint="99"/>
                </w:tcPr>
                <w:p w14:paraId="6E65CA85" w14:textId="77777777" w:rsidR="00242CD9" w:rsidRPr="00042044" w:rsidRDefault="00242CD9" w:rsidP="00242CD9">
                  <w:pPr>
                    <w:jc w:val="center"/>
                    <w:rPr>
                      <w:rFonts w:ascii="ITC Avant Garde" w:hAnsi="ITC Avant Garde" w:cstheme="minorHAnsi"/>
                      <w:b/>
                      <w:sz w:val="20"/>
                      <w:szCs w:val="20"/>
                    </w:rPr>
                  </w:pPr>
                  <w:r w:rsidRPr="00042044">
                    <w:rPr>
                      <w:rFonts w:ascii="ITC Avant Garde" w:hAnsi="ITC Avant Garde" w:cstheme="minorHAnsi"/>
                      <w:b/>
                      <w:sz w:val="20"/>
                      <w:szCs w:val="20"/>
                    </w:rPr>
                    <w:t>Fecha</w:t>
                  </w:r>
                </w:p>
              </w:tc>
              <w:tc>
                <w:tcPr>
                  <w:tcW w:w="3224" w:type="dxa"/>
                  <w:tcBorders>
                    <w:bottom w:val="single" w:sz="2" w:space="0" w:color="auto"/>
                  </w:tcBorders>
                  <w:shd w:val="clear" w:color="auto" w:fill="A8D08D" w:themeFill="accent6" w:themeFillTint="99"/>
                </w:tcPr>
                <w:p w14:paraId="521734F2" w14:textId="77777777" w:rsidR="00242CD9" w:rsidRPr="00042044" w:rsidRDefault="00242CD9" w:rsidP="00242CD9">
                  <w:pPr>
                    <w:jc w:val="center"/>
                    <w:rPr>
                      <w:rFonts w:ascii="ITC Avant Garde" w:hAnsi="ITC Avant Garde" w:cstheme="minorHAnsi"/>
                      <w:b/>
                      <w:sz w:val="20"/>
                      <w:szCs w:val="20"/>
                    </w:rPr>
                  </w:pPr>
                  <w:r w:rsidRPr="00042044">
                    <w:rPr>
                      <w:rFonts w:ascii="ITC Avant Garde" w:hAnsi="ITC Avant Garde" w:cstheme="minorHAnsi"/>
                      <w:b/>
                      <w:sz w:val="20"/>
                      <w:szCs w:val="20"/>
                    </w:rPr>
                    <w:t>Principales aportaciones</w:t>
                  </w:r>
                </w:p>
              </w:tc>
            </w:tr>
            <w:tr w:rsidR="00242CD9" w:rsidRPr="00042044" w14:paraId="4D30FF4D" w14:textId="77777777" w:rsidTr="00023BBB">
              <w:sdt>
                <w:sdtPr>
                  <w:rPr>
                    <w:rFonts w:ascii="ITC Avant Garde" w:hAnsi="ITC Avant Garde" w:cstheme="minorHAnsi"/>
                    <w:sz w:val="20"/>
                    <w:szCs w:val="20"/>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79A9E68" w14:textId="77777777" w:rsidR="00242CD9" w:rsidRPr="00042044" w:rsidRDefault="00242CD9" w:rsidP="00242CD9">
                      <w:pPr>
                        <w:jc w:val="both"/>
                        <w:rPr>
                          <w:rFonts w:ascii="ITC Avant Garde" w:hAnsi="ITC Avant Garde" w:cstheme="minorHAnsi"/>
                          <w:sz w:val="20"/>
                          <w:szCs w:val="20"/>
                        </w:rPr>
                      </w:pPr>
                      <w:r w:rsidRPr="00042044">
                        <w:rPr>
                          <w:rStyle w:val="Textodelmarcadordeposicin"/>
                          <w:rFonts w:ascii="ITC Avant Garde" w:hAnsi="ITC Avant Garde" w:cstheme="minorHAnsi"/>
                          <w:sz w:val="20"/>
                          <w:szCs w:val="20"/>
                        </w:rPr>
                        <w:t>Elija un elemento.</w:t>
                      </w:r>
                    </w:p>
                  </w:tc>
                </w:sdtContent>
              </w:sdt>
              <w:sdt>
                <w:sdtPr>
                  <w:rPr>
                    <w:rFonts w:ascii="ITC Avant Garde" w:hAnsi="ITC Avant Garde" w:cstheme="minorHAnsi"/>
                    <w:sz w:val="20"/>
                    <w:szCs w:val="20"/>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1BBD578" w14:textId="77777777" w:rsidR="00242CD9" w:rsidRPr="00042044" w:rsidRDefault="00242CD9" w:rsidP="00242CD9">
                      <w:pPr>
                        <w:jc w:val="both"/>
                        <w:rPr>
                          <w:rFonts w:ascii="ITC Avant Garde" w:hAnsi="ITC Avant Garde" w:cstheme="minorHAnsi"/>
                          <w:sz w:val="20"/>
                          <w:szCs w:val="20"/>
                        </w:rPr>
                      </w:pPr>
                      <w:r w:rsidRPr="00042044">
                        <w:rPr>
                          <w:rStyle w:val="Textodelmarcadordeposicin"/>
                          <w:rFonts w:ascii="ITC Avant Garde" w:hAnsi="ITC Avant Garde" w:cstheme="minorHAnsi"/>
                          <w:sz w:val="20"/>
                          <w:szCs w:val="20"/>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4DF946B1" w14:textId="77777777" w:rsidR="00242CD9" w:rsidRPr="00042044" w:rsidRDefault="00242CD9" w:rsidP="00242CD9">
                  <w:pPr>
                    <w:rPr>
                      <w:rFonts w:ascii="ITC Avant Garde" w:hAnsi="ITC Avant Garde" w:cstheme="minorHAnsi"/>
                      <w:sz w:val="20"/>
                      <w:szCs w:val="20"/>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6F19D5EE" w14:textId="77777777" w:rsidR="00242CD9" w:rsidRPr="00042044" w:rsidRDefault="00242CD9" w:rsidP="00242CD9">
                  <w:pPr>
                    <w:rPr>
                      <w:rFonts w:ascii="ITC Avant Garde" w:hAnsi="ITC Avant Garde" w:cstheme="minorHAnsi"/>
                      <w:sz w:val="20"/>
                      <w:szCs w:val="20"/>
                    </w:rPr>
                  </w:pPr>
                </w:p>
              </w:tc>
            </w:tr>
          </w:tbl>
          <w:p w14:paraId="6BBEFFEA" w14:textId="77777777" w:rsidR="00242CD9" w:rsidRPr="00042044" w:rsidRDefault="00242CD9" w:rsidP="00225DA6">
            <w:pPr>
              <w:jc w:val="both"/>
              <w:rPr>
                <w:rFonts w:ascii="ITC Avant Garde" w:hAnsi="ITC Avant Garde" w:cstheme="minorHAnsi"/>
                <w:sz w:val="20"/>
                <w:szCs w:val="20"/>
              </w:rPr>
            </w:pPr>
          </w:p>
          <w:p w14:paraId="196CB723" w14:textId="77777777" w:rsidR="00673EAE" w:rsidRPr="00042044" w:rsidRDefault="00673EAE" w:rsidP="00225DA6">
            <w:pPr>
              <w:jc w:val="both"/>
              <w:rPr>
                <w:rFonts w:ascii="ITC Avant Garde" w:hAnsi="ITC Avant Garde" w:cstheme="minorHAnsi"/>
                <w:sz w:val="20"/>
                <w:szCs w:val="20"/>
              </w:rPr>
            </w:pPr>
          </w:p>
        </w:tc>
      </w:tr>
    </w:tbl>
    <w:p w14:paraId="5C43CAC0" w14:textId="77777777" w:rsidR="00242CD9" w:rsidRPr="00042044" w:rsidRDefault="00242CD9" w:rsidP="0086684A">
      <w:pPr>
        <w:jc w:val="both"/>
        <w:rPr>
          <w:rFonts w:ascii="ITC Avant Garde" w:hAnsi="ITC Avant Garde" w:cstheme="minorHAnsi"/>
          <w:sz w:val="20"/>
          <w:szCs w:val="20"/>
        </w:rPr>
      </w:pPr>
    </w:p>
    <w:p w14:paraId="2FC5FC7F" w14:textId="77777777" w:rsidR="00242CD9" w:rsidRPr="00042044" w:rsidRDefault="00C9396B" w:rsidP="006D72AD">
      <w:pPr>
        <w:pStyle w:val="Ttulo1"/>
        <w:ind w:right="332"/>
        <w:rPr>
          <w:rFonts w:cstheme="minorHAnsi"/>
          <w:sz w:val="20"/>
          <w:szCs w:val="20"/>
        </w:rPr>
      </w:pPr>
      <w:r w:rsidRPr="00042044">
        <w:rPr>
          <w:rFonts w:cstheme="minorHAnsi"/>
          <w:sz w:val="20"/>
          <w:szCs w:val="20"/>
        </w:rPr>
        <w:t>VI</w:t>
      </w:r>
      <w:r w:rsidR="00242CD9" w:rsidRPr="00042044">
        <w:rPr>
          <w:rFonts w:cstheme="minorHAnsi"/>
          <w:sz w:val="20"/>
          <w:szCs w:val="20"/>
        </w:rPr>
        <w:t xml:space="preserve">. BIBLIOGRAFÍA O REFERENCIAS </w:t>
      </w:r>
      <w:r w:rsidR="00D71DE4" w:rsidRPr="00042044">
        <w:rPr>
          <w:rFonts w:cstheme="minorHAnsi"/>
          <w:sz w:val="20"/>
          <w:szCs w:val="20"/>
        </w:rPr>
        <w:t>DE CUALQUIER ÍNDOLE</w:t>
      </w:r>
      <w:r w:rsidR="00242CD9" w:rsidRPr="00042044">
        <w:rPr>
          <w:rFonts w:cstheme="minorHAnsi"/>
          <w:sz w:val="20"/>
          <w:szCs w:val="20"/>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C29ED" w14:paraId="0E2412DC" w14:textId="77777777" w:rsidTr="00225DA6">
        <w:tc>
          <w:tcPr>
            <w:tcW w:w="8828" w:type="dxa"/>
            <w:tcBorders>
              <w:bottom w:val="single" w:sz="4" w:space="0" w:color="auto"/>
            </w:tcBorders>
          </w:tcPr>
          <w:p w14:paraId="3F1C11B1" w14:textId="77777777" w:rsidR="00242CD9" w:rsidRPr="00FF748D" w:rsidRDefault="00376614" w:rsidP="00F23DAA">
            <w:pPr>
              <w:jc w:val="both"/>
              <w:rPr>
                <w:rFonts w:ascii="ITC Avant Garde" w:hAnsi="ITC Avant Garde" w:cstheme="minorHAnsi"/>
                <w:sz w:val="20"/>
                <w:szCs w:val="20"/>
              </w:rPr>
            </w:pPr>
            <w:r w:rsidRPr="00FF748D">
              <w:rPr>
                <w:rFonts w:ascii="ITC Avant Garde" w:hAnsi="ITC Avant Garde" w:cstheme="minorHAnsi"/>
                <w:sz w:val="20"/>
                <w:szCs w:val="20"/>
              </w:rPr>
              <w:t>17</w:t>
            </w:r>
            <w:r w:rsidR="00242CD9" w:rsidRPr="00FF748D">
              <w:rPr>
                <w:rFonts w:ascii="ITC Avant Garde" w:hAnsi="ITC Avant Garde" w:cstheme="minorHAnsi"/>
                <w:sz w:val="20"/>
                <w:szCs w:val="20"/>
              </w:rPr>
              <w:t>.- Enumere las fuentes académicas, científicas, de asociaciones, instituciones privadas</w:t>
            </w:r>
            <w:r w:rsidR="00356E5F" w:rsidRPr="00FF748D">
              <w:rPr>
                <w:rFonts w:ascii="ITC Avant Garde" w:hAnsi="ITC Avant Garde" w:cstheme="minorHAnsi"/>
                <w:sz w:val="20"/>
                <w:szCs w:val="20"/>
              </w:rPr>
              <w:t xml:space="preserve"> o públicas</w:t>
            </w:r>
            <w:r w:rsidR="00242CD9" w:rsidRPr="00FF748D">
              <w:rPr>
                <w:rFonts w:ascii="ITC Avant Garde" w:hAnsi="ITC Avant Garde" w:cstheme="minorHAnsi"/>
                <w:sz w:val="20"/>
                <w:szCs w:val="20"/>
              </w:rPr>
              <w:t>, internacionales o gubernamentales consultadas en la elaboración</w:t>
            </w:r>
            <w:r w:rsidR="00453F1D" w:rsidRPr="00FF748D">
              <w:rPr>
                <w:rFonts w:ascii="ITC Avant Garde" w:hAnsi="ITC Avant Garde" w:cstheme="minorHAnsi"/>
                <w:sz w:val="20"/>
                <w:szCs w:val="20"/>
              </w:rPr>
              <w:t xml:space="preserve"> de la propuesta de regulación:</w:t>
            </w:r>
          </w:p>
          <w:p w14:paraId="69F088B4" w14:textId="77777777" w:rsidR="005A466D" w:rsidRPr="00FF748D" w:rsidRDefault="005A466D" w:rsidP="00F23DAA">
            <w:pPr>
              <w:jc w:val="both"/>
              <w:rPr>
                <w:rFonts w:ascii="ITC Avant Garde" w:hAnsi="ITC Avant Garde" w:cstheme="minorHAnsi"/>
                <w:sz w:val="20"/>
                <w:szCs w:val="20"/>
              </w:rPr>
            </w:pPr>
          </w:p>
          <w:p w14:paraId="7D953E94" w14:textId="4987A8C8" w:rsidR="00D20C1F" w:rsidRPr="00D20C1F" w:rsidRDefault="00D20C1F" w:rsidP="00D23B19">
            <w:pPr>
              <w:pStyle w:val="Prrafodelista"/>
              <w:numPr>
                <w:ilvl w:val="0"/>
                <w:numId w:val="10"/>
              </w:numPr>
              <w:jc w:val="both"/>
              <w:rPr>
                <w:rFonts w:ascii="ITC Avant Garde" w:hAnsi="ITC Avant Garde" w:cstheme="minorHAnsi"/>
                <w:sz w:val="20"/>
                <w:szCs w:val="20"/>
              </w:rPr>
            </w:pPr>
            <w:r w:rsidRPr="00D20C1F">
              <w:rPr>
                <w:rFonts w:ascii="ITC Avant Garde" w:hAnsi="ITC Avant Garde" w:cstheme="minorHAnsi"/>
                <w:sz w:val="20"/>
                <w:szCs w:val="20"/>
              </w:rPr>
              <w:t>DECRETO por el que se expiden la Ley Federal de Telecomunicaciones y Radiodifusión, y la Ley del Sistema Público de Radiodifusión del Estado Mexicano; y se reforman, adicionan y derogan diversas disposiciones en materia de telecomunicaciones y radiodifusión</w:t>
            </w:r>
            <w:r>
              <w:rPr>
                <w:rFonts w:ascii="ITC Avant Garde" w:hAnsi="ITC Avant Garde" w:cstheme="minorHAnsi"/>
                <w:sz w:val="20"/>
                <w:szCs w:val="20"/>
              </w:rPr>
              <w:t>; DOF 14/07/2014</w:t>
            </w:r>
            <w:r w:rsidRPr="00D20C1F">
              <w:rPr>
                <w:rFonts w:ascii="ITC Avant Garde" w:hAnsi="ITC Avant Garde" w:cstheme="minorHAnsi"/>
                <w:sz w:val="20"/>
                <w:szCs w:val="20"/>
              </w:rPr>
              <w:t>.</w:t>
            </w:r>
          </w:p>
          <w:p w14:paraId="7866303D" w14:textId="77777777" w:rsidR="00D20C1F" w:rsidRPr="00D20C1F" w:rsidRDefault="00D20C1F" w:rsidP="00D20C1F">
            <w:pPr>
              <w:pStyle w:val="Prrafodelista"/>
              <w:numPr>
                <w:ilvl w:val="0"/>
                <w:numId w:val="10"/>
              </w:numPr>
              <w:jc w:val="both"/>
              <w:rPr>
                <w:rFonts w:ascii="ITC Avant Garde" w:hAnsi="ITC Avant Garde" w:cstheme="minorHAnsi"/>
                <w:sz w:val="20"/>
                <w:szCs w:val="20"/>
              </w:rPr>
            </w:pPr>
            <w:r w:rsidRPr="00D20C1F">
              <w:rPr>
                <w:rFonts w:ascii="ITC Avant Garde" w:hAnsi="ITC Avant Garde" w:cstheme="minorHAnsi"/>
                <w:sz w:val="20"/>
                <w:szCs w:val="20"/>
              </w:rPr>
              <w:t>ESTATUTO ORGÁNICO DEL INSTITUTO FEDERAL DE TELECOMUNICACIONES - Nuevo Estatuto publicado en el Diario Oficial de la Federación el 4 de septiembre de 2014, Texto vigente - Última modificación publicada DOF 07-12-2018</w:t>
            </w:r>
            <w:r>
              <w:rPr>
                <w:rFonts w:ascii="ITC Avant Garde" w:hAnsi="ITC Avant Garde" w:cstheme="minorHAnsi"/>
                <w:sz w:val="20"/>
                <w:szCs w:val="20"/>
              </w:rPr>
              <w:t>.</w:t>
            </w:r>
          </w:p>
          <w:p w14:paraId="78F624DD" w14:textId="77777777" w:rsidR="00D20C1F" w:rsidRDefault="00D20C1F" w:rsidP="00D20C1F">
            <w:pPr>
              <w:pStyle w:val="Prrafodelista"/>
              <w:numPr>
                <w:ilvl w:val="0"/>
                <w:numId w:val="10"/>
              </w:numPr>
              <w:jc w:val="both"/>
              <w:rPr>
                <w:rFonts w:ascii="ITC Avant Garde" w:hAnsi="ITC Avant Garde" w:cstheme="minorHAnsi"/>
                <w:sz w:val="20"/>
                <w:szCs w:val="20"/>
              </w:rPr>
            </w:pPr>
            <w:r w:rsidRPr="003D5C04">
              <w:rPr>
                <w:rFonts w:ascii="ITC Avant Garde" w:hAnsi="ITC Avant Garde" w:cstheme="minorHAnsi"/>
                <w:sz w:val="20"/>
                <w:szCs w:val="20"/>
              </w:rPr>
              <w:t>ACUERDO mediante el cual el Pleno del Instituto Federal de Telecomunicaciones expide los Lineamientos para la acreditación, autorización, designación y reconocimiento de laboratorios de prueba</w:t>
            </w:r>
            <w:r>
              <w:rPr>
                <w:rFonts w:ascii="ITC Avant Garde" w:hAnsi="ITC Avant Garde" w:cstheme="minorHAnsi"/>
                <w:sz w:val="20"/>
                <w:szCs w:val="20"/>
              </w:rPr>
              <w:t>; DOF 07/03/2016</w:t>
            </w:r>
            <w:r w:rsidRPr="003D5C04">
              <w:rPr>
                <w:rFonts w:ascii="ITC Avant Garde" w:hAnsi="ITC Avant Garde" w:cstheme="minorHAnsi"/>
                <w:sz w:val="20"/>
                <w:szCs w:val="20"/>
              </w:rPr>
              <w:t>.</w:t>
            </w:r>
          </w:p>
          <w:p w14:paraId="15F13C62" w14:textId="76A209CC" w:rsidR="00D20C1F" w:rsidRDefault="00D20C1F" w:rsidP="00D20C1F">
            <w:pPr>
              <w:pStyle w:val="Prrafodelista"/>
              <w:numPr>
                <w:ilvl w:val="0"/>
                <w:numId w:val="10"/>
              </w:numPr>
              <w:jc w:val="both"/>
              <w:rPr>
                <w:rFonts w:ascii="ITC Avant Garde" w:hAnsi="ITC Avant Garde" w:cstheme="minorHAnsi"/>
                <w:sz w:val="20"/>
                <w:szCs w:val="20"/>
              </w:rPr>
            </w:pPr>
            <w:r w:rsidRPr="003D5C04">
              <w:rPr>
                <w:rFonts w:ascii="ITC Avant Garde" w:hAnsi="ITC Avant Garde" w:cstheme="minorHAnsi"/>
                <w:sz w:val="20"/>
                <w:szCs w:val="20"/>
              </w:rPr>
              <w:t>ACUERDO mediante el cual el Pleno del Instituto Federal de Telecomunicaciones expide los Lineamientos para la Acreditación y Autorización de Unidades de Verificación</w:t>
            </w:r>
            <w:r>
              <w:rPr>
                <w:rFonts w:ascii="ITC Avant Garde" w:hAnsi="ITC Avant Garde" w:cstheme="minorHAnsi"/>
                <w:sz w:val="20"/>
                <w:szCs w:val="20"/>
              </w:rPr>
              <w:t>; DOF 06/02/2020</w:t>
            </w:r>
            <w:r w:rsidRPr="003D5C04">
              <w:rPr>
                <w:rFonts w:ascii="ITC Avant Garde" w:hAnsi="ITC Avant Garde" w:cstheme="minorHAnsi"/>
                <w:sz w:val="20"/>
                <w:szCs w:val="20"/>
              </w:rPr>
              <w:t>.</w:t>
            </w:r>
          </w:p>
          <w:p w14:paraId="415EBE23" w14:textId="081463D3" w:rsidR="00912920" w:rsidRPr="00912920" w:rsidRDefault="00912920" w:rsidP="00AF347B">
            <w:pPr>
              <w:pStyle w:val="Prrafodelista"/>
              <w:numPr>
                <w:ilvl w:val="0"/>
                <w:numId w:val="10"/>
              </w:numPr>
              <w:jc w:val="both"/>
              <w:rPr>
                <w:rFonts w:ascii="ITC Avant Garde" w:hAnsi="ITC Avant Garde" w:cstheme="minorHAnsi"/>
                <w:sz w:val="20"/>
                <w:szCs w:val="20"/>
              </w:rPr>
            </w:pPr>
            <w:r w:rsidRPr="00912920">
              <w:rPr>
                <w:rFonts w:ascii="ITC Avant Garde" w:hAnsi="ITC Avant Garde" w:cstheme="minorHAnsi"/>
                <w:sz w:val="20"/>
                <w:szCs w:val="20"/>
              </w:rPr>
              <w:t>ACUERDO mediante el cual el Pleno del Instituto Federal de Telecomunicaciones expide el Procedimiento de evaluación de la conformidad en materia de telecomunicaciones y radiodifusión</w:t>
            </w:r>
            <w:r>
              <w:rPr>
                <w:rFonts w:ascii="ITC Avant Garde" w:hAnsi="ITC Avant Garde" w:cstheme="minorHAnsi"/>
                <w:sz w:val="20"/>
                <w:szCs w:val="20"/>
              </w:rPr>
              <w:t>; DOF 25/02/2020</w:t>
            </w:r>
            <w:r w:rsidRPr="00912920">
              <w:rPr>
                <w:rFonts w:ascii="ITC Avant Garde" w:hAnsi="ITC Avant Garde" w:cstheme="minorHAnsi"/>
                <w:sz w:val="20"/>
                <w:szCs w:val="20"/>
              </w:rPr>
              <w:t>.</w:t>
            </w:r>
          </w:p>
          <w:p w14:paraId="37A85A83" w14:textId="5486D70A" w:rsidR="00D20C1F" w:rsidRDefault="00D20C1F" w:rsidP="005C05F0">
            <w:pPr>
              <w:pStyle w:val="Prrafodelista"/>
              <w:numPr>
                <w:ilvl w:val="0"/>
                <w:numId w:val="10"/>
              </w:numPr>
              <w:jc w:val="both"/>
              <w:rPr>
                <w:rFonts w:ascii="ITC Avant Garde" w:hAnsi="ITC Avant Garde" w:cstheme="minorHAnsi"/>
                <w:sz w:val="20"/>
                <w:szCs w:val="20"/>
              </w:rPr>
            </w:pPr>
            <w:r w:rsidRPr="00D20C1F">
              <w:rPr>
                <w:rFonts w:ascii="ITC Avant Garde" w:hAnsi="ITC Avant Garde" w:cstheme="minorHAnsi"/>
                <w:sz w:val="20"/>
                <w:szCs w:val="20"/>
              </w:rPr>
              <w:t>LEY DE INFRAESTRUCTURA DE LA CALIDAD - TEXTO VIGENTE - Nueva Ley publicada en el Diario Oficial de la Federación el 1 de julio de 2020</w:t>
            </w:r>
            <w:r>
              <w:rPr>
                <w:rFonts w:ascii="ITC Avant Garde" w:hAnsi="ITC Avant Garde" w:cstheme="minorHAnsi"/>
                <w:sz w:val="20"/>
                <w:szCs w:val="20"/>
              </w:rPr>
              <w:t>.</w:t>
            </w:r>
          </w:p>
          <w:p w14:paraId="47FDF299" w14:textId="7D51F1C7" w:rsidR="003D5C04" w:rsidRDefault="003D5C04" w:rsidP="003D5C04">
            <w:pPr>
              <w:pStyle w:val="Prrafodelista"/>
              <w:numPr>
                <w:ilvl w:val="0"/>
                <w:numId w:val="10"/>
              </w:numPr>
              <w:jc w:val="both"/>
              <w:rPr>
                <w:rFonts w:ascii="ITC Avant Garde" w:hAnsi="ITC Avant Garde" w:cstheme="minorHAnsi"/>
                <w:sz w:val="20"/>
                <w:szCs w:val="20"/>
              </w:rPr>
            </w:pPr>
            <w:r w:rsidRPr="003D5C04">
              <w:rPr>
                <w:rFonts w:ascii="ITC Avant Garde" w:hAnsi="ITC Avant Garde" w:cstheme="minorHAnsi"/>
                <w:sz w:val="20"/>
                <w:szCs w:val="20"/>
              </w:rPr>
              <w:t>LEY FEDERAL SOBRE METROLOGÍA Y NORMALIZACIÓN, Nueva Ley publicada en el Diario Oficial de la Federación el 1º de julio de 1992, TEXTO VIGENTE - Última reforma publicada DOF 30-04-2009</w:t>
            </w:r>
            <w:r>
              <w:rPr>
                <w:rFonts w:ascii="ITC Avant Garde" w:hAnsi="ITC Avant Garde" w:cstheme="minorHAnsi"/>
                <w:sz w:val="20"/>
                <w:szCs w:val="20"/>
              </w:rPr>
              <w:t>.</w:t>
            </w:r>
          </w:p>
          <w:p w14:paraId="4BB560B2" w14:textId="02DC5C9C" w:rsidR="00590B16" w:rsidRPr="00590B16" w:rsidRDefault="00590B16" w:rsidP="00961592">
            <w:pPr>
              <w:pStyle w:val="Prrafodelista"/>
              <w:numPr>
                <w:ilvl w:val="0"/>
                <w:numId w:val="10"/>
              </w:numPr>
              <w:jc w:val="both"/>
              <w:rPr>
                <w:rFonts w:ascii="ITC Avant Garde" w:hAnsi="ITC Avant Garde" w:cstheme="minorHAnsi"/>
                <w:sz w:val="20"/>
                <w:szCs w:val="20"/>
              </w:rPr>
            </w:pPr>
            <w:r w:rsidRPr="00590B16">
              <w:rPr>
                <w:rFonts w:ascii="ITC Avant Garde" w:hAnsi="ITC Avant Garde" w:cstheme="minorHAnsi"/>
                <w:sz w:val="20"/>
                <w:szCs w:val="20"/>
              </w:rPr>
              <w:t>REGLAMENTO DE LA LEY FEDERAL SOBRE METROLOGÍA Y NORMALIZACIÓN, Nuevo Reglamento publicado en el Diario Oficial de la Federación el 14 de enero de 1999, TEXTO VIGENTE - Última reforma publicada DOF 28-11-2012</w:t>
            </w:r>
            <w:r>
              <w:rPr>
                <w:rFonts w:ascii="ITC Avant Garde" w:hAnsi="ITC Avant Garde" w:cstheme="minorHAnsi"/>
                <w:sz w:val="20"/>
                <w:szCs w:val="20"/>
              </w:rPr>
              <w:t>.</w:t>
            </w:r>
          </w:p>
          <w:p w14:paraId="2AF2BFBD" w14:textId="3A5FCC78" w:rsidR="00221DCE" w:rsidRDefault="00221DCE" w:rsidP="00221DCE">
            <w:pPr>
              <w:pStyle w:val="Prrafodelista"/>
              <w:numPr>
                <w:ilvl w:val="0"/>
                <w:numId w:val="10"/>
              </w:numPr>
              <w:jc w:val="both"/>
              <w:rPr>
                <w:rFonts w:ascii="ITC Avant Garde" w:hAnsi="ITC Avant Garde" w:cstheme="minorHAnsi"/>
                <w:sz w:val="20"/>
                <w:szCs w:val="20"/>
              </w:rPr>
            </w:pPr>
            <w:r w:rsidRPr="00221DCE">
              <w:rPr>
                <w:rFonts w:ascii="ITC Avant Garde" w:hAnsi="ITC Avant Garde" w:cstheme="minorHAnsi"/>
                <w:sz w:val="20"/>
                <w:szCs w:val="20"/>
              </w:rPr>
              <w:t>ACUERDO de reconocimiento mutuo entre el Gobierno de los Estados Unidos Mexicanos y el Gobierno de los Estados Unidos de América para la evaluación de la conformidad de equipos de telecomunicaciones</w:t>
            </w:r>
            <w:r>
              <w:rPr>
                <w:rFonts w:ascii="ITC Avant Garde" w:hAnsi="ITC Avant Garde" w:cstheme="minorHAnsi"/>
                <w:sz w:val="20"/>
                <w:szCs w:val="20"/>
              </w:rPr>
              <w:t>; DOF 28/07/2011</w:t>
            </w:r>
            <w:r w:rsidRPr="00221DCE">
              <w:rPr>
                <w:rFonts w:ascii="ITC Avant Garde" w:hAnsi="ITC Avant Garde" w:cstheme="minorHAnsi"/>
                <w:sz w:val="20"/>
                <w:szCs w:val="20"/>
              </w:rPr>
              <w:t>.</w:t>
            </w:r>
          </w:p>
          <w:p w14:paraId="0833F76E" w14:textId="144276E4" w:rsidR="00221DCE" w:rsidRPr="00221DCE" w:rsidRDefault="00221DCE" w:rsidP="00221DCE">
            <w:pPr>
              <w:pStyle w:val="Prrafodelista"/>
              <w:numPr>
                <w:ilvl w:val="0"/>
                <w:numId w:val="10"/>
              </w:numPr>
              <w:jc w:val="both"/>
              <w:rPr>
                <w:rFonts w:ascii="ITC Avant Garde" w:hAnsi="ITC Avant Garde" w:cstheme="minorHAnsi"/>
                <w:sz w:val="20"/>
                <w:szCs w:val="20"/>
              </w:rPr>
            </w:pPr>
            <w:r w:rsidRPr="00221DCE">
              <w:rPr>
                <w:rFonts w:ascii="ITC Avant Garde" w:hAnsi="ITC Avant Garde" w:cstheme="minorHAnsi"/>
                <w:sz w:val="20"/>
                <w:szCs w:val="20"/>
              </w:rPr>
              <w:t>ACUERDO por el que se dan a conocer las modificaciones al Acuerdo de reconocimiento mutuo entre el Gobierno de los Estados Unidos Mexicanos y el Gobierno de los Estados Unidos de América para la evaluación de la conformidad de equipos de telecomunicaciones, publicado el 28 de julio de 2011</w:t>
            </w:r>
            <w:r>
              <w:rPr>
                <w:rFonts w:ascii="ITC Avant Garde" w:hAnsi="ITC Avant Garde" w:cstheme="minorHAnsi"/>
                <w:sz w:val="20"/>
                <w:szCs w:val="20"/>
              </w:rPr>
              <w:t>; DOF 11/10/2016</w:t>
            </w:r>
            <w:r w:rsidRPr="00221DCE">
              <w:rPr>
                <w:rFonts w:ascii="ITC Avant Garde" w:hAnsi="ITC Avant Garde" w:cstheme="minorHAnsi"/>
                <w:sz w:val="20"/>
                <w:szCs w:val="20"/>
              </w:rPr>
              <w:t>.</w:t>
            </w:r>
          </w:p>
          <w:p w14:paraId="6ACFC5EA" w14:textId="353E1D31" w:rsidR="00221DCE" w:rsidRDefault="00221DCE" w:rsidP="00221DCE">
            <w:pPr>
              <w:pStyle w:val="Prrafodelista"/>
              <w:numPr>
                <w:ilvl w:val="0"/>
                <w:numId w:val="10"/>
              </w:numPr>
              <w:jc w:val="both"/>
              <w:rPr>
                <w:rFonts w:ascii="ITC Avant Garde" w:hAnsi="ITC Avant Garde" w:cstheme="minorHAnsi"/>
                <w:sz w:val="20"/>
                <w:szCs w:val="20"/>
              </w:rPr>
            </w:pPr>
            <w:r w:rsidRPr="00221DCE">
              <w:rPr>
                <w:rFonts w:ascii="ITC Avant Garde" w:hAnsi="ITC Avant Garde" w:cstheme="minorHAnsi"/>
                <w:sz w:val="20"/>
                <w:szCs w:val="20"/>
              </w:rPr>
              <w:t>ACUERDO de reconocimiento mutuo entre el Gobierno de los Estados Unidos Mexicanos y el Gobierno de Canadá para la evaluación de la conformidad d</w:t>
            </w:r>
            <w:r>
              <w:rPr>
                <w:rFonts w:ascii="ITC Avant Garde" w:hAnsi="ITC Avant Garde" w:cstheme="minorHAnsi"/>
                <w:sz w:val="20"/>
                <w:szCs w:val="20"/>
              </w:rPr>
              <w:t>e equipos de telecomunicaciones, DOF 25/05/2012.</w:t>
            </w:r>
          </w:p>
          <w:p w14:paraId="01BF1EEA" w14:textId="5950A827" w:rsidR="00221DCE" w:rsidRDefault="00221DCE" w:rsidP="00221DCE">
            <w:pPr>
              <w:pStyle w:val="Prrafodelista"/>
              <w:numPr>
                <w:ilvl w:val="0"/>
                <w:numId w:val="10"/>
              </w:numPr>
              <w:jc w:val="both"/>
              <w:rPr>
                <w:rFonts w:ascii="ITC Avant Garde" w:hAnsi="ITC Avant Garde" w:cstheme="minorHAnsi"/>
                <w:sz w:val="20"/>
                <w:szCs w:val="20"/>
              </w:rPr>
            </w:pPr>
            <w:r w:rsidRPr="00221DCE">
              <w:rPr>
                <w:rFonts w:ascii="ITC Avant Garde" w:hAnsi="ITC Avant Garde" w:cstheme="minorHAnsi"/>
                <w:sz w:val="20"/>
                <w:szCs w:val="20"/>
              </w:rPr>
              <w:t xml:space="preserve">ACUERDO por el que se dan a conocer las modificaciones al Acuerdo de reconocimiento mutuo entre el Gobierno de los Estados Unidos Mexicanos y el </w:t>
            </w:r>
            <w:r w:rsidRPr="00221DCE">
              <w:rPr>
                <w:rFonts w:ascii="ITC Avant Garde" w:hAnsi="ITC Avant Garde" w:cstheme="minorHAnsi"/>
                <w:sz w:val="20"/>
                <w:szCs w:val="20"/>
              </w:rPr>
              <w:lastRenderedPageBreak/>
              <w:t>Gobierno de Canadá para la evaluación de la conformidad de equipos de telecomunicaciones, publicado el 28 de mayo de 2012</w:t>
            </w:r>
            <w:r>
              <w:rPr>
                <w:rFonts w:ascii="ITC Avant Garde" w:hAnsi="ITC Avant Garde" w:cstheme="minorHAnsi"/>
                <w:sz w:val="20"/>
                <w:szCs w:val="20"/>
              </w:rPr>
              <w:t>; DOF 11/10/2016.</w:t>
            </w:r>
          </w:p>
          <w:p w14:paraId="064FB584" w14:textId="60E0E05F" w:rsidR="008653EF" w:rsidRPr="00221DCE" w:rsidRDefault="008653EF" w:rsidP="00221DCE">
            <w:pPr>
              <w:pStyle w:val="Prrafodelista"/>
              <w:numPr>
                <w:ilvl w:val="0"/>
                <w:numId w:val="10"/>
              </w:numPr>
              <w:jc w:val="both"/>
              <w:rPr>
                <w:rFonts w:ascii="ITC Avant Garde" w:hAnsi="ITC Avant Garde" w:cstheme="minorHAnsi"/>
                <w:sz w:val="20"/>
                <w:szCs w:val="20"/>
              </w:rPr>
            </w:pPr>
            <w:r w:rsidRPr="003D5C04">
              <w:rPr>
                <w:rFonts w:ascii="ITC Avant Garde" w:hAnsi="ITC Avant Garde" w:cstheme="minorHAnsi"/>
                <w:sz w:val="20"/>
                <w:szCs w:val="20"/>
              </w:rPr>
              <w:t>LINEAMIENTOS Generales para la suspensión, cancelación o revocación de la acreditación y aprobación otorgada a los organismos privados para la evaluación de la conformidad</w:t>
            </w:r>
            <w:r>
              <w:rPr>
                <w:rFonts w:ascii="ITC Avant Garde" w:hAnsi="ITC Avant Garde" w:cstheme="minorHAnsi"/>
                <w:sz w:val="20"/>
                <w:szCs w:val="20"/>
              </w:rPr>
              <w:t>; DOF 26/06/2014</w:t>
            </w:r>
            <w:r w:rsidRPr="003D5C04">
              <w:rPr>
                <w:rFonts w:ascii="ITC Avant Garde" w:hAnsi="ITC Avant Garde" w:cstheme="minorHAnsi"/>
                <w:sz w:val="20"/>
                <w:szCs w:val="20"/>
              </w:rPr>
              <w:t>.</w:t>
            </w:r>
          </w:p>
          <w:p w14:paraId="56B5BFFF" w14:textId="42ABE067" w:rsidR="00913838" w:rsidRDefault="00913838" w:rsidP="00F51844">
            <w:pPr>
              <w:pStyle w:val="Prrafodelista"/>
              <w:numPr>
                <w:ilvl w:val="0"/>
                <w:numId w:val="10"/>
              </w:numPr>
              <w:jc w:val="both"/>
              <w:rPr>
                <w:rFonts w:ascii="ITC Avant Garde" w:hAnsi="ITC Avant Garde" w:cstheme="minorHAnsi"/>
                <w:sz w:val="20"/>
                <w:szCs w:val="20"/>
                <w:lang w:val="en-US"/>
              </w:rPr>
            </w:pPr>
            <w:r w:rsidRPr="0034593C">
              <w:rPr>
                <w:rFonts w:ascii="ITC Avant Garde" w:hAnsi="ITC Avant Garde" w:cstheme="minorHAnsi"/>
                <w:sz w:val="20"/>
                <w:szCs w:val="20"/>
                <w:lang w:val="en-US"/>
              </w:rPr>
              <w:t>ISO/IEC 17000 Conformity assessment – Vocabulary and general principles.</w:t>
            </w:r>
          </w:p>
          <w:p w14:paraId="02EDCCF8" w14:textId="173A42D8" w:rsidR="00913838" w:rsidRDefault="00913838" w:rsidP="00F51844">
            <w:pPr>
              <w:pStyle w:val="Prrafodelista"/>
              <w:numPr>
                <w:ilvl w:val="0"/>
                <w:numId w:val="10"/>
              </w:numPr>
              <w:jc w:val="both"/>
              <w:rPr>
                <w:rFonts w:ascii="ITC Avant Garde" w:hAnsi="ITC Avant Garde" w:cstheme="minorHAnsi"/>
                <w:sz w:val="20"/>
                <w:szCs w:val="20"/>
              </w:rPr>
            </w:pPr>
            <w:r w:rsidRPr="00913838">
              <w:rPr>
                <w:rFonts w:ascii="ITC Avant Garde" w:hAnsi="ITC Avant Garde" w:cstheme="minorHAnsi"/>
                <w:sz w:val="20"/>
                <w:szCs w:val="20"/>
              </w:rPr>
              <w:t xml:space="preserve">ISO/IEC 17011:2017 Evaluación de la </w:t>
            </w:r>
            <w:r w:rsidR="00436A56">
              <w:rPr>
                <w:rFonts w:ascii="ITC Avant Garde" w:hAnsi="ITC Avant Garde" w:cstheme="minorHAnsi"/>
                <w:sz w:val="20"/>
                <w:szCs w:val="20"/>
              </w:rPr>
              <w:t>C</w:t>
            </w:r>
            <w:r>
              <w:rPr>
                <w:rFonts w:ascii="ITC Avant Garde" w:hAnsi="ITC Avant Garde" w:cstheme="minorHAnsi"/>
                <w:sz w:val="20"/>
                <w:szCs w:val="20"/>
              </w:rPr>
              <w:t>onformidad</w:t>
            </w:r>
            <w:r w:rsidRPr="00913838">
              <w:rPr>
                <w:rFonts w:ascii="ITC Avant Garde" w:hAnsi="ITC Avant Garde" w:cstheme="minorHAnsi"/>
                <w:sz w:val="20"/>
                <w:szCs w:val="20"/>
              </w:rPr>
              <w:t xml:space="preserve"> – </w:t>
            </w:r>
            <w:r w:rsidR="00436A56">
              <w:rPr>
                <w:rFonts w:ascii="ITC Avant Garde" w:hAnsi="ITC Avant Garde" w:cstheme="minorHAnsi"/>
                <w:sz w:val="20"/>
                <w:szCs w:val="20"/>
              </w:rPr>
              <w:t>Requisitos para los Organismos de Acreditación de Organismos de Evaluación de la Conformidad</w:t>
            </w:r>
            <w:r w:rsidRPr="00913838">
              <w:rPr>
                <w:rFonts w:ascii="ITC Avant Garde" w:hAnsi="ITC Avant Garde" w:cstheme="minorHAnsi"/>
                <w:sz w:val="20"/>
                <w:szCs w:val="20"/>
              </w:rPr>
              <w:t>.</w:t>
            </w:r>
          </w:p>
          <w:p w14:paraId="312319CF" w14:textId="14C025FD" w:rsidR="00723538" w:rsidRPr="00913838" w:rsidRDefault="000E72E0" w:rsidP="000E72E0">
            <w:pPr>
              <w:pStyle w:val="Prrafodelista"/>
              <w:numPr>
                <w:ilvl w:val="0"/>
                <w:numId w:val="10"/>
              </w:numPr>
              <w:jc w:val="both"/>
              <w:rPr>
                <w:rFonts w:ascii="ITC Avant Garde" w:hAnsi="ITC Avant Garde" w:cstheme="minorHAnsi"/>
                <w:sz w:val="20"/>
                <w:szCs w:val="20"/>
              </w:rPr>
            </w:pPr>
            <w:r w:rsidRPr="000E72E0">
              <w:rPr>
                <w:rFonts w:ascii="ITC Avant Garde" w:hAnsi="ITC Avant Garde" w:cstheme="minorHAnsi"/>
                <w:sz w:val="20"/>
                <w:szCs w:val="20"/>
              </w:rPr>
              <w:t>ISO 19011:2018(es) - Directrices para la auditoría de los sistemas de gestión</w:t>
            </w:r>
            <w:r>
              <w:rPr>
                <w:rFonts w:ascii="ITC Avant Garde" w:hAnsi="ITC Avant Garde" w:cstheme="minorHAnsi"/>
                <w:sz w:val="20"/>
                <w:szCs w:val="20"/>
              </w:rPr>
              <w:t>.</w:t>
            </w:r>
          </w:p>
          <w:p w14:paraId="203B4C58" w14:textId="2E758F15" w:rsidR="00221DCE" w:rsidRDefault="00221DCE" w:rsidP="00F51844">
            <w:pPr>
              <w:pStyle w:val="Prrafodelista"/>
              <w:numPr>
                <w:ilvl w:val="0"/>
                <w:numId w:val="10"/>
              </w:numPr>
              <w:jc w:val="both"/>
              <w:rPr>
                <w:rFonts w:ascii="ITC Avant Garde" w:hAnsi="ITC Avant Garde" w:cstheme="minorHAnsi"/>
                <w:sz w:val="20"/>
                <w:szCs w:val="20"/>
                <w:lang w:val="en-US"/>
              </w:rPr>
            </w:pPr>
            <w:r w:rsidRPr="0034593C">
              <w:rPr>
                <w:rFonts w:ascii="ITC Avant Garde" w:hAnsi="ITC Avant Garde" w:cstheme="minorHAnsi"/>
                <w:sz w:val="20"/>
                <w:szCs w:val="20"/>
                <w:lang w:val="en-US"/>
              </w:rPr>
              <w:t>ISO/IEC 1702</w:t>
            </w:r>
            <w:r>
              <w:rPr>
                <w:rFonts w:ascii="ITC Avant Garde" w:hAnsi="ITC Avant Garde" w:cstheme="minorHAnsi"/>
                <w:sz w:val="20"/>
                <w:szCs w:val="20"/>
                <w:lang w:val="en-US"/>
              </w:rPr>
              <w:t>0</w:t>
            </w:r>
            <w:r w:rsidRPr="0034593C">
              <w:rPr>
                <w:rFonts w:ascii="ITC Avant Garde" w:hAnsi="ITC Avant Garde" w:cstheme="minorHAnsi"/>
                <w:sz w:val="20"/>
                <w:szCs w:val="20"/>
                <w:lang w:val="en-US"/>
              </w:rPr>
              <w:t>:2012 Conformity assessment – Requirements for the operation of various types of bodies performing inspection.</w:t>
            </w:r>
          </w:p>
          <w:p w14:paraId="3684EEF4" w14:textId="5FEFC71D" w:rsidR="00221DCE" w:rsidRPr="000E72E0" w:rsidRDefault="00221DCE" w:rsidP="00F51844">
            <w:pPr>
              <w:pStyle w:val="Prrafodelista"/>
              <w:numPr>
                <w:ilvl w:val="0"/>
                <w:numId w:val="10"/>
              </w:numPr>
              <w:jc w:val="both"/>
              <w:rPr>
                <w:rFonts w:ascii="ITC Avant Garde" w:hAnsi="ITC Avant Garde" w:cstheme="minorHAnsi"/>
                <w:sz w:val="20"/>
                <w:szCs w:val="20"/>
              </w:rPr>
            </w:pPr>
            <w:r w:rsidRPr="000E72E0">
              <w:rPr>
                <w:rFonts w:ascii="ITC Avant Garde" w:hAnsi="ITC Avant Garde" w:cstheme="minorHAnsi"/>
                <w:sz w:val="20"/>
                <w:szCs w:val="20"/>
              </w:rPr>
              <w:t>ISO/IEC 17025:201</w:t>
            </w:r>
            <w:r w:rsidR="000E72E0" w:rsidRPr="000E72E0">
              <w:rPr>
                <w:rFonts w:ascii="ITC Avant Garde" w:hAnsi="ITC Avant Garde" w:cstheme="minorHAnsi"/>
                <w:sz w:val="20"/>
                <w:szCs w:val="20"/>
              </w:rPr>
              <w:t>8</w:t>
            </w:r>
            <w:r w:rsidRPr="000E72E0">
              <w:rPr>
                <w:rFonts w:ascii="ITC Avant Garde" w:hAnsi="ITC Avant Garde" w:cstheme="minorHAnsi"/>
                <w:sz w:val="20"/>
                <w:szCs w:val="20"/>
              </w:rPr>
              <w:t xml:space="preserve"> </w:t>
            </w:r>
            <w:r w:rsidR="000E72E0">
              <w:rPr>
                <w:rFonts w:ascii="ITC Avant Garde" w:hAnsi="ITC Avant Garde" w:cstheme="minorHAnsi"/>
                <w:sz w:val="20"/>
                <w:szCs w:val="20"/>
              </w:rPr>
              <w:t>- Requisitos generales para la competencia de los laboratorios de ensayo y calibración</w:t>
            </w:r>
            <w:r w:rsidR="000E72E0" w:rsidRPr="00913838">
              <w:rPr>
                <w:rFonts w:ascii="ITC Avant Garde" w:hAnsi="ITC Avant Garde" w:cstheme="minorHAnsi"/>
                <w:sz w:val="20"/>
                <w:szCs w:val="20"/>
              </w:rPr>
              <w:t>.</w:t>
            </w:r>
          </w:p>
          <w:p w14:paraId="2890AAC7" w14:textId="7AE57765" w:rsidR="008E2CFF" w:rsidRPr="000E72E0" w:rsidRDefault="005A466D" w:rsidP="00F51844">
            <w:pPr>
              <w:pStyle w:val="Prrafodelista"/>
              <w:numPr>
                <w:ilvl w:val="0"/>
                <w:numId w:val="10"/>
              </w:numPr>
              <w:jc w:val="both"/>
              <w:rPr>
                <w:rFonts w:ascii="ITC Avant Garde" w:hAnsi="ITC Avant Garde" w:cstheme="minorHAnsi"/>
                <w:sz w:val="20"/>
                <w:szCs w:val="20"/>
              </w:rPr>
            </w:pPr>
            <w:r w:rsidRPr="000E72E0">
              <w:rPr>
                <w:rFonts w:ascii="ITC Avant Garde" w:hAnsi="ITC Avant Garde" w:cstheme="minorHAnsi"/>
                <w:sz w:val="20"/>
                <w:szCs w:val="20"/>
              </w:rPr>
              <w:t>ISO/IEC</w:t>
            </w:r>
            <w:r w:rsidR="008E2CFF" w:rsidRPr="000E72E0">
              <w:rPr>
                <w:rFonts w:ascii="ITC Avant Garde" w:hAnsi="ITC Avant Garde" w:cstheme="minorHAnsi"/>
                <w:sz w:val="20"/>
                <w:szCs w:val="20"/>
              </w:rPr>
              <w:t xml:space="preserve"> </w:t>
            </w:r>
            <w:r w:rsidRPr="000E72E0">
              <w:rPr>
                <w:rFonts w:ascii="ITC Avant Garde" w:hAnsi="ITC Avant Garde" w:cstheme="minorHAnsi"/>
                <w:sz w:val="20"/>
                <w:szCs w:val="20"/>
              </w:rPr>
              <w:t>170</w:t>
            </w:r>
            <w:r w:rsidR="00221DCE" w:rsidRPr="000E72E0">
              <w:rPr>
                <w:rFonts w:ascii="ITC Avant Garde" w:hAnsi="ITC Avant Garde" w:cstheme="minorHAnsi"/>
                <w:sz w:val="20"/>
                <w:szCs w:val="20"/>
              </w:rPr>
              <w:t>65</w:t>
            </w:r>
            <w:r w:rsidRPr="000E72E0">
              <w:rPr>
                <w:rFonts w:ascii="ITC Avant Garde" w:hAnsi="ITC Avant Garde" w:cstheme="minorHAnsi"/>
                <w:sz w:val="20"/>
                <w:szCs w:val="20"/>
              </w:rPr>
              <w:t>:2012</w:t>
            </w:r>
            <w:r w:rsidR="008E2CFF" w:rsidRPr="000E72E0">
              <w:rPr>
                <w:rFonts w:ascii="ITC Avant Garde" w:hAnsi="ITC Avant Garde" w:cstheme="minorHAnsi"/>
                <w:sz w:val="20"/>
                <w:szCs w:val="20"/>
              </w:rPr>
              <w:t xml:space="preserve"> </w:t>
            </w:r>
            <w:r w:rsidR="000E72E0" w:rsidRPr="00913838">
              <w:rPr>
                <w:rFonts w:ascii="ITC Avant Garde" w:hAnsi="ITC Avant Garde" w:cstheme="minorHAnsi"/>
                <w:sz w:val="20"/>
                <w:szCs w:val="20"/>
              </w:rPr>
              <w:t xml:space="preserve">Evaluación de la </w:t>
            </w:r>
            <w:r w:rsidR="000E72E0">
              <w:rPr>
                <w:rFonts w:ascii="ITC Avant Garde" w:hAnsi="ITC Avant Garde" w:cstheme="minorHAnsi"/>
                <w:sz w:val="20"/>
                <w:szCs w:val="20"/>
              </w:rPr>
              <w:t>Conformidad</w:t>
            </w:r>
            <w:r w:rsidR="000E72E0" w:rsidRPr="00913838">
              <w:rPr>
                <w:rFonts w:ascii="ITC Avant Garde" w:hAnsi="ITC Avant Garde" w:cstheme="minorHAnsi"/>
                <w:sz w:val="20"/>
                <w:szCs w:val="20"/>
              </w:rPr>
              <w:t xml:space="preserve"> – </w:t>
            </w:r>
            <w:r w:rsidR="000E72E0">
              <w:rPr>
                <w:rFonts w:ascii="ITC Avant Garde" w:hAnsi="ITC Avant Garde" w:cstheme="minorHAnsi"/>
                <w:sz w:val="20"/>
                <w:szCs w:val="20"/>
              </w:rPr>
              <w:t>Requisitos para Organismos que certifican productos, procesos y servicios</w:t>
            </w:r>
            <w:r w:rsidR="000E72E0" w:rsidRPr="00913838">
              <w:rPr>
                <w:rFonts w:ascii="ITC Avant Garde" w:hAnsi="ITC Avant Garde" w:cstheme="minorHAnsi"/>
                <w:sz w:val="20"/>
                <w:szCs w:val="20"/>
              </w:rPr>
              <w:t>.</w:t>
            </w:r>
          </w:p>
          <w:p w14:paraId="73EC9897" w14:textId="678299A9" w:rsidR="002549A8" w:rsidRDefault="002549A8" w:rsidP="002549A8">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ELECTRONIC CODE OF FEDERAL REGULATIONS, Title 47: Telecommunication - PART 0 - COMMISSION ORGANIZATION - Subpart B - Delegations of Authority - §0.241 Authority delegated</w:t>
            </w:r>
            <w:r>
              <w:rPr>
                <w:rFonts w:ascii="ITC Avant Garde" w:hAnsi="ITC Avant Garde" w:cstheme="minorHAnsi"/>
                <w:sz w:val="20"/>
                <w:szCs w:val="20"/>
                <w:lang w:val="en-US"/>
              </w:rPr>
              <w:t xml:space="preserve">; </w:t>
            </w:r>
            <w:r w:rsidRPr="002549A8">
              <w:rPr>
                <w:rFonts w:ascii="ITC Avant Garde" w:hAnsi="ITC Avant Garde" w:cstheme="minorHAnsi"/>
                <w:sz w:val="20"/>
                <w:szCs w:val="20"/>
                <w:lang w:val="en-US"/>
              </w:rPr>
              <w:t>e-CFR data is current as of January 6, 2020.</w:t>
            </w:r>
          </w:p>
          <w:p w14:paraId="184DCDDA" w14:textId="7D93CC35" w:rsidR="002549A8" w:rsidRDefault="002549A8" w:rsidP="002549A8">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ELECTRONIC CODE OF FEDERAL REGULATIONS, Title 47: Telecommunication PART 2 - FREQUENCY ALLOCATIONS AND RADIO TREATY MATTERS; GENERAL RULES AND REGULATIONS - Subpart J - Equipment Authorization Procedures - §2.948 Measurement facilities</w:t>
            </w:r>
            <w:r>
              <w:rPr>
                <w:rFonts w:ascii="ITC Avant Garde" w:hAnsi="ITC Avant Garde" w:cstheme="minorHAnsi"/>
                <w:sz w:val="20"/>
                <w:szCs w:val="20"/>
                <w:lang w:val="en-US"/>
              </w:rPr>
              <w:t xml:space="preserve">; </w:t>
            </w:r>
            <w:r w:rsidRPr="002549A8">
              <w:rPr>
                <w:rFonts w:ascii="ITC Avant Garde" w:hAnsi="ITC Avant Garde" w:cstheme="minorHAnsi"/>
                <w:sz w:val="20"/>
                <w:szCs w:val="20"/>
                <w:lang w:val="en-US"/>
              </w:rPr>
              <w:t>e-CFR data is current as of January 6, 2020.</w:t>
            </w:r>
          </w:p>
          <w:p w14:paraId="2A0E0E6F" w14:textId="56FDBC88" w:rsidR="002549A8" w:rsidRDefault="002549A8" w:rsidP="002549A8">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 xml:space="preserve">ELECTRONIC CODE OF FEDERAL REGULATIONS, Title 47: Telecommunication PART 2 - FREQUENCY ALLOCATIONS AND RADIO TREATY MATTERS; GENERAL RULES AND REGULATIONS - Subpart J - Equipment Authorization Procedures - §2.949 Recognition of </w:t>
            </w:r>
            <w:r>
              <w:rPr>
                <w:rFonts w:ascii="ITC Avant Garde" w:hAnsi="ITC Avant Garde" w:cstheme="minorHAnsi"/>
                <w:sz w:val="20"/>
                <w:szCs w:val="20"/>
                <w:lang w:val="en-US"/>
              </w:rPr>
              <w:t xml:space="preserve">laboratory accreditation bodies; </w:t>
            </w:r>
            <w:r w:rsidRPr="002549A8">
              <w:rPr>
                <w:rFonts w:ascii="ITC Avant Garde" w:hAnsi="ITC Avant Garde" w:cstheme="minorHAnsi"/>
                <w:sz w:val="20"/>
                <w:szCs w:val="20"/>
                <w:lang w:val="en-US"/>
              </w:rPr>
              <w:t>e-CFR data is current as of January 6, 2020.</w:t>
            </w:r>
          </w:p>
          <w:p w14:paraId="5F36800D" w14:textId="28245F4E" w:rsidR="002549A8" w:rsidRDefault="002549A8" w:rsidP="002549A8">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ELECTRONIC CODE OF FEDERAL REGULATIONS, Title 47: Telecommunication PART 2 - FREQUENCY ALLOCATIONS AND RADIO TREATY MATTERS; GENERAL RULES AND REGULATIONS - Subpart J - Equipment Authorization Procedures - §2.960 Recognition of Telecommunication Certification Bodies (TCBs)</w:t>
            </w:r>
            <w:r>
              <w:rPr>
                <w:rFonts w:ascii="ITC Avant Garde" w:hAnsi="ITC Avant Garde" w:cstheme="minorHAnsi"/>
                <w:sz w:val="20"/>
                <w:szCs w:val="20"/>
                <w:lang w:val="en-US"/>
              </w:rPr>
              <w:t xml:space="preserve">; </w:t>
            </w:r>
            <w:r w:rsidRPr="002549A8">
              <w:rPr>
                <w:rFonts w:ascii="ITC Avant Garde" w:hAnsi="ITC Avant Garde" w:cstheme="minorHAnsi"/>
                <w:sz w:val="20"/>
                <w:szCs w:val="20"/>
                <w:lang w:val="en-US"/>
              </w:rPr>
              <w:t>e-CFR data is current as of January 6, 2020.</w:t>
            </w:r>
          </w:p>
          <w:p w14:paraId="1668E8EA" w14:textId="14E20DDA" w:rsidR="002549A8" w:rsidRDefault="002549A8" w:rsidP="002549A8">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ELECTRONIC CODE OF FEDERAL REGULATIONS, Title 47: Telecommunication PART 2 - FREQUENCY ALLOCATIONS AND RADIO TREATY MATTERS; GENERAL RULES AND REGULATIONS - Subpart J - Equipment Authorization Procedures - §2.962 Requirements for Telecom</w:t>
            </w:r>
            <w:r>
              <w:rPr>
                <w:rFonts w:ascii="ITC Avant Garde" w:hAnsi="ITC Avant Garde" w:cstheme="minorHAnsi"/>
                <w:sz w:val="20"/>
                <w:szCs w:val="20"/>
                <w:lang w:val="en-US"/>
              </w:rPr>
              <w:t xml:space="preserve">munication Certification Bodies; </w:t>
            </w:r>
            <w:r w:rsidRPr="002549A8">
              <w:rPr>
                <w:rFonts w:ascii="ITC Avant Garde" w:hAnsi="ITC Avant Garde" w:cstheme="minorHAnsi"/>
                <w:sz w:val="20"/>
                <w:szCs w:val="20"/>
                <w:lang w:val="en-US"/>
              </w:rPr>
              <w:t>e-CFR data is current as of January 6, 2020.</w:t>
            </w:r>
          </w:p>
          <w:p w14:paraId="11340026" w14:textId="5776F6A6" w:rsidR="00502E24" w:rsidRPr="00502E24" w:rsidRDefault="00502E24" w:rsidP="00502E24">
            <w:pPr>
              <w:pStyle w:val="Prrafodelista"/>
              <w:numPr>
                <w:ilvl w:val="0"/>
                <w:numId w:val="10"/>
              </w:numPr>
              <w:jc w:val="both"/>
              <w:rPr>
                <w:rFonts w:ascii="ITC Avant Garde" w:hAnsi="ITC Avant Garde" w:cstheme="minorHAnsi"/>
                <w:sz w:val="20"/>
                <w:szCs w:val="20"/>
                <w:lang w:val="en-US"/>
              </w:rPr>
            </w:pPr>
            <w:r w:rsidRPr="00502E24">
              <w:rPr>
                <w:rFonts w:ascii="ITC Avant Garde" w:hAnsi="ITC Avant Garde" w:cstheme="minorHAnsi"/>
                <w:sz w:val="20"/>
                <w:szCs w:val="20"/>
                <w:lang w:val="en-US"/>
              </w:rPr>
              <w:t>Federal Communications Commission - Office of Engineering and Technology - Laboratory Division – KDB 974614 D02 Accreditation Body Recognition v01r01: OET PROCEDURES FOR THE RECOGNITION OF LABORATORY ACCREDITATION BODIES; March 2, 2018.</w:t>
            </w:r>
          </w:p>
          <w:p w14:paraId="2C4CA0EB" w14:textId="0502D098" w:rsidR="003D5C04" w:rsidRDefault="003D5C04" w:rsidP="003D5C04">
            <w:pPr>
              <w:pStyle w:val="Prrafodelista"/>
              <w:numPr>
                <w:ilvl w:val="0"/>
                <w:numId w:val="10"/>
              </w:numPr>
              <w:jc w:val="both"/>
              <w:rPr>
                <w:rFonts w:ascii="ITC Avant Garde" w:hAnsi="ITC Avant Garde" w:cstheme="minorHAnsi"/>
                <w:sz w:val="20"/>
                <w:szCs w:val="20"/>
                <w:lang w:val="en-US"/>
              </w:rPr>
            </w:pPr>
            <w:r w:rsidRPr="003D5C04">
              <w:rPr>
                <w:rFonts w:ascii="ITC Avant Garde" w:hAnsi="ITC Avant Garde" w:cstheme="minorHAnsi"/>
                <w:sz w:val="20"/>
                <w:szCs w:val="20"/>
                <w:lang w:val="en-US"/>
              </w:rPr>
              <w:t>NVCASE Program in the Code of Federal Regulations (15CFR, PART 286)</w:t>
            </w:r>
            <w:r>
              <w:rPr>
                <w:rFonts w:ascii="ITC Avant Garde" w:hAnsi="ITC Avant Garde" w:cstheme="minorHAnsi"/>
                <w:sz w:val="20"/>
                <w:szCs w:val="20"/>
                <w:lang w:val="en-US"/>
              </w:rPr>
              <w:t>.</w:t>
            </w:r>
          </w:p>
          <w:p w14:paraId="326AA601" w14:textId="63658C03" w:rsidR="00403D94" w:rsidRDefault="00403D94" w:rsidP="00412723">
            <w:pPr>
              <w:pStyle w:val="Prrafodelista"/>
              <w:numPr>
                <w:ilvl w:val="0"/>
                <w:numId w:val="10"/>
              </w:numPr>
              <w:jc w:val="both"/>
              <w:rPr>
                <w:rFonts w:ascii="ITC Avant Garde" w:hAnsi="ITC Avant Garde" w:cstheme="minorHAnsi"/>
                <w:sz w:val="20"/>
                <w:szCs w:val="20"/>
                <w:lang w:val="en-US"/>
              </w:rPr>
            </w:pPr>
            <w:r w:rsidRPr="00403D94">
              <w:rPr>
                <w:rFonts w:ascii="ITC Avant Garde" w:hAnsi="ITC Avant Garde" w:cstheme="minorHAnsi"/>
                <w:sz w:val="20"/>
                <w:szCs w:val="20"/>
                <w:lang w:val="en-US"/>
              </w:rPr>
              <w:t>NISTIR 6440, 2004 ED: NVCASE Program Handbook - Procedures for Obtaining NIST Recognition as an Accreditor; Standards Services Division Technology Services National Institute of Standards and Technology, Gaithersburg, MD 20899-2150</w:t>
            </w:r>
            <w:r>
              <w:rPr>
                <w:rFonts w:ascii="ITC Avant Garde" w:hAnsi="ITC Avant Garde" w:cstheme="minorHAnsi"/>
                <w:sz w:val="20"/>
                <w:szCs w:val="20"/>
                <w:lang w:val="en-US"/>
              </w:rPr>
              <w:t>.</w:t>
            </w:r>
          </w:p>
          <w:p w14:paraId="49B94A7F" w14:textId="346F2B96" w:rsidR="003D5C04" w:rsidRDefault="003D5C04" w:rsidP="003D5C04">
            <w:pPr>
              <w:pStyle w:val="Prrafodelista"/>
              <w:numPr>
                <w:ilvl w:val="0"/>
                <w:numId w:val="10"/>
              </w:numPr>
              <w:jc w:val="both"/>
              <w:rPr>
                <w:rFonts w:ascii="ITC Avant Garde" w:hAnsi="ITC Avant Garde" w:cstheme="minorHAnsi"/>
                <w:sz w:val="20"/>
                <w:szCs w:val="20"/>
                <w:lang w:val="en-US"/>
              </w:rPr>
            </w:pPr>
            <w:r w:rsidRPr="003D5C04">
              <w:rPr>
                <w:rFonts w:ascii="ITC Avant Garde" w:hAnsi="ITC Avant Garde" w:cstheme="minorHAnsi"/>
                <w:sz w:val="20"/>
                <w:szCs w:val="20"/>
                <w:lang w:val="en-US"/>
              </w:rPr>
              <w:t>Terms of Recognition for A2LA (Revised August 24, 2018)</w:t>
            </w:r>
            <w:r>
              <w:rPr>
                <w:rFonts w:ascii="ITC Avant Garde" w:hAnsi="ITC Avant Garde" w:cstheme="minorHAnsi"/>
                <w:sz w:val="20"/>
                <w:szCs w:val="20"/>
                <w:lang w:val="en-US"/>
              </w:rPr>
              <w:t>.</w:t>
            </w:r>
          </w:p>
          <w:p w14:paraId="27E7D86F" w14:textId="72FB8285" w:rsidR="003D5C04" w:rsidRPr="00403D94" w:rsidRDefault="003D5C04" w:rsidP="003D5C04">
            <w:pPr>
              <w:pStyle w:val="Prrafodelista"/>
              <w:numPr>
                <w:ilvl w:val="0"/>
                <w:numId w:val="10"/>
              </w:numPr>
              <w:jc w:val="both"/>
              <w:rPr>
                <w:rFonts w:ascii="ITC Avant Garde" w:hAnsi="ITC Avant Garde" w:cstheme="minorHAnsi"/>
                <w:sz w:val="20"/>
                <w:szCs w:val="20"/>
                <w:lang w:val="en-US"/>
              </w:rPr>
            </w:pPr>
            <w:r w:rsidRPr="003D5C04">
              <w:rPr>
                <w:rFonts w:ascii="ITC Avant Garde" w:hAnsi="ITC Avant Garde" w:cstheme="minorHAnsi"/>
                <w:sz w:val="20"/>
                <w:szCs w:val="20"/>
                <w:lang w:val="en-US"/>
              </w:rPr>
              <w:t>Terms of Recognition for ANSI (revised March 20, 2019)</w:t>
            </w:r>
            <w:r>
              <w:rPr>
                <w:rFonts w:ascii="ITC Avant Garde" w:hAnsi="ITC Avant Garde" w:cstheme="minorHAnsi"/>
                <w:sz w:val="20"/>
                <w:szCs w:val="20"/>
                <w:lang w:val="en-US"/>
              </w:rPr>
              <w:t>.</w:t>
            </w:r>
          </w:p>
          <w:p w14:paraId="3F3A1EA4" w14:textId="53EFD27B" w:rsidR="002549A8" w:rsidRDefault="002549A8" w:rsidP="00502E24">
            <w:pPr>
              <w:pStyle w:val="Prrafodelista"/>
              <w:numPr>
                <w:ilvl w:val="0"/>
                <w:numId w:val="10"/>
              </w:numPr>
              <w:jc w:val="both"/>
              <w:rPr>
                <w:rFonts w:ascii="ITC Avant Garde" w:hAnsi="ITC Avant Garde" w:cstheme="minorHAnsi"/>
                <w:sz w:val="20"/>
                <w:szCs w:val="20"/>
                <w:lang w:val="en-US"/>
              </w:rPr>
            </w:pPr>
            <w:r w:rsidRPr="002549A8">
              <w:rPr>
                <w:rFonts w:ascii="ITC Avant Garde" w:hAnsi="ITC Avant Garde" w:cstheme="minorHAnsi"/>
                <w:sz w:val="20"/>
                <w:szCs w:val="20"/>
                <w:lang w:val="en-US"/>
              </w:rPr>
              <w:t xml:space="preserve">Federal Communications Commission - Office of Engineering and Technology - Laboratory Division </w:t>
            </w:r>
            <w:r>
              <w:rPr>
                <w:rFonts w:ascii="ITC Avant Garde" w:hAnsi="ITC Avant Garde" w:cstheme="minorHAnsi"/>
                <w:sz w:val="20"/>
                <w:szCs w:val="20"/>
                <w:lang w:val="en-US"/>
              </w:rPr>
              <w:t>–</w:t>
            </w:r>
            <w:r w:rsidRPr="002549A8">
              <w:rPr>
                <w:rFonts w:ascii="ITC Avant Garde" w:hAnsi="ITC Avant Garde" w:cstheme="minorHAnsi"/>
                <w:sz w:val="20"/>
                <w:szCs w:val="20"/>
                <w:lang w:val="en-US"/>
              </w:rPr>
              <w:t xml:space="preserve"> </w:t>
            </w:r>
            <w:r>
              <w:rPr>
                <w:rFonts w:ascii="ITC Avant Garde" w:hAnsi="ITC Avant Garde" w:cstheme="minorHAnsi"/>
                <w:sz w:val="20"/>
                <w:szCs w:val="20"/>
                <w:lang w:val="en-US"/>
              </w:rPr>
              <w:t xml:space="preserve">KDB </w:t>
            </w:r>
            <w:r w:rsidRPr="002549A8">
              <w:rPr>
                <w:rFonts w:ascii="ITC Avant Garde" w:hAnsi="ITC Avant Garde" w:cstheme="minorHAnsi"/>
                <w:sz w:val="20"/>
                <w:szCs w:val="20"/>
                <w:lang w:val="en-US"/>
              </w:rPr>
              <w:t>974614 D01 Accredited Test Lab Roles and Resp v05r01</w:t>
            </w:r>
            <w:r>
              <w:rPr>
                <w:rFonts w:ascii="ITC Avant Garde" w:hAnsi="ITC Avant Garde" w:cstheme="minorHAnsi"/>
                <w:sz w:val="20"/>
                <w:szCs w:val="20"/>
                <w:lang w:val="en-US"/>
              </w:rPr>
              <w:t xml:space="preserve">: </w:t>
            </w:r>
            <w:r w:rsidRPr="002549A8">
              <w:rPr>
                <w:rFonts w:ascii="ITC Avant Garde" w:hAnsi="ITC Avant Garde" w:cstheme="minorHAnsi"/>
                <w:sz w:val="20"/>
                <w:szCs w:val="20"/>
                <w:lang w:val="en-US"/>
              </w:rPr>
              <w:lastRenderedPageBreak/>
              <w:t>ACCREDITED TESTING LABORATORY PROGRAM ROLES AND RESPONSIBILITIES</w:t>
            </w:r>
            <w:r w:rsidR="00502E24">
              <w:rPr>
                <w:rFonts w:ascii="ITC Avant Garde" w:hAnsi="ITC Avant Garde" w:cstheme="minorHAnsi"/>
                <w:sz w:val="20"/>
                <w:szCs w:val="20"/>
                <w:lang w:val="en-US"/>
              </w:rPr>
              <w:t xml:space="preserve">; </w:t>
            </w:r>
            <w:r w:rsidR="00502E24" w:rsidRPr="00502E24">
              <w:rPr>
                <w:rFonts w:ascii="ITC Avant Garde" w:hAnsi="ITC Avant Garde" w:cstheme="minorHAnsi"/>
                <w:sz w:val="20"/>
                <w:szCs w:val="20"/>
                <w:lang w:val="en-US"/>
              </w:rPr>
              <w:t>April 2, 2019</w:t>
            </w:r>
            <w:r w:rsidR="00502E24">
              <w:rPr>
                <w:rFonts w:ascii="ITC Avant Garde" w:hAnsi="ITC Avant Garde" w:cstheme="minorHAnsi"/>
                <w:sz w:val="20"/>
                <w:szCs w:val="20"/>
                <w:lang w:val="en-US"/>
              </w:rPr>
              <w:t>.</w:t>
            </w:r>
          </w:p>
          <w:p w14:paraId="56D6B8FB" w14:textId="65621AF3" w:rsidR="00502E24" w:rsidRPr="00A40F25" w:rsidRDefault="00A40F25" w:rsidP="00A40F25">
            <w:pPr>
              <w:pStyle w:val="Prrafodelista"/>
              <w:numPr>
                <w:ilvl w:val="0"/>
                <w:numId w:val="10"/>
              </w:numPr>
              <w:jc w:val="both"/>
              <w:rPr>
                <w:rFonts w:ascii="ITC Avant Garde" w:hAnsi="ITC Avant Garde" w:cstheme="minorHAnsi"/>
                <w:sz w:val="20"/>
                <w:szCs w:val="20"/>
                <w:lang w:val="en-US"/>
              </w:rPr>
            </w:pPr>
            <w:r w:rsidRPr="00A40F25">
              <w:rPr>
                <w:rFonts w:ascii="ITC Avant Garde" w:hAnsi="ITC Avant Garde" w:cstheme="minorHAnsi"/>
                <w:sz w:val="20"/>
                <w:szCs w:val="20"/>
                <w:lang w:val="en-US"/>
              </w:rPr>
              <w:t xml:space="preserve">Federal Communications Commission - Office of Engineering and Technology - Laboratory Division – KDB 853844 D01 Accredited Lab Checklist v02r02: ACCREDITED TESTING LABORATORY </w:t>
            </w:r>
            <w:r>
              <w:rPr>
                <w:rFonts w:ascii="ITC Avant Garde" w:hAnsi="ITC Avant Garde" w:cstheme="minorHAnsi"/>
                <w:sz w:val="20"/>
                <w:szCs w:val="20"/>
                <w:lang w:val="en-US"/>
              </w:rPr>
              <w:t xml:space="preserve">- </w:t>
            </w:r>
            <w:r w:rsidRPr="00A40F25">
              <w:rPr>
                <w:rFonts w:ascii="ITC Avant Garde" w:hAnsi="ITC Avant Garde" w:cstheme="minorHAnsi"/>
                <w:sz w:val="20"/>
                <w:szCs w:val="20"/>
                <w:lang w:val="en-US"/>
              </w:rPr>
              <w:t>FCC TECHNICAL ASSESSMENT CHECKLIST; March 2, 2018.</w:t>
            </w:r>
          </w:p>
          <w:p w14:paraId="114B5271" w14:textId="25FBB989" w:rsidR="00A40F25" w:rsidRDefault="00DA5781" w:rsidP="00DA5781">
            <w:pPr>
              <w:pStyle w:val="Prrafodelista"/>
              <w:numPr>
                <w:ilvl w:val="0"/>
                <w:numId w:val="10"/>
              </w:numPr>
              <w:jc w:val="both"/>
              <w:rPr>
                <w:rFonts w:ascii="ITC Avant Garde" w:hAnsi="ITC Avant Garde" w:cstheme="minorHAnsi"/>
                <w:sz w:val="20"/>
                <w:szCs w:val="20"/>
                <w:lang w:val="en-US"/>
              </w:rPr>
            </w:pPr>
            <w:r w:rsidRPr="00A40F25">
              <w:rPr>
                <w:rFonts w:ascii="ITC Avant Garde" w:hAnsi="ITC Avant Garde" w:cstheme="minorHAnsi"/>
                <w:sz w:val="20"/>
                <w:szCs w:val="20"/>
                <w:lang w:val="en-US"/>
              </w:rPr>
              <w:t xml:space="preserve">Federal Communications Commission - Office of Engineering and Technology - Laboratory Division – KDB </w:t>
            </w:r>
            <w:r w:rsidRPr="00DA5781">
              <w:rPr>
                <w:rFonts w:ascii="ITC Avant Garde" w:hAnsi="ITC Avant Garde" w:cstheme="minorHAnsi"/>
                <w:sz w:val="20"/>
                <w:szCs w:val="20"/>
                <w:lang w:val="en-US"/>
              </w:rPr>
              <w:t>641163 TCB Program Roles and Resp v04r01</w:t>
            </w:r>
            <w:r w:rsidRPr="00A40F25">
              <w:rPr>
                <w:rFonts w:ascii="ITC Avant Garde" w:hAnsi="ITC Avant Garde" w:cstheme="minorHAnsi"/>
                <w:sz w:val="20"/>
                <w:szCs w:val="20"/>
                <w:lang w:val="en-US"/>
              </w:rPr>
              <w:t xml:space="preserve">: </w:t>
            </w:r>
            <w:r w:rsidRPr="00DA5781">
              <w:rPr>
                <w:rFonts w:ascii="ITC Avant Garde" w:hAnsi="ITC Avant Garde" w:cstheme="minorHAnsi"/>
                <w:sz w:val="20"/>
                <w:szCs w:val="20"/>
                <w:lang w:val="en-US"/>
              </w:rPr>
              <w:t>TCB PROGRAM ROLES AND RESPONSIBILITIES</w:t>
            </w:r>
            <w:r w:rsidRPr="00A40F25">
              <w:rPr>
                <w:rFonts w:ascii="ITC Avant Garde" w:hAnsi="ITC Avant Garde" w:cstheme="minorHAnsi"/>
                <w:sz w:val="20"/>
                <w:szCs w:val="20"/>
                <w:lang w:val="en-US"/>
              </w:rPr>
              <w:t xml:space="preserve">; </w:t>
            </w:r>
            <w:r w:rsidRPr="00DA5781">
              <w:rPr>
                <w:rFonts w:ascii="ITC Avant Garde" w:hAnsi="ITC Avant Garde" w:cstheme="minorHAnsi"/>
                <w:sz w:val="20"/>
                <w:szCs w:val="20"/>
                <w:lang w:val="en-US"/>
              </w:rPr>
              <w:t>April 2, 2019</w:t>
            </w:r>
            <w:r w:rsidRPr="00A40F25">
              <w:rPr>
                <w:rFonts w:ascii="ITC Avant Garde" w:hAnsi="ITC Avant Garde" w:cstheme="minorHAnsi"/>
                <w:sz w:val="20"/>
                <w:szCs w:val="20"/>
                <w:lang w:val="en-US"/>
              </w:rPr>
              <w:t>.</w:t>
            </w:r>
          </w:p>
          <w:p w14:paraId="3EDD2315" w14:textId="59B71F2D" w:rsidR="00DA5781" w:rsidRPr="00DA5781" w:rsidRDefault="00DA5781" w:rsidP="00DA5781">
            <w:pPr>
              <w:pStyle w:val="Prrafodelista"/>
              <w:numPr>
                <w:ilvl w:val="0"/>
                <w:numId w:val="10"/>
              </w:numPr>
              <w:jc w:val="both"/>
              <w:rPr>
                <w:rFonts w:ascii="ITC Avant Garde" w:hAnsi="ITC Avant Garde" w:cstheme="minorHAnsi"/>
                <w:sz w:val="20"/>
                <w:szCs w:val="20"/>
                <w:lang w:val="en-US"/>
              </w:rPr>
            </w:pPr>
            <w:r w:rsidRPr="00DA5781">
              <w:rPr>
                <w:rFonts w:ascii="ITC Avant Garde" w:hAnsi="ITC Avant Garde" w:cstheme="minorHAnsi"/>
                <w:sz w:val="20"/>
                <w:szCs w:val="20"/>
                <w:lang w:val="en-US"/>
              </w:rPr>
              <w:t xml:space="preserve">Federal Communications Commission - Office of Engineering and Technology - Laboratory Division – KDB 668797 D01 TCB Accreditation Checklist v03r03: TCB PROGRAM TECHNICAL ASSESSMENT </w:t>
            </w:r>
            <w:r>
              <w:rPr>
                <w:rFonts w:ascii="ITC Avant Garde" w:hAnsi="ITC Avant Garde" w:cstheme="minorHAnsi"/>
                <w:sz w:val="20"/>
                <w:szCs w:val="20"/>
                <w:lang w:val="en-US"/>
              </w:rPr>
              <w:t xml:space="preserve">- </w:t>
            </w:r>
            <w:r w:rsidRPr="00DA5781">
              <w:rPr>
                <w:rFonts w:ascii="ITC Avant Garde" w:hAnsi="ITC Avant Garde" w:cstheme="minorHAnsi"/>
                <w:sz w:val="20"/>
                <w:szCs w:val="20"/>
                <w:lang w:val="en-US"/>
              </w:rPr>
              <w:t>ISO/IEC 17065:2012 CHECKLIST; April 2, 2019.</w:t>
            </w:r>
          </w:p>
          <w:p w14:paraId="064F0293" w14:textId="0783BB7A" w:rsidR="00DA5781" w:rsidRDefault="00DA5781" w:rsidP="007E0C41">
            <w:pPr>
              <w:pStyle w:val="Prrafodelista"/>
              <w:numPr>
                <w:ilvl w:val="0"/>
                <w:numId w:val="10"/>
              </w:numPr>
              <w:jc w:val="both"/>
              <w:rPr>
                <w:rFonts w:ascii="ITC Avant Garde" w:hAnsi="ITC Avant Garde" w:cstheme="minorHAnsi"/>
                <w:sz w:val="20"/>
                <w:szCs w:val="20"/>
                <w:lang w:val="en-US"/>
              </w:rPr>
            </w:pPr>
            <w:r w:rsidRPr="00DA5781">
              <w:rPr>
                <w:rFonts w:ascii="ITC Avant Garde" w:hAnsi="ITC Avant Garde" w:cstheme="minorHAnsi"/>
                <w:sz w:val="20"/>
                <w:szCs w:val="20"/>
                <w:lang w:val="en-US"/>
              </w:rPr>
              <w:t xml:space="preserve">Federal Communications Commission - Office of Engineering and Technology - Laboratory Division – KDB </w:t>
            </w:r>
            <w:r w:rsidR="007E0C41" w:rsidRPr="007E0C41">
              <w:rPr>
                <w:rFonts w:ascii="ITC Avant Garde" w:hAnsi="ITC Avant Garde" w:cstheme="minorHAnsi"/>
                <w:sz w:val="20"/>
                <w:szCs w:val="20"/>
                <w:lang w:val="en-US"/>
              </w:rPr>
              <w:t>784838 TCB Scope C v01r01</w:t>
            </w:r>
            <w:r w:rsidRPr="00DA5781">
              <w:rPr>
                <w:rFonts w:ascii="ITC Avant Garde" w:hAnsi="ITC Avant Garde" w:cstheme="minorHAnsi"/>
                <w:sz w:val="20"/>
                <w:szCs w:val="20"/>
                <w:lang w:val="en-US"/>
              </w:rPr>
              <w:t>: LIST OF RECOGNIZED TELECOMMUNICATIONS CERTIFICATION BODIES SCOPE C – TELEPHONE TERMINAL EQUIPMENT; February 12, 2016.</w:t>
            </w:r>
          </w:p>
          <w:p w14:paraId="63BBDD9B" w14:textId="761EC3C6" w:rsidR="00912920" w:rsidRPr="00DA5781" w:rsidRDefault="00912920" w:rsidP="00912920">
            <w:pPr>
              <w:pStyle w:val="Prrafodelista"/>
              <w:numPr>
                <w:ilvl w:val="0"/>
                <w:numId w:val="10"/>
              </w:numPr>
              <w:jc w:val="both"/>
              <w:rPr>
                <w:rFonts w:ascii="ITC Avant Garde" w:hAnsi="ITC Avant Garde" w:cstheme="minorHAnsi"/>
                <w:sz w:val="20"/>
                <w:szCs w:val="20"/>
                <w:lang w:val="en-US"/>
              </w:rPr>
            </w:pPr>
            <w:r>
              <w:rPr>
                <w:rFonts w:ascii="ITC Avant Garde" w:hAnsi="ITC Avant Garde" w:cstheme="minorHAnsi"/>
                <w:sz w:val="20"/>
                <w:szCs w:val="20"/>
                <w:lang w:val="en-US"/>
              </w:rPr>
              <w:t xml:space="preserve">ISED - </w:t>
            </w:r>
            <w:r w:rsidRPr="00912920">
              <w:rPr>
                <w:rFonts w:ascii="ITC Avant Garde" w:hAnsi="ITC Avant Garde" w:cstheme="minorHAnsi"/>
                <w:sz w:val="20"/>
                <w:szCs w:val="20"/>
                <w:lang w:val="en-US"/>
              </w:rPr>
              <w:t>Conformity Assessment Bodies</w:t>
            </w:r>
            <w:r>
              <w:rPr>
                <w:rFonts w:ascii="ITC Avant Garde" w:hAnsi="ITC Avant Garde" w:cstheme="minorHAnsi"/>
                <w:sz w:val="20"/>
                <w:szCs w:val="20"/>
                <w:lang w:val="en-US"/>
              </w:rPr>
              <w:t xml:space="preserve">; </w:t>
            </w:r>
            <w:hyperlink r:id="rId24" w:history="1">
              <w:r w:rsidRPr="0010439A">
                <w:rPr>
                  <w:rStyle w:val="Hipervnculo"/>
                  <w:rFonts w:ascii="ITC Avant Garde" w:hAnsi="ITC Avant Garde" w:cstheme="minorHAnsi"/>
                  <w:sz w:val="20"/>
                  <w:szCs w:val="20"/>
                  <w:lang w:val="en-US"/>
                </w:rPr>
                <w:t>https://www.ic.gc.ca/eic/site/mra-arm.nsf/eng/h_nj00091.html</w:t>
              </w:r>
            </w:hyperlink>
            <w:r>
              <w:rPr>
                <w:rFonts w:ascii="ITC Avant Garde" w:hAnsi="ITC Avant Garde" w:cstheme="minorHAnsi"/>
                <w:sz w:val="20"/>
                <w:szCs w:val="20"/>
                <w:lang w:val="en-US"/>
              </w:rPr>
              <w:t>.</w:t>
            </w:r>
          </w:p>
          <w:p w14:paraId="64E45918" w14:textId="5DD83293" w:rsidR="00D20C1F" w:rsidRDefault="00D20C1F" w:rsidP="00912920">
            <w:pPr>
              <w:pStyle w:val="Prrafodelista"/>
              <w:numPr>
                <w:ilvl w:val="0"/>
                <w:numId w:val="10"/>
              </w:numPr>
              <w:jc w:val="both"/>
              <w:rPr>
                <w:rFonts w:ascii="ITC Avant Garde" w:hAnsi="ITC Avant Garde" w:cstheme="minorHAnsi"/>
                <w:sz w:val="20"/>
                <w:szCs w:val="20"/>
                <w:lang w:val="en-US"/>
              </w:rPr>
            </w:pPr>
            <w:r>
              <w:rPr>
                <w:rFonts w:ascii="ITC Avant Garde" w:hAnsi="ITC Avant Garde" w:cstheme="minorHAnsi"/>
                <w:sz w:val="20"/>
                <w:szCs w:val="20"/>
                <w:lang w:val="en-US"/>
              </w:rPr>
              <w:t xml:space="preserve">ISED - </w:t>
            </w:r>
            <w:r w:rsidRPr="00D20C1F">
              <w:rPr>
                <w:rFonts w:ascii="ITC Avant Garde" w:hAnsi="ITC Avant Garde" w:cstheme="minorHAnsi"/>
                <w:sz w:val="20"/>
                <w:szCs w:val="20"/>
                <w:lang w:val="en-US"/>
              </w:rPr>
              <w:t>Procedures for conformity assessment bodies</w:t>
            </w:r>
            <w:r>
              <w:rPr>
                <w:rFonts w:ascii="ITC Avant Garde" w:hAnsi="ITC Avant Garde" w:cstheme="minorHAnsi"/>
                <w:sz w:val="20"/>
                <w:szCs w:val="20"/>
                <w:lang w:val="en-US"/>
              </w:rPr>
              <w:t xml:space="preserve">; </w:t>
            </w:r>
            <w:hyperlink r:id="rId25" w:history="1">
              <w:r w:rsidR="00912920" w:rsidRPr="0010439A">
                <w:rPr>
                  <w:rStyle w:val="Hipervnculo"/>
                  <w:rFonts w:ascii="ITC Avant Garde" w:hAnsi="ITC Avant Garde" w:cstheme="minorHAnsi"/>
                  <w:sz w:val="20"/>
                  <w:szCs w:val="20"/>
                  <w:lang w:val="en-US"/>
                </w:rPr>
                <w:t>https://www.ic.gc.ca/eic/site/smt-gst.nsf/eng/h_sf06138.html</w:t>
              </w:r>
            </w:hyperlink>
            <w:r w:rsidR="00912920">
              <w:rPr>
                <w:rFonts w:ascii="ITC Avant Garde" w:hAnsi="ITC Avant Garde" w:cstheme="minorHAnsi"/>
                <w:sz w:val="20"/>
                <w:szCs w:val="20"/>
                <w:lang w:val="en-US"/>
              </w:rPr>
              <w:t xml:space="preserve">. </w:t>
            </w:r>
          </w:p>
          <w:p w14:paraId="5352E7B7" w14:textId="71D71F9A" w:rsidR="00266CF3" w:rsidRPr="00221DCE" w:rsidRDefault="00221DCE" w:rsidP="00221DCE">
            <w:pPr>
              <w:pStyle w:val="Prrafodelista"/>
              <w:numPr>
                <w:ilvl w:val="0"/>
                <w:numId w:val="10"/>
              </w:numPr>
              <w:jc w:val="both"/>
              <w:rPr>
                <w:rFonts w:ascii="ITC Avant Garde" w:hAnsi="ITC Avant Garde" w:cstheme="minorHAnsi"/>
                <w:sz w:val="20"/>
                <w:szCs w:val="20"/>
                <w:lang w:val="en-US"/>
              </w:rPr>
            </w:pPr>
            <w:r w:rsidRPr="00221DCE">
              <w:rPr>
                <w:rFonts w:ascii="ITC Avant Garde" w:hAnsi="ITC Avant Garde" w:cstheme="minorHAnsi"/>
                <w:sz w:val="20"/>
                <w:szCs w:val="20"/>
                <w:lang w:val="en-US"/>
              </w:rPr>
              <w:t>REC-AB, Issue 1, Spectrum Management and Telecommunications - Procedures for Conformity Assessment Bodies - Procedure for the Recognition of Accreditation Bodies for Non-MRA Countries, ISED March 2018</w:t>
            </w:r>
          </w:p>
          <w:p w14:paraId="4C6DB2DC" w14:textId="5606B52C" w:rsidR="003C00BE" w:rsidRDefault="003C00BE" w:rsidP="00FD386B">
            <w:pPr>
              <w:pStyle w:val="Prrafodelista"/>
              <w:numPr>
                <w:ilvl w:val="0"/>
                <w:numId w:val="10"/>
              </w:numPr>
              <w:jc w:val="both"/>
              <w:rPr>
                <w:rFonts w:ascii="ITC Avant Garde" w:hAnsi="ITC Avant Garde" w:cstheme="minorHAnsi"/>
                <w:sz w:val="20"/>
                <w:szCs w:val="20"/>
                <w:lang w:val="en-US"/>
              </w:rPr>
            </w:pPr>
            <w:r w:rsidRPr="003C00BE">
              <w:rPr>
                <w:rFonts w:ascii="ITC Avant Garde" w:hAnsi="ITC Avant Garde" w:cstheme="minorHAnsi"/>
                <w:sz w:val="20"/>
                <w:szCs w:val="20"/>
                <w:lang w:val="en-US"/>
              </w:rPr>
              <w:t>IAF Mandatory Document - Generic Competence for AB Assessors: Application to ISO/IEC 17011; Issue 1 (IAF MD 20:2016).</w:t>
            </w:r>
          </w:p>
          <w:p w14:paraId="5A6134C6" w14:textId="0E88AB5B" w:rsidR="003C00BE" w:rsidRPr="003C00BE" w:rsidRDefault="003C00BE" w:rsidP="003C00BE">
            <w:pPr>
              <w:pStyle w:val="Prrafodelista"/>
              <w:numPr>
                <w:ilvl w:val="0"/>
                <w:numId w:val="10"/>
              </w:numPr>
              <w:jc w:val="both"/>
              <w:rPr>
                <w:rFonts w:ascii="ITC Avant Garde" w:hAnsi="ITC Avant Garde" w:cstheme="minorHAnsi"/>
                <w:sz w:val="20"/>
                <w:szCs w:val="20"/>
                <w:lang w:val="en-US"/>
              </w:rPr>
            </w:pPr>
            <w:r>
              <w:rPr>
                <w:rFonts w:ascii="ITC Avant Garde" w:hAnsi="ITC Avant Garde" w:cstheme="minorHAnsi"/>
                <w:sz w:val="20"/>
                <w:szCs w:val="20"/>
                <w:lang w:val="en-US"/>
              </w:rPr>
              <w:t xml:space="preserve">IAF/ILAC - </w:t>
            </w:r>
            <w:r w:rsidRPr="003C00BE">
              <w:rPr>
                <w:rFonts w:ascii="ITC Avant Garde" w:hAnsi="ITC Avant Garde" w:cstheme="minorHAnsi"/>
                <w:sz w:val="20"/>
                <w:szCs w:val="20"/>
                <w:lang w:val="en-US"/>
              </w:rPr>
              <w:t>ISO/IEC 17011:2017 - Transition Plan</w:t>
            </w:r>
            <w:r>
              <w:rPr>
                <w:rFonts w:ascii="ITC Avant Garde" w:hAnsi="ITC Avant Garde" w:cstheme="minorHAnsi"/>
                <w:sz w:val="20"/>
                <w:szCs w:val="20"/>
                <w:lang w:val="en-US"/>
              </w:rPr>
              <w:t xml:space="preserve">, </w:t>
            </w:r>
            <w:r w:rsidRPr="003C00BE">
              <w:rPr>
                <w:rFonts w:ascii="ITC Avant Garde" w:hAnsi="ITC Avant Garde" w:cstheme="minorHAnsi"/>
                <w:sz w:val="20"/>
                <w:szCs w:val="20"/>
                <w:lang w:val="en-US"/>
              </w:rPr>
              <w:t>29 October 2017</w:t>
            </w:r>
            <w:r>
              <w:rPr>
                <w:rFonts w:ascii="ITC Avant Garde" w:hAnsi="ITC Avant Garde" w:cstheme="minorHAnsi"/>
                <w:sz w:val="20"/>
                <w:szCs w:val="20"/>
                <w:lang w:val="en-US"/>
              </w:rPr>
              <w:t>.</w:t>
            </w:r>
          </w:p>
          <w:p w14:paraId="61477A1A" w14:textId="15E6A5A7" w:rsidR="00266CF3" w:rsidRPr="00913838" w:rsidRDefault="00723538" w:rsidP="00723538">
            <w:pPr>
              <w:pStyle w:val="Prrafodelista"/>
              <w:numPr>
                <w:ilvl w:val="0"/>
                <w:numId w:val="10"/>
              </w:numPr>
              <w:jc w:val="both"/>
              <w:rPr>
                <w:rFonts w:ascii="ITC Avant Garde" w:hAnsi="ITC Avant Garde" w:cstheme="minorHAnsi"/>
                <w:sz w:val="20"/>
                <w:szCs w:val="20"/>
                <w:lang w:val="en-US"/>
              </w:rPr>
            </w:pPr>
            <w:r w:rsidRPr="00723538">
              <w:rPr>
                <w:rFonts w:ascii="ITC Avant Garde" w:hAnsi="ITC Avant Garde" w:cstheme="minorHAnsi"/>
                <w:sz w:val="20"/>
                <w:szCs w:val="20"/>
                <w:lang w:val="en-US"/>
              </w:rPr>
              <w:t>IAF/ILAC Multi-Lateral - Mutual Recognition Arrangements (Arrangements): Requirements and Procedures for Evaluation</w:t>
            </w:r>
            <w:r>
              <w:rPr>
                <w:rFonts w:ascii="ITC Avant Garde" w:hAnsi="ITC Avant Garde" w:cstheme="minorHAnsi"/>
                <w:sz w:val="20"/>
                <w:szCs w:val="20"/>
                <w:lang w:val="en-US"/>
              </w:rPr>
              <w:t xml:space="preserve"> </w:t>
            </w:r>
            <w:r w:rsidRPr="00723538">
              <w:rPr>
                <w:rFonts w:ascii="ITC Avant Garde" w:hAnsi="ITC Avant Garde" w:cstheme="minorHAnsi"/>
                <w:sz w:val="20"/>
                <w:szCs w:val="20"/>
                <w:lang w:val="en-US"/>
              </w:rPr>
              <w:t>of a Regional Group</w:t>
            </w:r>
            <w:r>
              <w:rPr>
                <w:rFonts w:ascii="ITC Avant Garde" w:hAnsi="ITC Avant Garde" w:cstheme="minorHAnsi"/>
                <w:sz w:val="20"/>
                <w:szCs w:val="20"/>
                <w:lang w:val="en-US"/>
              </w:rPr>
              <w:t xml:space="preserve">; </w:t>
            </w:r>
            <w:r w:rsidRPr="00723538">
              <w:rPr>
                <w:rFonts w:ascii="ITC Avant Garde" w:hAnsi="ITC Avant Garde" w:cstheme="minorHAnsi"/>
                <w:sz w:val="20"/>
                <w:szCs w:val="20"/>
                <w:lang w:val="en-US"/>
              </w:rPr>
              <w:t>IAF/ILAC-A1:01/2018</w:t>
            </w:r>
            <w:r>
              <w:rPr>
                <w:rFonts w:ascii="ITC Avant Garde" w:hAnsi="ITC Avant Garde" w:cstheme="minorHAnsi"/>
                <w:sz w:val="20"/>
                <w:szCs w:val="20"/>
                <w:lang w:val="en-US"/>
              </w:rPr>
              <w:t>.</w:t>
            </w:r>
          </w:p>
        </w:tc>
      </w:tr>
      <w:tr w:rsidR="00242CD9" w:rsidRPr="00DC29ED" w14:paraId="6F26B3E4" w14:textId="77777777" w:rsidTr="00225DA6">
        <w:tc>
          <w:tcPr>
            <w:tcW w:w="8828" w:type="dxa"/>
            <w:tcBorders>
              <w:top w:val="single" w:sz="4" w:space="0" w:color="auto"/>
              <w:left w:val="nil"/>
              <w:bottom w:val="nil"/>
              <w:right w:val="nil"/>
            </w:tcBorders>
          </w:tcPr>
          <w:p w14:paraId="18F44C7A" w14:textId="77777777" w:rsidR="00242CD9" w:rsidRPr="00913838" w:rsidRDefault="00242CD9" w:rsidP="00225DA6">
            <w:pPr>
              <w:rPr>
                <w:rFonts w:ascii="ITC Avant Garde" w:hAnsi="ITC Avant Garde" w:cstheme="minorHAnsi"/>
                <w:sz w:val="20"/>
                <w:szCs w:val="20"/>
                <w:lang w:val="en-US"/>
              </w:rPr>
            </w:pPr>
          </w:p>
        </w:tc>
      </w:tr>
    </w:tbl>
    <w:p w14:paraId="3AD02E49" w14:textId="77777777" w:rsidR="00242CD9" w:rsidRPr="00913838" w:rsidRDefault="00242CD9">
      <w:pPr>
        <w:jc w:val="both"/>
        <w:rPr>
          <w:rFonts w:ascii="ITC Avant Garde" w:hAnsi="ITC Avant Garde" w:cstheme="minorHAnsi"/>
          <w:sz w:val="20"/>
          <w:szCs w:val="20"/>
          <w:lang w:val="en-US"/>
        </w:rPr>
      </w:pPr>
    </w:p>
    <w:sectPr w:rsidR="00242CD9" w:rsidRPr="00913838" w:rsidSect="00DC51D1">
      <w:headerReference w:type="default" r:id="rId26"/>
      <w:footerReference w:type="default" r:id="rId27"/>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9BFD0" w14:textId="77777777" w:rsidR="000E5A49" w:rsidRDefault="000E5A49" w:rsidP="00501ADF">
      <w:pPr>
        <w:spacing w:after="0" w:line="240" w:lineRule="auto"/>
      </w:pPr>
      <w:r>
        <w:separator/>
      </w:r>
    </w:p>
  </w:endnote>
  <w:endnote w:type="continuationSeparator" w:id="0">
    <w:p w14:paraId="6BE47D22" w14:textId="77777777" w:rsidR="000E5A49" w:rsidRDefault="000E5A49" w:rsidP="00501ADF">
      <w:pPr>
        <w:spacing w:after="0" w:line="240" w:lineRule="auto"/>
      </w:pPr>
      <w:r>
        <w:continuationSeparator/>
      </w:r>
    </w:p>
  </w:endnote>
  <w:endnote w:type="continuationNotice" w:id="1">
    <w:p w14:paraId="47E02E55" w14:textId="77777777" w:rsidR="000E5A49" w:rsidRDefault="000E5A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1D239857" w14:textId="0BB82221" w:rsidR="00221DCE" w:rsidRPr="00CD4362" w:rsidRDefault="00221DCE" w:rsidP="00CD4362">
            <w:pPr>
              <w:pStyle w:val="Piedepgina"/>
              <w:jc w:val="right"/>
              <w:rPr>
                <w:rFonts w:ascii="ITC Avant Garde" w:hAnsi="ITC Avant Garde"/>
                <w:sz w:val="18"/>
                <w:szCs w:val="18"/>
              </w:rPr>
            </w:pPr>
            <w:r w:rsidRPr="003B033C">
              <w:rPr>
                <w:rFonts w:ascii="ITC Avant Garde" w:hAnsi="ITC Avant Garde"/>
                <w:b/>
                <w:bCs/>
                <w:sz w:val="18"/>
                <w:szCs w:val="18"/>
              </w:rPr>
              <w:fldChar w:fldCharType="begin"/>
            </w:r>
            <w:r w:rsidRPr="003B033C">
              <w:rPr>
                <w:rFonts w:ascii="ITC Avant Garde" w:hAnsi="ITC Avant Garde"/>
                <w:b/>
                <w:bCs/>
                <w:sz w:val="18"/>
                <w:szCs w:val="18"/>
              </w:rPr>
              <w:instrText>PAGE</w:instrText>
            </w:r>
            <w:r w:rsidRPr="003B033C">
              <w:rPr>
                <w:rFonts w:ascii="ITC Avant Garde" w:hAnsi="ITC Avant Garde"/>
                <w:b/>
                <w:bCs/>
                <w:sz w:val="18"/>
                <w:szCs w:val="18"/>
              </w:rPr>
              <w:fldChar w:fldCharType="separate"/>
            </w:r>
            <w:r w:rsidR="00DC29ED">
              <w:rPr>
                <w:rFonts w:ascii="ITC Avant Garde" w:hAnsi="ITC Avant Garde"/>
                <w:b/>
                <w:bCs/>
                <w:noProof/>
                <w:sz w:val="18"/>
                <w:szCs w:val="18"/>
              </w:rPr>
              <w:t>1</w:t>
            </w:r>
            <w:r w:rsidRPr="003B033C">
              <w:rPr>
                <w:rFonts w:ascii="ITC Avant Garde" w:hAnsi="ITC Avant Garde"/>
                <w:b/>
                <w:bCs/>
                <w:sz w:val="18"/>
                <w:szCs w:val="18"/>
              </w:rPr>
              <w:fldChar w:fldCharType="end"/>
            </w:r>
          </w:p>
        </w:sdtContent>
      </w:sdt>
    </w:sdtContent>
  </w:sdt>
  <w:p w14:paraId="7997FD05" w14:textId="77777777" w:rsidR="00221DCE" w:rsidRDefault="00221D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2EDCD" w14:textId="77777777" w:rsidR="000E5A49" w:rsidRDefault="000E5A49" w:rsidP="00501ADF">
      <w:pPr>
        <w:spacing w:after="0" w:line="240" w:lineRule="auto"/>
      </w:pPr>
      <w:r>
        <w:separator/>
      </w:r>
    </w:p>
  </w:footnote>
  <w:footnote w:type="continuationSeparator" w:id="0">
    <w:p w14:paraId="191CE46D" w14:textId="77777777" w:rsidR="000E5A49" w:rsidRDefault="000E5A49" w:rsidP="00501ADF">
      <w:pPr>
        <w:spacing w:after="0" w:line="240" w:lineRule="auto"/>
      </w:pPr>
      <w:r>
        <w:continuationSeparator/>
      </w:r>
    </w:p>
  </w:footnote>
  <w:footnote w:type="continuationNotice" w:id="1">
    <w:p w14:paraId="6D706280" w14:textId="77777777" w:rsidR="000E5A49" w:rsidRDefault="000E5A49">
      <w:pPr>
        <w:spacing w:after="0" w:line="240" w:lineRule="auto"/>
      </w:pPr>
    </w:p>
  </w:footnote>
  <w:footnote w:id="2">
    <w:p w14:paraId="2CA01FF9" w14:textId="77777777" w:rsidR="00221DCE" w:rsidRPr="00DD06A0" w:rsidRDefault="00221DCE" w:rsidP="00966971">
      <w:pPr>
        <w:pStyle w:val="Textonotapie"/>
        <w:jc w:val="both"/>
        <w:rPr>
          <w:rFonts w:ascii="ITC Avant Garde" w:hAnsi="ITC Avant Garde"/>
          <w:sz w:val="16"/>
          <w:szCs w:val="16"/>
        </w:rPr>
      </w:pPr>
      <w:r w:rsidRPr="00475ED1">
        <w:rPr>
          <w:rStyle w:val="Refdenotaalpie"/>
          <w:rFonts w:ascii="ITC Avant Garde" w:hAnsi="ITC Avant Garde"/>
          <w:sz w:val="16"/>
          <w:szCs w:val="16"/>
        </w:rPr>
        <w:footnoteRef/>
      </w:r>
      <w:r w:rsidRPr="00475ED1">
        <w:rPr>
          <w:rFonts w:ascii="ITC Avant Garde" w:hAnsi="ITC Avant Garde"/>
          <w:sz w:val="16"/>
          <w:szCs w:val="16"/>
        </w:rPr>
        <w:t xml:space="preserve"> Se entenderá por trámite, al amparo de lo establecido por el artículo 3, fracción XXI de la Ley General de Mejora Regulatoria, a cualquier solicitud o entrega de información que las personas físicas o morales del sector privado realicen ante la autoridad competente en el ámbito federal</w:t>
      </w:r>
      <w:r w:rsidRPr="00C60335">
        <w:rPr>
          <w:rFonts w:ascii="ITC Avant Garde" w:hAnsi="ITC Avant Garde"/>
          <w:sz w:val="16"/>
          <w:szCs w:val="16"/>
        </w:rPr>
        <w:t>, de las entidades federativas, municipal o de la alcaldía, ya sea para cumplir una obligación o, en general, a fin de que se emita una resolución.</w:t>
      </w:r>
    </w:p>
  </w:footnote>
  <w:footnote w:id="3">
    <w:p w14:paraId="15F7711F" w14:textId="77777777" w:rsidR="00221DCE" w:rsidRPr="00DD06A0" w:rsidRDefault="00221DCE" w:rsidP="0096697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4">
    <w:p w14:paraId="50BB67AF" w14:textId="77777777" w:rsidR="00221DCE" w:rsidRPr="00DD06A0" w:rsidRDefault="00221DCE" w:rsidP="0096697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5">
    <w:p w14:paraId="476BD849" w14:textId="77777777" w:rsidR="00221DCE" w:rsidRPr="00DD06A0" w:rsidRDefault="00221DCE" w:rsidP="002D28BA">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6">
    <w:p w14:paraId="738B6E20" w14:textId="77777777" w:rsidR="00221DCE" w:rsidRPr="00DD06A0" w:rsidRDefault="00221DCE" w:rsidP="00541FEB">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7">
    <w:p w14:paraId="74B382D0" w14:textId="77777777" w:rsidR="00221DCE" w:rsidRPr="00DD06A0" w:rsidRDefault="00221DCE" w:rsidP="007B0BB8">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8">
    <w:p w14:paraId="676A2878" w14:textId="77777777" w:rsidR="00221DCE" w:rsidRPr="00DD06A0" w:rsidRDefault="00221DCE" w:rsidP="008624CA">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9">
    <w:p w14:paraId="63A0EAAF" w14:textId="77777777" w:rsidR="00221DCE" w:rsidRPr="00DD06A0" w:rsidRDefault="00221DCE" w:rsidP="00C308E5">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0">
    <w:p w14:paraId="2371FF11" w14:textId="77777777" w:rsidR="00221DCE" w:rsidRPr="00C13B8E" w:rsidRDefault="00221DCE"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1">
    <w:p w14:paraId="675302D5" w14:textId="77777777" w:rsidR="00221DCE" w:rsidRPr="00C13B8E" w:rsidRDefault="00221DCE" w:rsidP="003273C0">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2">
    <w:p w14:paraId="76A08ACB" w14:textId="77777777" w:rsidR="00221DCE" w:rsidRPr="00DD06A0" w:rsidRDefault="00221DCE">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07F97500" w14:textId="77777777" w:rsidR="00221DCE" w:rsidRPr="00DD06A0" w:rsidRDefault="00221DCE">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080A402B" w14:textId="77777777" w:rsidR="00221DCE" w:rsidRPr="00DD06A0" w:rsidRDefault="00221DCE">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0C4C69D2" w14:textId="77777777" w:rsidR="00221DCE" w:rsidRPr="00DD06A0" w:rsidRDefault="00221DCE">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6A84599B" w14:textId="77777777" w:rsidR="00221DCE" w:rsidRPr="00DD06A0" w:rsidRDefault="00221DCE"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3">
    <w:p w14:paraId="3C98B6A1" w14:textId="02C96FDF" w:rsidR="00221DCE" w:rsidRPr="00A62658" w:rsidRDefault="00221DCE">
      <w:pPr>
        <w:pStyle w:val="Textonotapie"/>
        <w:rPr>
          <w:rFonts w:ascii="ITC Avant Garde" w:hAnsi="ITC Avant Garde"/>
        </w:rPr>
      </w:pPr>
      <w:r w:rsidRPr="00A62658">
        <w:rPr>
          <w:rStyle w:val="Refdenotaalpie"/>
          <w:rFonts w:ascii="ITC Avant Garde" w:hAnsi="ITC Avant Garde"/>
          <w:sz w:val="16"/>
        </w:rPr>
        <w:footnoteRef/>
      </w:r>
      <w:r w:rsidRPr="00A62658">
        <w:rPr>
          <w:rFonts w:ascii="ITC Avant Garde" w:hAnsi="ITC Avant Garde"/>
          <w:sz w:val="16"/>
        </w:rPr>
        <w:t xml:space="preserve"> Para anuncios se considera cero el costo de oportunidad.</w:t>
      </w:r>
    </w:p>
  </w:footnote>
  <w:footnote w:id="14">
    <w:p w14:paraId="17F16EDC" w14:textId="61D300C6" w:rsidR="00221DCE" w:rsidRPr="00B26C48" w:rsidRDefault="00221DCE">
      <w:pPr>
        <w:pStyle w:val="Textonotapie"/>
        <w:rPr>
          <w:sz w:val="16"/>
        </w:rPr>
      </w:pPr>
      <w:r w:rsidRPr="00B26C48">
        <w:rPr>
          <w:rStyle w:val="Refdenotaalpie"/>
          <w:sz w:val="16"/>
        </w:rPr>
        <w:footnoteRef/>
      </w:r>
      <w:r w:rsidRPr="00B26C48">
        <w:rPr>
          <w:sz w:val="16"/>
        </w:rPr>
        <w:t xml:space="preserve"> Costo de Acreditación inicial por la Entidad Mexicana de Acreditación (EMA).  </w:t>
      </w:r>
    </w:p>
  </w:footnote>
  <w:footnote w:id="15">
    <w:p w14:paraId="7B99502C" w14:textId="085B052F" w:rsidR="00221DCE" w:rsidRPr="001525B7" w:rsidRDefault="00221DCE">
      <w:pPr>
        <w:pStyle w:val="Textonotapie"/>
        <w:rPr>
          <w:sz w:val="16"/>
        </w:rPr>
      </w:pPr>
      <w:r w:rsidRPr="001525B7">
        <w:rPr>
          <w:rStyle w:val="Refdenotaalpie"/>
          <w:sz w:val="16"/>
        </w:rPr>
        <w:footnoteRef/>
      </w:r>
      <w:r w:rsidRPr="001525B7">
        <w:rPr>
          <w:sz w:val="16"/>
        </w:rPr>
        <w:t xml:space="preserve"> </w:t>
      </w:r>
      <w:r>
        <w:rPr>
          <w:sz w:val="16"/>
        </w:rPr>
        <w:t xml:space="preserve">Costo diferencial por norma técnica (2 en nuestro caso). Anexo A disponible en: </w:t>
      </w:r>
      <w:r w:rsidRPr="00F73DF6">
        <w:rPr>
          <w:sz w:val="16"/>
        </w:rPr>
        <w:t>https://www.ema.org.mx/descargas/proceso/tarifas/2019/Unidades_de_Verificacion_2019.pdf</w:t>
      </w:r>
    </w:p>
  </w:footnote>
  <w:footnote w:id="16">
    <w:p w14:paraId="1E40B2A1" w14:textId="329C20A4" w:rsidR="00221DCE" w:rsidRPr="003B7282" w:rsidRDefault="00221DCE">
      <w:pPr>
        <w:pStyle w:val="Textonotapie"/>
        <w:rPr>
          <w:rFonts w:ascii="ITC Avant Garde" w:hAnsi="ITC Avant Garde"/>
          <w:sz w:val="16"/>
          <w:szCs w:val="16"/>
        </w:rPr>
      </w:pPr>
      <w:r w:rsidRPr="003B7282">
        <w:rPr>
          <w:rStyle w:val="Refdenotaalpie"/>
          <w:rFonts w:ascii="ITC Avant Garde" w:hAnsi="ITC Avant Garde"/>
          <w:sz w:val="16"/>
          <w:szCs w:val="16"/>
        </w:rPr>
        <w:footnoteRef/>
      </w:r>
      <w:r w:rsidRPr="003B7282">
        <w:rPr>
          <w:rFonts w:ascii="ITC Avant Garde" w:hAnsi="ITC Avant Garde"/>
          <w:sz w:val="16"/>
          <w:szCs w:val="16"/>
        </w:rPr>
        <w:t xml:space="preserve"> Suponiendo una participación de 5 personas de la UV.</w:t>
      </w:r>
    </w:p>
  </w:footnote>
  <w:footnote w:id="17">
    <w:p w14:paraId="343F782F" w14:textId="77777777" w:rsidR="00221DCE" w:rsidRDefault="00221DCE" w:rsidP="009147EC">
      <w:pPr>
        <w:pStyle w:val="Textonotapie"/>
        <w:jc w:val="both"/>
        <w:rPr>
          <w:rFonts w:ascii="ITC Avant Garde" w:hAnsi="ITC Avant Garde"/>
          <w:sz w:val="16"/>
          <w:szCs w:val="16"/>
        </w:rPr>
      </w:pPr>
      <w:r w:rsidRPr="003B7282">
        <w:rPr>
          <w:rStyle w:val="Refdenotaalpie"/>
          <w:rFonts w:ascii="ITC Avant Garde" w:hAnsi="ITC Avant Garde"/>
          <w:sz w:val="16"/>
          <w:szCs w:val="16"/>
        </w:rPr>
        <w:footnoteRef/>
      </w:r>
      <w:r w:rsidRPr="003B7282">
        <w:rPr>
          <w:rFonts w:ascii="ITC Avant Garde" w:hAnsi="ITC Avant Garde"/>
          <w:sz w:val="16"/>
          <w:szCs w:val="16"/>
        </w:rPr>
        <w:t xml:space="preserve"> El costo de </w:t>
      </w:r>
      <w:r w:rsidRPr="007A04AC">
        <w:rPr>
          <w:rFonts w:ascii="ITC Avant Garde" w:hAnsi="ITC Avant Garde"/>
          <w:b/>
          <w:sz w:val="16"/>
          <w:szCs w:val="16"/>
        </w:rPr>
        <w:t>8</w:t>
      </w:r>
      <w:r>
        <w:rPr>
          <w:rFonts w:ascii="ITC Avant Garde" w:hAnsi="ITC Avant Garde"/>
          <w:b/>
          <w:sz w:val="16"/>
          <w:szCs w:val="16"/>
        </w:rPr>
        <w:t>,</w:t>
      </w:r>
      <w:r w:rsidRPr="007A04AC">
        <w:rPr>
          <w:rFonts w:ascii="ITC Avant Garde" w:hAnsi="ITC Avant Garde"/>
          <w:b/>
          <w:sz w:val="16"/>
          <w:szCs w:val="16"/>
        </w:rPr>
        <w:t>545</w:t>
      </w:r>
      <w:r>
        <w:rPr>
          <w:rFonts w:ascii="ITC Avant Garde" w:hAnsi="ITC Avant Garde"/>
          <w:sz w:val="16"/>
          <w:szCs w:val="16"/>
        </w:rPr>
        <w:t>.</w:t>
      </w:r>
      <w:r w:rsidRPr="007A04AC">
        <w:rPr>
          <w:rFonts w:ascii="ITC Avant Garde" w:hAnsi="ITC Avant Garde"/>
          <w:b/>
          <w:sz w:val="16"/>
          <w:szCs w:val="16"/>
        </w:rPr>
        <w:t>00</w:t>
      </w:r>
      <w:r>
        <w:rPr>
          <w:rFonts w:ascii="ITC Avant Garde" w:hAnsi="ITC Avant Garde"/>
          <w:sz w:val="16"/>
          <w:szCs w:val="16"/>
        </w:rPr>
        <w:t xml:space="preserve"> y de </w:t>
      </w:r>
      <w:r w:rsidRPr="007A04AC">
        <w:rPr>
          <w:rFonts w:ascii="ITC Avant Garde" w:hAnsi="ITC Avant Garde"/>
          <w:b/>
          <w:sz w:val="16"/>
          <w:szCs w:val="16"/>
        </w:rPr>
        <w:t>2</w:t>
      </w:r>
      <w:r>
        <w:rPr>
          <w:rFonts w:ascii="ITC Avant Garde" w:hAnsi="ITC Avant Garde"/>
          <w:b/>
          <w:sz w:val="16"/>
          <w:szCs w:val="16"/>
        </w:rPr>
        <w:t>,</w:t>
      </w:r>
      <w:r w:rsidRPr="007A04AC">
        <w:rPr>
          <w:rFonts w:ascii="ITC Avant Garde" w:hAnsi="ITC Avant Garde"/>
          <w:b/>
          <w:sz w:val="16"/>
          <w:szCs w:val="16"/>
        </w:rPr>
        <w:t>698.50</w:t>
      </w:r>
      <w:r>
        <w:rPr>
          <w:rFonts w:ascii="ITC Avant Garde" w:hAnsi="ITC Avant Garde"/>
          <w:sz w:val="16"/>
          <w:szCs w:val="16"/>
        </w:rPr>
        <w:t xml:space="preserve"> </w:t>
      </w:r>
      <w:r w:rsidRPr="003B7282">
        <w:rPr>
          <w:rFonts w:ascii="ITC Avant Garde" w:hAnsi="ITC Avant Garde"/>
          <w:sz w:val="16"/>
          <w:szCs w:val="16"/>
        </w:rPr>
        <w:t>se obtiene</w:t>
      </w:r>
      <w:r>
        <w:rPr>
          <w:rFonts w:ascii="ITC Avant Garde" w:hAnsi="ITC Avant Garde"/>
          <w:sz w:val="16"/>
          <w:szCs w:val="16"/>
        </w:rPr>
        <w:t>n</w:t>
      </w:r>
      <w:r w:rsidRPr="003B7282">
        <w:rPr>
          <w:rFonts w:ascii="ITC Avant Garde" w:hAnsi="ITC Avant Garde"/>
          <w:sz w:val="16"/>
          <w:szCs w:val="16"/>
        </w:rPr>
        <w:t xml:space="preserve"> </w:t>
      </w:r>
      <w:r>
        <w:rPr>
          <w:rFonts w:ascii="ITC Avant Garde" w:hAnsi="ITC Avant Garde"/>
          <w:sz w:val="16"/>
          <w:szCs w:val="16"/>
        </w:rPr>
        <w:t xml:space="preserve">de </w:t>
      </w:r>
      <w:r w:rsidRPr="003B7282">
        <w:rPr>
          <w:rFonts w:ascii="ITC Avant Garde" w:hAnsi="ITC Avant Garde"/>
          <w:sz w:val="16"/>
          <w:szCs w:val="16"/>
        </w:rPr>
        <w:t>la tabla denominada</w:t>
      </w:r>
      <w:r w:rsidRPr="003B7282">
        <w:rPr>
          <w:rFonts w:ascii="ITC Avant Garde" w:hAnsi="ITC Avant Garde"/>
          <w:b/>
          <w:i/>
          <w:sz w:val="16"/>
          <w:szCs w:val="16"/>
        </w:rPr>
        <w:t xml:space="preserve"> “COSTO POR EVALUACIÓN DE VIGILANCIA”</w:t>
      </w:r>
      <w:r w:rsidRPr="003B7282">
        <w:rPr>
          <w:rFonts w:ascii="ITC Avant Garde" w:hAnsi="ITC Avant Garde"/>
          <w:sz w:val="16"/>
          <w:szCs w:val="16"/>
        </w:rPr>
        <w:t xml:space="preserve"> del portal de internet de la EMA que establece los costos aplicables a visitas de vigilancia que se</w:t>
      </w:r>
      <w:r>
        <w:rPr>
          <w:rFonts w:ascii="ITC Avant Garde" w:hAnsi="ITC Avant Garde"/>
          <w:sz w:val="16"/>
          <w:szCs w:val="16"/>
        </w:rPr>
        <w:t xml:space="preserve"> </w:t>
      </w:r>
      <w:r w:rsidRPr="003B7282">
        <w:rPr>
          <w:rFonts w:ascii="ITC Avant Garde" w:hAnsi="ITC Avant Garde"/>
          <w:sz w:val="16"/>
          <w:szCs w:val="16"/>
        </w:rPr>
        <w:t>realicen en sitio serán del 50% del costo total de la acreditación</w:t>
      </w:r>
      <w:r>
        <w:rPr>
          <w:rFonts w:ascii="ITC Avant Garde" w:hAnsi="ITC Avant Garde"/>
          <w:sz w:val="16"/>
          <w:szCs w:val="16"/>
        </w:rPr>
        <w:t xml:space="preserve"> inicial, incluyendo </w:t>
      </w:r>
      <w:r w:rsidRPr="007A04AC">
        <w:rPr>
          <w:rFonts w:ascii="ITC Avant Garde" w:hAnsi="ITC Avant Garde"/>
          <w:sz w:val="16"/>
          <w:szCs w:val="16"/>
        </w:rPr>
        <w:t>dos disposiciones técnicas emitidas por el Instituto (1. DT-IFT-011-2017, Parte 1 y 2. Futura DT-IFT-007-2019)</w:t>
      </w:r>
      <w:r>
        <w:rPr>
          <w:rFonts w:ascii="ITC Avant Garde" w:hAnsi="ITC Avant Garde"/>
          <w:sz w:val="16"/>
          <w:szCs w:val="16"/>
        </w:rPr>
        <w:t xml:space="preserve"> más la carga administrativa</w:t>
      </w:r>
      <w:r w:rsidRPr="003B7282">
        <w:rPr>
          <w:rFonts w:ascii="ITC Avant Garde" w:hAnsi="ITC Avant Garde"/>
          <w:sz w:val="16"/>
          <w:szCs w:val="16"/>
        </w:rPr>
        <w:t>.</w:t>
      </w:r>
      <w:r>
        <w:rPr>
          <w:rFonts w:ascii="ITC Avant Garde" w:hAnsi="ITC Avant Garde"/>
          <w:sz w:val="16"/>
          <w:szCs w:val="16"/>
        </w:rPr>
        <w:t xml:space="preserve"> </w:t>
      </w:r>
    </w:p>
    <w:p w14:paraId="4A144AC5" w14:textId="01F26AB6" w:rsidR="00221DCE" w:rsidRDefault="00221DCE" w:rsidP="009147EC">
      <w:pPr>
        <w:pStyle w:val="Textonotapie"/>
        <w:jc w:val="both"/>
      </w:pPr>
      <w:r w:rsidRPr="003B7282">
        <w:rPr>
          <w:rFonts w:ascii="ITC Avant Garde" w:hAnsi="ITC Avant Garde"/>
          <w:sz w:val="16"/>
          <w:szCs w:val="16"/>
        </w:rPr>
        <w:t xml:space="preserve">Ver </w:t>
      </w:r>
      <w:hyperlink r:id="rId1" w:history="1">
        <w:r w:rsidRPr="003B7282">
          <w:rPr>
            <w:rStyle w:val="Hipervnculo"/>
            <w:rFonts w:ascii="ITC Avant Garde" w:hAnsi="ITC Avant Garde"/>
            <w:sz w:val="16"/>
            <w:szCs w:val="16"/>
          </w:rPr>
          <w:t>https://www.ema.org.mx/descargas/proceso/tarifas/2019/Unidades_de_Verificacion_2019.pdf</w:t>
        </w:r>
      </w:hyperlink>
      <w:r w:rsidRPr="003B7282">
        <w:rPr>
          <w:rFonts w:ascii="ITC Avant Garde" w:hAnsi="ITC Avant Garde"/>
          <w:sz w:val="16"/>
          <w:szCs w:val="16"/>
        </w:rPr>
        <w:t xml:space="preserve"> </w:t>
      </w:r>
    </w:p>
  </w:footnote>
  <w:footnote w:id="18">
    <w:p w14:paraId="3B7F4020" w14:textId="77777777" w:rsidR="00221DCE" w:rsidRPr="00DD06A0" w:rsidRDefault="00221DCE"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9">
    <w:p w14:paraId="1BCBEB50" w14:textId="77777777" w:rsidR="00221DCE" w:rsidRPr="00DD06A0" w:rsidRDefault="00221DCE"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5CAC" w14:textId="77777777" w:rsidR="00221DCE" w:rsidRPr="00501ADF" w:rsidRDefault="00221DCE"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61312" behindDoc="0" locked="0" layoutInCell="1" allowOverlap="1" wp14:anchorId="4785A281" wp14:editId="6CB8051A">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5191D5C7" w14:textId="77777777" w:rsidR="00221DCE" w:rsidRPr="00DD06A0" w:rsidRDefault="00221DCE"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85A281"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5191D5C7" w14:textId="77777777" w:rsidR="00221DCE" w:rsidRPr="00DD06A0" w:rsidRDefault="00221DCE"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66432" behindDoc="1" locked="0" layoutInCell="1" allowOverlap="1" wp14:anchorId="6AA8B945" wp14:editId="65D86B99">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701E281F" w14:textId="77777777" w:rsidR="00221DCE" w:rsidRDefault="00221DCE">
    <w:pPr>
      <w:pStyle w:val="Encabezado"/>
    </w:pPr>
  </w:p>
  <w:p w14:paraId="4FF60DD8" w14:textId="77777777" w:rsidR="00221DCE" w:rsidRDefault="00221DCE">
    <w:pPr>
      <w:pStyle w:val="Encabezado"/>
    </w:pPr>
  </w:p>
  <w:p w14:paraId="2D7DF68E" w14:textId="77777777" w:rsidR="00221DCE" w:rsidRDefault="00221DCE">
    <w:pPr>
      <w:pStyle w:val="Encabezado"/>
    </w:pPr>
    <w:r>
      <w:rPr>
        <w:noProof/>
        <w:lang w:eastAsia="es-MX"/>
      </w:rPr>
      <mc:AlternateContent>
        <mc:Choice Requires="wps">
          <w:drawing>
            <wp:anchor distT="0" distB="0" distL="114300" distR="114300" simplePos="0" relativeHeight="251659264" behindDoc="0" locked="0" layoutInCell="1" allowOverlap="1" wp14:anchorId="3AA4BD20" wp14:editId="5CF847B8">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725A7828" id="Conector recto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54686C51" w14:textId="77777777" w:rsidR="00221DCE" w:rsidRDefault="00221D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93925"/>
    <w:multiLevelType w:val="hybridMultilevel"/>
    <w:tmpl w:val="4718E1DA"/>
    <w:lvl w:ilvl="0" w:tplc="02BAE7BA">
      <w:start w:val="1"/>
      <w:numFmt w:val="bullet"/>
      <w:lvlText w:val="-"/>
      <w:lvlJc w:val="left"/>
      <w:pPr>
        <w:ind w:left="720" w:hanging="360"/>
      </w:pPr>
      <w:rPr>
        <w:rFonts w:ascii="ITC Avant Garde" w:eastAsiaTheme="minorHAnsi" w:hAnsi="ITC Avant Garde"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7B09EC"/>
    <w:multiLevelType w:val="hybridMultilevel"/>
    <w:tmpl w:val="1D7C79B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A334B"/>
    <w:multiLevelType w:val="hybridMultilevel"/>
    <w:tmpl w:val="0B12F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331063"/>
    <w:multiLevelType w:val="hybridMultilevel"/>
    <w:tmpl w:val="6828677C"/>
    <w:lvl w:ilvl="0" w:tplc="5EF0AA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D92648"/>
    <w:multiLevelType w:val="hybridMultilevel"/>
    <w:tmpl w:val="26E6B3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EC7F9B"/>
    <w:multiLevelType w:val="hybridMultilevel"/>
    <w:tmpl w:val="06E0F88E"/>
    <w:lvl w:ilvl="0" w:tplc="080A0017">
      <w:start w:val="1"/>
      <w:numFmt w:val="lowerLetter"/>
      <w:lvlText w:val="%1)"/>
      <w:lvlJc w:val="left"/>
      <w:pPr>
        <w:ind w:left="1440" w:hanging="360"/>
      </w:pPr>
      <w:rPr>
        <w:b/>
      </w:rPr>
    </w:lvl>
    <w:lvl w:ilvl="1" w:tplc="1BD2B16C">
      <w:start w:val="1"/>
      <w:numFmt w:val="lowerLetter"/>
      <w:lvlText w:val="%2."/>
      <w:lvlJc w:val="left"/>
      <w:pPr>
        <w:ind w:left="2508" w:hanging="708"/>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A2B5BA2"/>
    <w:multiLevelType w:val="hybridMultilevel"/>
    <w:tmpl w:val="6828677C"/>
    <w:lvl w:ilvl="0" w:tplc="5EF0AA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DD1821"/>
    <w:multiLevelType w:val="hybridMultilevel"/>
    <w:tmpl w:val="C4662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6824BD"/>
    <w:multiLevelType w:val="hybridMultilevel"/>
    <w:tmpl w:val="85BA9F50"/>
    <w:lvl w:ilvl="0" w:tplc="080A0019">
      <w:start w:val="1"/>
      <w:numFmt w:val="lowerLetter"/>
      <w:lvlText w:val="%1."/>
      <w:lvlJc w:val="left"/>
      <w:pPr>
        <w:ind w:left="720" w:hanging="360"/>
      </w:pPr>
    </w:lvl>
    <w:lvl w:ilvl="1" w:tplc="484A958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56C3CD7"/>
    <w:multiLevelType w:val="hybridMultilevel"/>
    <w:tmpl w:val="C5F4CC40"/>
    <w:lvl w:ilvl="0" w:tplc="59160A9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B77FD"/>
    <w:multiLevelType w:val="hybridMultilevel"/>
    <w:tmpl w:val="DDDE2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DE008F9"/>
    <w:multiLevelType w:val="hybridMultilevel"/>
    <w:tmpl w:val="6828677C"/>
    <w:lvl w:ilvl="0" w:tplc="5EF0AA26">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F37480"/>
    <w:multiLevelType w:val="hybridMultilevel"/>
    <w:tmpl w:val="DC44C57E"/>
    <w:lvl w:ilvl="0" w:tplc="ECD444E0">
      <w:start w:val="1"/>
      <w:numFmt w:val="upperRoman"/>
      <w:lvlText w:val="%1."/>
      <w:lvlJc w:val="right"/>
      <w:pPr>
        <w:ind w:left="294" w:hanging="360"/>
      </w:pPr>
      <w:rPr>
        <w:b/>
      </w:rPr>
    </w:lvl>
    <w:lvl w:ilvl="1" w:tplc="86D2BD5C">
      <w:start w:val="1"/>
      <w:numFmt w:val="decimal"/>
      <w:lvlText w:val="%2)"/>
      <w:lvlJc w:val="left"/>
      <w:pPr>
        <w:ind w:left="1014" w:hanging="360"/>
      </w:pPr>
      <w:rPr>
        <w:rFonts w:hint="default"/>
      </w:r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3" w15:restartNumberingAfterBreak="0">
    <w:nsid w:val="41565370"/>
    <w:multiLevelType w:val="hybridMultilevel"/>
    <w:tmpl w:val="6D3C2D44"/>
    <w:lvl w:ilvl="0" w:tplc="080A0013">
      <w:start w:val="1"/>
      <w:numFmt w:val="upperRoman"/>
      <w:lvlText w:val="%1."/>
      <w:lvlJc w:val="righ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1CA3612"/>
    <w:multiLevelType w:val="hybridMultilevel"/>
    <w:tmpl w:val="F92CC1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B5549D"/>
    <w:multiLevelType w:val="hybridMultilevel"/>
    <w:tmpl w:val="50E6E3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0E34A2"/>
    <w:multiLevelType w:val="hybridMultilevel"/>
    <w:tmpl w:val="0A54AC42"/>
    <w:lvl w:ilvl="0" w:tplc="DF369CA2">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D752496"/>
    <w:multiLevelType w:val="hybridMultilevel"/>
    <w:tmpl w:val="A7E8E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22E3CEE"/>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3763B3"/>
    <w:multiLevelType w:val="hybridMultilevel"/>
    <w:tmpl w:val="22DA70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4C7F1B"/>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9A36F1"/>
    <w:multiLevelType w:val="hybridMultilevel"/>
    <w:tmpl w:val="747E8048"/>
    <w:lvl w:ilvl="0" w:tplc="D242E8A2">
      <w:start w:val="1"/>
      <w:numFmt w:val="lowerLetter"/>
      <w:lvlText w:val="%1)"/>
      <w:lvlJc w:val="left"/>
      <w:pPr>
        <w:ind w:left="198" w:hanging="360"/>
      </w:pPr>
      <w:rPr>
        <w:b/>
      </w:rPr>
    </w:lvl>
    <w:lvl w:ilvl="1" w:tplc="F43AFDC4">
      <w:start w:val="1"/>
      <w:numFmt w:val="upperRoman"/>
      <w:lvlText w:val="%2."/>
      <w:lvlJc w:val="left"/>
      <w:pPr>
        <w:ind w:left="1278" w:hanging="720"/>
      </w:pPr>
      <w:rPr>
        <w:rFonts w:cs="Arial" w:hint="default"/>
        <w:b/>
      </w:rPr>
    </w:lvl>
    <w:lvl w:ilvl="2" w:tplc="080A0017">
      <w:start w:val="1"/>
      <w:numFmt w:val="lowerLetter"/>
      <w:lvlText w:val="%3)"/>
      <w:lvlJc w:val="left"/>
      <w:pPr>
        <w:ind w:left="1085" w:hanging="375"/>
      </w:pPr>
      <w:rPr>
        <w:rFonts w:hint="default"/>
        <w:b/>
      </w:rPr>
    </w:lvl>
    <w:lvl w:ilvl="3" w:tplc="43C68C68">
      <w:start w:val="1"/>
      <w:numFmt w:val="lowerLetter"/>
      <w:lvlText w:val="%4)"/>
      <w:lvlJc w:val="left"/>
      <w:pPr>
        <w:ind w:left="2373" w:hanging="375"/>
      </w:pPr>
      <w:rPr>
        <w:rFonts w:hint="default"/>
      </w:rPr>
    </w:lvl>
    <w:lvl w:ilvl="4" w:tplc="080A0019" w:tentative="1">
      <w:start w:val="1"/>
      <w:numFmt w:val="lowerLetter"/>
      <w:lvlText w:val="%5."/>
      <w:lvlJc w:val="left"/>
      <w:pPr>
        <w:ind w:left="3078" w:hanging="360"/>
      </w:pPr>
    </w:lvl>
    <w:lvl w:ilvl="5" w:tplc="080A001B" w:tentative="1">
      <w:start w:val="1"/>
      <w:numFmt w:val="lowerRoman"/>
      <w:lvlText w:val="%6."/>
      <w:lvlJc w:val="right"/>
      <w:pPr>
        <w:ind w:left="3798" w:hanging="180"/>
      </w:pPr>
    </w:lvl>
    <w:lvl w:ilvl="6" w:tplc="080A000F" w:tentative="1">
      <w:start w:val="1"/>
      <w:numFmt w:val="decimal"/>
      <w:lvlText w:val="%7."/>
      <w:lvlJc w:val="left"/>
      <w:pPr>
        <w:ind w:left="4518" w:hanging="360"/>
      </w:pPr>
    </w:lvl>
    <w:lvl w:ilvl="7" w:tplc="080A0019" w:tentative="1">
      <w:start w:val="1"/>
      <w:numFmt w:val="lowerLetter"/>
      <w:lvlText w:val="%8."/>
      <w:lvlJc w:val="left"/>
      <w:pPr>
        <w:ind w:left="5238" w:hanging="360"/>
      </w:pPr>
    </w:lvl>
    <w:lvl w:ilvl="8" w:tplc="080A001B" w:tentative="1">
      <w:start w:val="1"/>
      <w:numFmt w:val="lowerRoman"/>
      <w:lvlText w:val="%9."/>
      <w:lvlJc w:val="right"/>
      <w:pPr>
        <w:ind w:left="5958" w:hanging="180"/>
      </w:pPr>
    </w:lvl>
  </w:abstractNum>
  <w:abstractNum w:abstractNumId="22" w15:restartNumberingAfterBreak="0">
    <w:nsid w:val="68B93BF6"/>
    <w:multiLevelType w:val="hybridMultilevel"/>
    <w:tmpl w:val="397CB2D4"/>
    <w:lvl w:ilvl="0" w:tplc="24843F58">
      <w:start w:val="1"/>
      <w:numFmt w:val="bullet"/>
      <w:lvlText w:val="•"/>
      <w:lvlJc w:val="left"/>
      <w:pPr>
        <w:tabs>
          <w:tab w:val="num" w:pos="720"/>
        </w:tabs>
        <w:ind w:left="720" w:hanging="360"/>
      </w:pPr>
      <w:rPr>
        <w:rFonts w:ascii="Times New Roman" w:hAnsi="Times New Roman" w:hint="default"/>
      </w:rPr>
    </w:lvl>
    <w:lvl w:ilvl="1" w:tplc="5F3268C4" w:tentative="1">
      <w:start w:val="1"/>
      <w:numFmt w:val="bullet"/>
      <w:lvlText w:val="•"/>
      <w:lvlJc w:val="left"/>
      <w:pPr>
        <w:tabs>
          <w:tab w:val="num" w:pos="1440"/>
        </w:tabs>
        <w:ind w:left="1440" w:hanging="360"/>
      </w:pPr>
      <w:rPr>
        <w:rFonts w:ascii="Times New Roman" w:hAnsi="Times New Roman" w:hint="default"/>
      </w:rPr>
    </w:lvl>
    <w:lvl w:ilvl="2" w:tplc="9558EC64" w:tentative="1">
      <w:start w:val="1"/>
      <w:numFmt w:val="bullet"/>
      <w:lvlText w:val="•"/>
      <w:lvlJc w:val="left"/>
      <w:pPr>
        <w:tabs>
          <w:tab w:val="num" w:pos="2160"/>
        </w:tabs>
        <w:ind w:left="2160" w:hanging="360"/>
      </w:pPr>
      <w:rPr>
        <w:rFonts w:ascii="Times New Roman" w:hAnsi="Times New Roman" w:hint="default"/>
      </w:rPr>
    </w:lvl>
    <w:lvl w:ilvl="3" w:tplc="7626FF8E" w:tentative="1">
      <w:start w:val="1"/>
      <w:numFmt w:val="bullet"/>
      <w:lvlText w:val="•"/>
      <w:lvlJc w:val="left"/>
      <w:pPr>
        <w:tabs>
          <w:tab w:val="num" w:pos="2880"/>
        </w:tabs>
        <w:ind w:left="2880" w:hanging="360"/>
      </w:pPr>
      <w:rPr>
        <w:rFonts w:ascii="Times New Roman" w:hAnsi="Times New Roman" w:hint="default"/>
      </w:rPr>
    </w:lvl>
    <w:lvl w:ilvl="4" w:tplc="73340C0C" w:tentative="1">
      <w:start w:val="1"/>
      <w:numFmt w:val="bullet"/>
      <w:lvlText w:val="•"/>
      <w:lvlJc w:val="left"/>
      <w:pPr>
        <w:tabs>
          <w:tab w:val="num" w:pos="3600"/>
        </w:tabs>
        <w:ind w:left="3600" w:hanging="360"/>
      </w:pPr>
      <w:rPr>
        <w:rFonts w:ascii="Times New Roman" w:hAnsi="Times New Roman" w:hint="default"/>
      </w:rPr>
    </w:lvl>
    <w:lvl w:ilvl="5" w:tplc="AABEAAC8" w:tentative="1">
      <w:start w:val="1"/>
      <w:numFmt w:val="bullet"/>
      <w:lvlText w:val="•"/>
      <w:lvlJc w:val="left"/>
      <w:pPr>
        <w:tabs>
          <w:tab w:val="num" w:pos="4320"/>
        </w:tabs>
        <w:ind w:left="4320" w:hanging="360"/>
      </w:pPr>
      <w:rPr>
        <w:rFonts w:ascii="Times New Roman" w:hAnsi="Times New Roman" w:hint="default"/>
      </w:rPr>
    </w:lvl>
    <w:lvl w:ilvl="6" w:tplc="5636EA78" w:tentative="1">
      <w:start w:val="1"/>
      <w:numFmt w:val="bullet"/>
      <w:lvlText w:val="•"/>
      <w:lvlJc w:val="left"/>
      <w:pPr>
        <w:tabs>
          <w:tab w:val="num" w:pos="5040"/>
        </w:tabs>
        <w:ind w:left="5040" w:hanging="360"/>
      </w:pPr>
      <w:rPr>
        <w:rFonts w:ascii="Times New Roman" w:hAnsi="Times New Roman" w:hint="default"/>
      </w:rPr>
    </w:lvl>
    <w:lvl w:ilvl="7" w:tplc="86A29480" w:tentative="1">
      <w:start w:val="1"/>
      <w:numFmt w:val="bullet"/>
      <w:lvlText w:val="•"/>
      <w:lvlJc w:val="left"/>
      <w:pPr>
        <w:tabs>
          <w:tab w:val="num" w:pos="5760"/>
        </w:tabs>
        <w:ind w:left="5760" w:hanging="360"/>
      </w:pPr>
      <w:rPr>
        <w:rFonts w:ascii="Times New Roman" w:hAnsi="Times New Roman" w:hint="default"/>
      </w:rPr>
    </w:lvl>
    <w:lvl w:ilvl="8" w:tplc="847C26A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DCC7EB7"/>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1C1586"/>
    <w:multiLevelType w:val="hybridMultilevel"/>
    <w:tmpl w:val="D60E86F8"/>
    <w:lvl w:ilvl="0" w:tplc="45A6480A">
      <w:start w:val="1"/>
      <w:numFmt w:val="bullet"/>
      <w:lvlText w:val="•"/>
      <w:lvlJc w:val="left"/>
      <w:pPr>
        <w:tabs>
          <w:tab w:val="num" w:pos="720"/>
        </w:tabs>
        <w:ind w:left="720" w:hanging="360"/>
      </w:pPr>
      <w:rPr>
        <w:rFonts w:ascii="Times New Roman" w:hAnsi="Times New Roman" w:hint="default"/>
      </w:rPr>
    </w:lvl>
    <w:lvl w:ilvl="1" w:tplc="18583F96" w:tentative="1">
      <w:start w:val="1"/>
      <w:numFmt w:val="bullet"/>
      <w:lvlText w:val="•"/>
      <w:lvlJc w:val="left"/>
      <w:pPr>
        <w:tabs>
          <w:tab w:val="num" w:pos="1440"/>
        </w:tabs>
        <w:ind w:left="1440" w:hanging="360"/>
      </w:pPr>
      <w:rPr>
        <w:rFonts w:ascii="Times New Roman" w:hAnsi="Times New Roman" w:hint="default"/>
      </w:rPr>
    </w:lvl>
    <w:lvl w:ilvl="2" w:tplc="EF08A83E" w:tentative="1">
      <w:start w:val="1"/>
      <w:numFmt w:val="bullet"/>
      <w:lvlText w:val="•"/>
      <w:lvlJc w:val="left"/>
      <w:pPr>
        <w:tabs>
          <w:tab w:val="num" w:pos="2160"/>
        </w:tabs>
        <w:ind w:left="2160" w:hanging="360"/>
      </w:pPr>
      <w:rPr>
        <w:rFonts w:ascii="Times New Roman" w:hAnsi="Times New Roman" w:hint="default"/>
      </w:rPr>
    </w:lvl>
    <w:lvl w:ilvl="3" w:tplc="059480B0" w:tentative="1">
      <w:start w:val="1"/>
      <w:numFmt w:val="bullet"/>
      <w:lvlText w:val="•"/>
      <w:lvlJc w:val="left"/>
      <w:pPr>
        <w:tabs>
          <w:tab w:val="num" w:pos="2880"/>
        </w:tabs>
        <w:ind w:left="2880" w:hanging="360"/>
      </w:pPr>
      <w:rPr>
        <w:rFonts w:ascii="Times New Roman" w:hAnsi="Times New Roman" w:hint="default"/>
      </w:rPr>
    </w:lvl>
    <w:lvl w:ilvl="4" w:tplc="7CB0F9CE" w:tentative="1">
      <w:start w:val="1"/>
      <w:numFmt w:val="bullet"/>
      <w:lvlText w:val="•"/>
      <w:lvlJc w:val="left"/>
      <w:pPr>
        <w:tabs>
          <w:tab w:val="num" w:pos="3600"/>
        </w:tabs>
        <w:ind w:left="3600" w:hanging="360"/>
      </w:pPr>
      <w:rPr>
        <w:rFonts w:ascii="Times New Roman" w:hAnsi="Times New Roman" w:hint="default"/>
      </w:rPr>
    </w:lvl>
    <w:lvl w:ilvl="5" w:tplc="06AA28B4" w:tentative="1">
      <w:start w:val="1"/>
      <w:numFmt w:val="bullet"/>
      <w:lvlText w:val="•"/>
      <w:lvlJc w:val="left"/>
      <w:pPr>
        <w:tabs>
          <w:tab w:val="num" w:pos="4320"/>
        </w:tabs>
        <w:ind w:left="4320" w:hanging="360"/>
      </w:pPr>
      <w:rPr>
        <w:rFonts w:ascii="Times New Roman" w:hAnsi="Times New Roman" w:hint="default"/>
      </w:rPr>
    </w:lvl>
    <w:lvl w:ilvl="6" w:tplc="073E2164" w:tentative="1">
      <w:start w:val="1"/>
      <w:numFmt w:val="bullet"/>
      <w:lvlText w:val="•"/>
      <w:lvlJc w:val="left"/>
      <w:pPr>
        <w:tabs>
          <w:tab w:val="num" w:pos="5040"/>
        </w:tabs>
        <w:ind w:left="5040" w:hanging="360"/>
      </w:pPr>
      <w:rPr>
        <w:rFonts w:ascii="Times New Roman" w:hAnsi="Times New Roman" w:hint="default"/>
      </w:rPr>
    </w:lvl>
    <w:lvl w:ilvl="7" w:tplc="458694C4" w:tentative="1">
      <w:start w:val="1"/>
      <w:numFmt w:val="bullet"/>
      <w:lvlText w:val="•"/>
      <w:lvlJc w:val="left"/>
      <w:pPr>
        <w:tabs>
          <w:tab w:val="num" w:pos="5760"/>
        </w:tabs>
        <w:ind w:left="5760" w:hanging="360"/>
      </w:pPr>
      <w:rPr>
        <w:rFonts w:ascii="Times New Roman" w:hAnsi="Times New Roman" w:hint="default"/>
      </w:rPr>
    </w:lvl>
    <w:lvl w:ilvl="8" w:tplc="AD02C11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61E2067"/>
    <w:multiLevelType w:val="hybridMultilevel"/>
    <w:tmpl w:val="B07E6E3C"/>
    <w:lvl w:ilvl="0" w:tplc="080A001B">
      <w:start w:val="1"/>
      <w:numFmt w:val="low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6A90A38"/>
    <w:multiLevelType w:val="hybridMultilevel"/>
    <w:tmpl w:val="6254BF06"/>
    <w:lvl w:ilvl="0" w:tplc="E82C6D8E">
      <w:start w:val="1"/>
      <w:numFmt w:val="decimal"/>
      <w:lvlText w:val="%1."/>
      <w:lvlJc w:val="left"/>
      <w:pPr>
        <w:ind w:left="2256" w:hanging="705"/>
      </w:pPr>
      <w:rPr>
        <w:rFonts w:hint="default"/>
        <w:b/>
      </w:rPr>
    </w:lvl>
    <w:lvl w:ilvl="1" w:tplc="080A0019" w:tentative="1">
      <w:start w:val="1"/>
      <w:numFmt w:val="lowerLetter"/>
      <w:lvlText w:val="%2."/>
      <w:lvlJc w:val="left"/>
      <w:pPr>
        <w:ind w:left="2631" w:hanging="360"/>
      </w:pPr>
    </w:lvl>
    <w:lvl w:ilvl="2" w:tplc="080A001B" w:tentative="1">
      <w:start w:val="1"/>
      <w:numFmt w:val="lowerRoman"/>
      <w:lvlText w:val="%3."/>
      <w:lvlJc w:val="right"/>
      <w:pPr>
        <w:ind w:left="3351" w:hanging="180"/>
      </w:pPr>
    </w:lvl>
    <w:lvl w:ilvl="3" w:tplc="080A000F" w:tentative="1">
      <w:start w:val="1"/>
      <w:numFmt w:val="decimal"/>
      <w:lvlText w:val="%4."/>
      <w:lvlJc w:val="left"/>
      <w:pPr>
        <w:ind w:left="4071" w:hanging="360"/>
      </w:pPr>
    </w:lvl>
    <w:lvl w:ilvl="4" w:tplc="080A0019" w:tentative="1">
      <w:start w:val="1"/>
      <w:numFmt w:val="lowerLetter"/>
      <w:lvlText w:val="%5."/>
      <w:lvlJc w:val="left"/>
      <w:pPr>
        <w:ind w:left="4791" w:hanging="360"/>
      </w:pPr>
    </w:lvl>
    <w:lvl w:ilvl="5" w:tplc="080A001B" w:tentative="1">
      <w:start w:val="1"/>
      <w:numFmt w:val="lowerRoman"/>
      <w:lvlText w:val="%6."/>
      <w:lvlJc w:val="right"/>
      <w:pPr>
        <w:ind w:left="5511" w:hanging="180"/>
      </w:pPr>
    </w:lvl>
    <w:lvl w:ilvl="6" w:tplc="080A000F" w:tentative="1">
      <w:start w:val="1"/>
      <w:numFmt w:val="decimal"/>
      <w:lvlText w:val="%7."/>
      <w:lvlJc w:val="left"/>
      <w:pPr>
        <w:ind w:left="6231" w:hanging="360"/>
      </w:pPr>
    </w:lvl>
    <w:lvl w:ilvl="7" w:tplc="080A0019" w:tentative="1">
      <w:start w:val="1"/>
      <w:numFmt w:val="lowerLetter"/>
      <w:lvlText w:val="%8."/>
      <w:lvlJc w:val="left"/>
      <w:pPr>
        <w:ind w:left="6951" w:hanging="360"/>
      </w:pPr>
    </w:lvl>
    <w:lvl w:ilvl="8" w:tplc="080A001B" w:tentative="1">
      <w:start w:val="1"/>
      <w:numFmt w:val="lowerRoman"/>
      <w:lvlText w:val="%9."/>
      <w:lvlJc w:val="right"/>
      <w:pPr>
        <w:ind w:left="7671" w:hanging="180"/>
      </w:pPr>
    </w:lvl>
  </w:abstractNum>
  <w:abstractNum w:abstractNumId="27" w15:restartNumberingAfterBreak="0">
    <w:nsid w:val="785C2DED"/>
    <w:multiLevelType w:val="hybridMultilevel"/>
    <w:tmpl w:val="C01EAF78"/>
    <w:lvl w:ilvl="0" w:tplc="1CA085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9D3C64"/>
    <w:multiLevelType w:val="hybridMultilevel"/>
    <w:tmpl w:val="03647886"/>
    <w:lvl w:ilvl="0" w:tplc="48CAFB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B5C4772"/>
    <w:multiLevelType w:val="hybridMultilevel"/>
    <w:tmpl w:val="37A054A8"/>
    <w:lvl w:ilvl="0" w:tplc="080A0017">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C23F2A"/>
    <w:multiLevelType w:val="hybridMultilevel"/>
    <w:tmpl w:val="A38258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7"/>
  </w:num>
  <w:num w:numId="3">
    <w:abstractNumId w:val="14"/>
  </w:num>
  <w:num w:numId="4">
    <w:abstractNumId w:val="6"/>
  </w:num>
  <w:num w:numId="5">
    <w:abstractNumId w:val="5"/>
  </w:num>
  <w:num w:numId="6">
    <w:abstractNumId w:val="25"/>
  </w:num>
  <w:num w:numId="7">
    <w:abstractNumId w:val="19"/>
  </w:num>
  <w:num w:numId="8">
    <w:abstractNumId w:val="20"/>
  </w:num>
  <w:num w:numId="9">
    <w:abstractNumId w:val="1"/>
  </w:num>
  <w:num w:numId="10">
    <w:abstractNumId w:val="17"/>
  </w:num>
  <w:num w:numId="11">
    <w:abstractNumId w:val="2"/>
  </w:num>
  <w:num w:numId="12">
    <w:abstractNumId w:val="9"/>
  </w:num>
  <w:num w:numId="13">
    <w:abstractNumId w:val="21"/>
  </w:num>
  <w:num w:numId="14">
    <w:abstractNumId w:val="23"/>
  </w:num>
  <w:num w:numId="15">
    <w:abstractNumId w:val="27"/>
  </w:num>
  <w:num w:numId="16">
    <w:abstractNumId w:val="10"/>
  </w:num>
  <w:num w:numId="17">
    <w:abstractNumId w:val="30"/>
  </w:num>
  <w:num w:numId="18">
    <w:abstractNumId w:val="28"/>
  </w:num>
  <w:num w:numId="19">
    <w:abstractNumId w:val="4"/>
  </w:num>
  <w:num w:numId="20">
    <w:abstractNumId w:val="18"/>
  </w:num>
  <w:num w:numId="21">
    <w:abstractNumId w:val="15"/>
  </w:num>
  <w:num w:numId="22">
    <w:abstractNumId w:val="8"/>
  </w:num>
  <w:num w:numId="23">
    <w:abstractNumId w:val="16"/>
  </w:num>
  <w:num w:numId="24">
    <w:abstractNumId w:val="29"/>
  </w:num>
  <w:num w:numId="25">
    <w:abstractNumId w:val="22"/>
  </w:num>
  <w:num w:numId="26">
    <w:abstractNumId w:val="11"/>
  </w:num>
  <w:num w:numId="27">
    <w:abstractNumId w:val="24"/>
  </w:num>
  <w:num w:numId="28">
    <w:abstractNumId w:val="3"/>
  </w:num>
  <w:num w:numId="29">
    <w:abstractNumId w:val="12"/>
  </w:num>
  <w:num w:numId="30">
    <w:abstractNumId w:val="13"/>
  </w:num>
  <w:num w:numId="31">
    <w:abstractNumId w:val="0"/>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cardo Moran Gonzalez">
    <w15:presenceInfo w15:providerId="AD" w15:userId="S-1-5-21-4171331364-615143196-3186844958-1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083A"/>
    <w:rsid w:val="00001D9A"/>
    <w:rsid w:val="00003021"/>
    <w:rsid w:val="00003344"/>
    <w:rsid w:val="000037CD"/>
    <w:rsid w:val="0000528F"/>
    <w:rsid w:val="00005FA0"/>
    <w:rsid w:val="0000607F"/>
    <w:rsid w:val="00006409"/>
    <w:rsid w:val="00007AC5"/>
    <w:rsid w:val="000108E1"/>
    <w:rsid w:val="0001350D"/>
    <w:rsid w:val="00015396"/>
    <w:rsid w:val="00015ECA"/>
    <w:rsid w:val="00016093"/>
    <w:rsid w:val="00016C61"/>
    <w:rsid w:val="000179F5"/>
    <w:rsid w:val="00021824"/>
    <w:rsid w:val="00021AFF"/>
    <w:rsid w:val="00021F3D"/>
    <w:rsid w:val="00022AE2"/>
    <w:rsid w:val="00023BBB"/>
    <w:rsid w:val="000253A1"/>
    <w:rsid w:val="000271CF"/>
    <w:rsid w:val="000278AD"/>
    <w:rsid w:val="00027D4F"/>
    <w:rsid w:val="0003021E"/>
    <w:rsid w:val="00030A97"/>
    <w:rsid w:val="000320B5"/>
    <w:rsid w:val="00032712"/>
    <w:rsid w:val="0003274F"/>
    <w:rsid w:val="00032CAF"/>
    <w:rsid w:val="000343BC"/>
    <w:rsid w:val="00034AB0"/>
    <w:rsid w:val="00034ABF"/>
    <w:rsid w:val="00036391"/>
    <w:rsid w:val="00036C12"/>
    <w:rsid w:val="00037175"/>
    <w:rsid w:val="00037BB0"/>
    <w:rsid w:val="0004045A"/>
    <w:rsid w:val="00040B9F"/>
    <w:rsid w:val="00042044"/>
    <w:rsid w:val="00042164"/>
    <w:rsid w:val="00043305"/>
    <w:rsid w:val="00044D30"/>
    <w:rsid w:val="00044DE6"/>
    <w:rsid w:val="000454F9"/>
    <w:rsid w:val="000457B2"/>
    <w:rsid w:val="00045C07"/>
    <w:rsid w:val="000469E1"/>
    <w:rsid w:val="00046E43"/>
    <w:rsid w:val="00047DA0"/>
    <w:rsid w:val="00050412"/>
    <w:rsid w:val="00051198"/>
    <w:rsid w:val="0005128B"/>
    <w:rsid w:val="000525CE"/>
    <w:rsid w:val="0005271D"/>
    <w:rsid w:val="000529DA"/>
    <w:rsid w:val="00052EAD"/>
    <w:rsid w:val="00053ED6"/>
    <w:rsid w:val="0005404A"/>
    <w:rsid w:val="00054F32"/>
    <w:rsid w:val="00056852"/>
    <w:rsid w:val="000603FD"/>
    <w:rsid w:val="00061297"/>
    <w:rsid w:val="000616F3"/>
    <w:rsid w:val="00061C75"/>
    <w:rsid w:val="00062415"/>
    <w:rsid w:val="00062CBC"/>
    <w:rsid w:val="0006478F"/>
    <w:rsid w:val="00064808"/>
    <w:rsid w:val="00065007"/>
    <w:rsid w:val="0006508B"/>
    <w:rsid w:val="000655D9"/>
    <w:rsid w:val="000660AC"/>
    <w:rsid w:val="0007167D"/>
    <w:rsid w:val="00072473"/>
    <w:rsid w:val="000732E6"/>
    <w:rsid w:val="00073951"/>
    <w:rsid w:val="000739F1"/>
    <w:rsid w:val="00074339"/>
    <w:rsid w:val="00074476"/>
    <w:rsid w:val="00075047"/>
    <w:rsid w:val="000752A0"/>
    <w:rsid w:val="000779CA"/>
    <w:rsid w:val="0008002B"/>
    <w:rsid w:val="00080258"/>
    <w:rsid w:val="0008161D"/>
    <w:rsid w:val="0008208C"/>
    <w:rsid w:val="00083799"/>
    <w:rsid w:val="0008388F"/>
    <w:rsid w:val="000845DB"/>
    <w:rsid w:val="00084D22"/>
    <w:rsid w:val="00084D40"/>
    <w:rsid w:val="000859EB"/>
    <w:rsid w:val="00085DBD"/>
    <w:rsid w:val="00086266"/>
    <w:rsid w:val="000864CA"/>
    <w:rsid w:val="00086F42"/>
    <w:rsid w:val="0009026C"/>
    <w:rsid w:val="00091152"/>
    <w:rsid w:val="00092001"/>
    <w:rsid w:val="00092976"/>
    <w:rsid w:val="000929DF"/>
    <w:rsid w:val="00093043"/>
    <w:rsid w:val="00093D77"/>
    <w:rsid w:val="0009540D"/>
    <w:rsid w:val="00095D0D"/>
    <w:rsid w:val="0009600E"/>
    <w:rsid w:val="000973E7"/>
    <w:rsid w:val="0009768A"/>
    <w:rsid w:val="00097C5D"/>
    <w:rsid w:val="000A0388"/>
    <w:rsid w:val="000A0BEE"/>
    <w:rsid w:val="000A2606"/>
    <w:rsid w:val="000A30C3"/>
    <w:rsid w:val="000A380E"/>
    <w:rsid w:val="000A4186"/>
    <w:rsid w:val="000A4D1A"/>
    <w:rsid w:val="000A6113"/>
    <w:rsid w:val="000A6133"/>
    <w:rsid w:val="000A71A0"/>
    <w:rsid w:val="000B1D99"/>
    <w:rsid w:val="000B220E"/>
    <w:rsid w:val="000B2531"/>
    <w:rsid w:val="000B314F"/>
    <w:rsid w:val="000B390E"/>
    <w:rsid w:val="000B6789"/>
    <w:rsid w:val="000B6868"/>
    <w:rsid w:val="000B71AD"/>
    <w:rsid w:val="000B7433"/>
    <w:rsid w:val="000B74F7"/>
    <w:rsid w:val="000B75DB"/>
    <w:rsid w:val="000B7F79"/>
    <w:rsid w:val="000C3575"/>
    <w:rsid w:val="000C3E91"/>
    <w:rsid w:val="000C4BF1"/>
    <w:rsid w:val="000C4F02"/>
    <w:rsid w:val="000C762E"/>
    <w:rsid w:val="000C7FF8"/>
    <w:rsid w:val="000D047A"/>
    <w:rsid w:val="000D1A71"/>
    <w:rsid w:val="000D23F9"/>
    <w:rsid w:val="000D4FBD"/>
    <w:rsid w:val="000D63A0"/>
    <w:rsid w:val="000D6A3F"/>
    <w:rsid w:val="000D6C5E"/>
    <w:rsid w:val="000E0091"/>
    <w:rsid w:val="000E1A87"/>
    <w:rsid w:val="000E1C41"/>
    <w:rsid w:val="000E20AD"/>
    <w:rsid w:val="000E25D6"/>
    <w:rsid w:val="000E4310"/>
    <w:rsid w:val="000E4B06"/>
    <w:rsid w:val="000E551A"/>
    <w:rsid w:val="000E5A49"/>
    <w:rsid w:val="000E72E0"/>
    <w:rsid w:val="000F04DA"/>
    <w:rsid w:val="000F0836"/>
    <w:rsid w:val="000F1068"/>
    <w:rsid w:val="000F152A"/>
    <w:rsid w:val="000F1B2B"/>
    <w:rsid w:val="000F28BA"/>
    <w:rsid w:val="000F2905"/>
    <w:rsid w:val="000F380C"/>
    <w:rsid w:val="000F48E5"/>
    <w:rsid w:val="000F638D"/>
    <w:rsid w:val="000F734F"/>
    <w:rsid w:val="0010029D"/>
    <w:rsid w:val="0010086F"/>
    <w:rsid w:val="001009BD"/>
    <w:rsid w:val="00100F4D"/>
    <w:rsid w:val="00102F89"/>
    <w:rsid w:val="001030BA"/>
    <w:rsid w:val="0010327E"/>
    <w:rsid w:val="001042AA"/>
    <w:rsid w:val="001044ED"/>
    <w:rsid w:val="00104A1B"/>
    <w:rsid w:val="00104A87"/>
    <w:rsid w:val="0010520D"/>
    <w:rsid w:val="00105946"/>
    <w:rsid w:val="0011044C"/>
    <w:rsid w:val="00110844"/>
    <w:rsid w:val="00110AD8"/>
    <w:rsid w:val="001121E1"/>
    <w:rsid w:val="00112954"/>
    <w:rsid w:val="0011299C"/>
    <w:rsid w:val="00113118"/>
    <w:rsid w:val="00113A04"/>
    <w:rsid w:val="00113F1C"/>
    <w:rsid w:val="00116F51"/>
    <w:rsid w:val="00117C6F"/>
    <w:rsid w:val="00122954"/>
    <w:rsid w:val="00123EAD"/>
    <w:rsid w:val="00124746"/>
    <w:rsid w:val="00126284"/>
    <w:rsid w:val="0013081A"/>
    <w:rsid w:val="00131041"/>
    <w:rsid w:val="0013160A"/>
    <w:rsid w:val="001325D9"/>
    <w:rsid w:val="00132AC5"/>
    <w:rsid w:val="001334A3"/>
    <w:rsid w:val="001337D9"/>
    <w:rsid w:val="00133F02"/>
    <w:rsid w:val="00134E52"/>
    <w:rsid w:val="00134FD7"/>
    <w:rsid w:val="00136258"/>
    <w:rsid w:val="00136940"/>
    <w:rsid w:val="00137702"/>
    <w:rsid w:val="001378A5"/>
    <w:rsid w:val="00137E8A"/>
    <w:rsid w:val="00137F85"/>
    <w:rsid w:val="001407EC"/>
    <w:rsid w:val="00141468"/>
    <w:rsid w:val="00141CD6"/>
    <w:rsid w:val="001420EF"/>
    <w:rsid w:val="00142F11"/>
    <w:rsid w:val="001432F7"/>
    <w:rsid w:val="0014365D"/>
    <w:rsid w:val="00143EBA"/>
    <w:rsid w:val="0014417A"/>
    <w:rsid w:val="001442B0"/>
    <w:rsid w:val="00144D3B"/>
    <w:rsid w:val="001454B4"/>
    <w:rsid w:val="00145F8E"/>
    <w:rsid w:val="00146391"/>
    <w:rsid w:val="00147041"/>
    <w:rsid w:val="00151035"/>
    <w:rsid w:val="001525B7"/>
    <w:rsid w:val="001525FC"/>
    <w:rsid w:val="00152CA7"/>
    <w:rsid w:val="00155812"/>
    <w:rsid w:val="00156433"/>
    <w:rsid w:val="00156FCC"/>
    <w:rsid w:val="001576FA"/>
    <w:rsid w:val="00157961"/>
    <w:rsid w:val="00157FDB"/>
    <w:rsid w:val="001618CC"/>
    <w:rsid w:val="00161A59"/>
    <w:rsid w:val="00161F94"/>
    <w:rsid w:val="00162337"/>
    <w:rsid w:val="00162D1A"/>
    <w:rsid w:val="00165D63"/>
    <w:rsid w:val="00166246"/>
    <w:rsid w:val="00166B2C"/>
    <w:rsid w:val="00170292"/>
    <w:rsid w:val="001703B6"/>
    <w:rsid w:val="0017162A"/>
    <w:rsid w:val="001735FA"/>
    <w:rsid w:val="00177BB6"/>
    <w:rsid w:val="001811BD"/>
    <w:rsid w:val="001813E7"/>
    <w:rsid w:val="00181B0C"/>
    <w:rsid w:val="00182F24"/>
    <w:rsid w:val="001833CA"/>
    <w:rsid w:val="001837FB"/>
    <w:rsid w:val="00184297"/>
    <w:rsid w:val="00184DBB"/>
    <w:rsid w:val="001850EB"/>
    <w:rsid w:val="00186830"/>
    <w:rsid w:val="00191EEA"/>
    <w:rsid w:val="00192BB7"/>
    <w:rsid w:val="001932FC"/>
    <w:rsid w:val="00193AAE"/>
    <w:rsid w:val="00194060"/>
    <w:rsid w:val="00194A29"/>
    <w:rsid w:val="00194E5D"/>
    <w:rsid w:val="00195216"/>
    <w:rsid w:val="00195A91"/>
    <w:rsid w:val="001973B8"/>
    <w:rsid w:val="00197F4F"/>
    <w:rsid w:val="001A0005"/>
    <w:rsid w:val="001A0113"/>
    <w:rsid w:val="001A325B"/>
    <w:rsid w:val="001A4340"/>
    <w:rsid w:val="001A4488"/>
    <w:rsid w:val="001A4FCE"/>
    <w:rsid w:val="001A5C54"/>
    <w:rsid w:val="001A6216"/>
    <w:rsid w:val="001A695F"/>
    <w:rsid w:val="001B0BD2"/>
    <w:rsid w:val="001B12EA"/>
    <w:rsid w:val="001B1B53"/>
    <w:rsid w:val="001B1F96"/>
    <w:rsid w:val="001B2A80"/>
    <w:rsid w:val="001B2C4E"/>
    <w:rsid w:val="001B3001"/>
    <w:rsid w:val="001B3B97"/>
    <w:rsid w:val="001B4E60"/>
    <w:rsid w:val="001B4EC7"/>
    <w:rsid w:val="001C1E75"/>
    <w:rsid w:val="001C3BBF"/>
    <w:rsid w:val="001C4FB6"/>
    <w:rsid w:val="001C5415"/>
    <w:rsid w:val="001C620E"/>
    <w:rsid w:val="001C7135"/>
    <w:rsid w:val="001C7297"/>
    <w:rsid w:val="001D0E4E"/>
    <w:rsid w:val="001D0E5E"/>
    <w:rsid w:val="001D42D4"/>
    <w:rsid w:val="001D50AB"/>
    <w:rsid w:val="001E0407"/>
    <w:rsid w:val="001E04D4"/>
    <w:rsid w:val="001E162E"/>
    <w:rsid w:val="001E3415"/>
    <w:rsid w:val="001E49E9"/>
    <w:rsid w:val="001E579A"/>
    <w:rsid w:val="001E5899"/>
    <w:rsid w:val="001E5F46"/>
    <w:rsid w:val="001E6998"/>
    <w:rsid w:val="001E7999"/>
    <w:rsid w:val="001E7B14"/>
    <w:rsid w:val="001E7D72"/>
    <w:rsid w:val="001F1213"/>
    <w:rsid w:val="001F1963"/>
    <w:rsid w:val="001F1D4D"/>
    <w:rsid w:val="001F4091"/>
    <w:rsid w:val="001F47CE"/>
    <w:rsid w:val="001F51E3"/>
    <w:rsid w:val="001F631F"/>
    <w:rsid w:val="001F6E95"/>
    <w:rsid w:val="001F7A9D"/>
    <w:rsid w:val="0020206A"/>
    <w:rsid w:val="002025CB"/>
    <w:rsid w:val="00202908"/>
    <w:rsid w:val="0020303B"/>
    <w:rsid w:val="00203A64"/>
    <w:rsid w:val="00205945"/>
    <w:rsid w:val="002065A0"/>
    <w:rsid w:val="00206931"/>
    <w:rsid w:val="00206B26"/>
    <w:rsid w:val="00207033"/>
    <w:rsid w:val="00207E5D"/>
    <w:rsid w:val="002109A4"/>
    <w:rsid w:val="00212FAA"/>
    <w:rsid w:val="0021323B"/>
    <w:rsid w:val="00213CDB"/>
    <w:rsid w:val="00213FB6"/>
    <w:rsid w:val="00215380"/>
    <w:rsid w:val="002157D3"/>
    <w:rsid w:val="00221399"/>
    <w:rsid w:val="00221DCE"/>
    <w:rsid w:val="00221DE7"/>
    <w:rsid w:val="00222089"/>
    <w:rsid w:val="002220C2"/>
    <w:rsid w:val="00222B09"/>
    <w:rsid w:val="00222BA9"/>
    <w:rsid w:val="00222C56"/>
    <w:rsid w:val="002249B8"/>
    <w:rsid w:val="00225DA6"/>
    <w:rsid w:val="002262F1"/>
    <w:rsid w:val="002270D4"/>
    <w:rsid w:val="0022741B"/>
    <w:rsid w:val="002307B6"/>
    <w:rsid w:val="00231361"/>
    <w:rsid w:val="00232751"/>
    <w:rsid w:val="00233255"/>
    <w:rsid w:val="00233BE5"/>
    <w:rsid w:val="00234B23"/>
    <w:rsid w:val="00235CA3"/>
    <w:rsid w:val="00236E48"/>
    <w:rsid w:val="00237644"/>
    <w:rsid w:val="00237A40"/>
    <w:rsid w:val="002408E1"/>
    <w:rsid w:val="00241DB7"/>
    <w:rsid w:val="002422D0"/>
    <w:rsid w:val="00242CD9"/>
    <w:rsid w:val="00243D85"/>
    <w:rsid w:val="00244B7D"/>
    <w:rsid w:val="00244F98"/>
    <w:rsid w:val="002456A6"/>
    <w:rsid w:val="00246E97"/>
    <w:rsid w:val="00246F8F"/>
    <w:rsid w:val="00250765"/>
    <w:rsid w:val="00253DC5"/>
    <w:rsid w:val="002549A8"/>
    <w:rsid w:val="00254B06"/>
    <w:rsid w:val="00255114"/>
    <w:rsid w:val="00255F53"/>
    <w:rsid w:val="0025635A"/>
    <w:rsid w:val="00260074"/>
    <w:rsid w:val="0026442A"/>
    <w:rsid w:val="00265EA1"/>
    <w:rsid w:val="00266011"/>
    <w:rsid w:val="0026633D"/>
    <w:rsid w:val="00266CF3"/>
    <w:rsid w:val="00266DA6"/>
    <w:rsid w:val="002700A3"/>
    <w:rsid w:val="00270272"/>
    <w:rsid w:val="0027038B"/>
    <w:rsid w:val="00270E43"/>
    <w:rsid w:val="002710CF"/>
    <w:rsid w:val="0027125E"/>
    <w:rsid w:val="00271C57"/>
    <w:rsid w:val="0027205D"/>
    <w:rsid w:val="00272DB0"/>
    <w:rsid w:val="00272DF7"/>
    <w:rsid w:val="00275925"/>
    <w:rsid w:val="00275D93"/>
    <w:rsid w:val="002764C2"/>
    <w:rsid w:val="002802A4"/>
    <w:rsid w:val="00280CA4"/>
    <w:rsid w:val="0028101E"/>
    <w:rsid w:val="00281FCF"/>
    <w:rsid w:val="0028236E"/>
    <w:rsid w:val="00282AB7"/>
    <w:rsid w:val="00282E22"/>
    <w:rsid w:val="00283BED"/>
    <w:rsid w:val="002847B5"/>
    <w:rsid w:val="00284A41"/>
    <w:rsid w:val="00285FEF"/>
    <w:rsid w:val="00286496"/>
    <w:rsid w:val="00286AC1"/>
    <w:rsid w:val="00287144"/>
    <w:rsid w:val="00290E3F"/>
    <w:rsid w:val="0029143B"/>
    <w:rsid w:val="00292530"/>
    <w:rsid w:val="00293661"/>
    <w:rsid w:val="00293C3D"/>
    <w:rsid w:val="00294013"/>
    <w:rsid w:val="00294261"/>
    <w:rsid w:val="00294275"/>
    <w:rsid w:val="00294645"/>
    <w:rsid w:val="00295E97"/>
    <w:rsid w:val="00295FBC"/>
    <w:rsid w:val="00296DDB"/>
    <w:rsid w:val="00296E14"/>
    <w:rsid w:val="00296F51"/>
    <w:rsid w:val="002972AA"/>
    <w:rsid w:val="002A19DC"/>
    <w:rsid w:val="002A3063"/>
    <w:rsid w:val="002A3350"/>
    <w:rsid w:val="002A4566"/>
    <w:rsid w:val="002A4CA8"/>
    <w:rsid w:val="002A4EA9"/>
    <w:rsid w:val="002A555F"/>
    <w:rsid w:val="002A78DF"/>
    <w:rsid w:val="002B025E"/>
    <w:rsid w:val="002B0DCA"/>
    <w:rsid w:val="002B1040"/>
    <w:rsid w:val="002B4AF6"/>
    <w:rsid w:val="002B5A6F"/>
    <w:rsid w:val="002B5AAC"/>
    <w:rsid w:val="002B670F"/>
    <w:rsid w:val="002B715C"/>
    <w:rsid w:val="002B7913"/>
    <w:rsid w:val="002C0A84"/>
    <w:rsid w:val="002C0D86"/>
    <w:rsid w:val="002C128E"/>
    <w:rsid w:val="002C2362"/>
    <w:rsid w:val="002C479F"/>
    <w:rsid w:val="002C6E25"/>
    <w:rsid w:val="002C7321"/>
    <w:rsid w:val="002D10FC"/>
    <w:rsid w:val="002D1499"/>
    <w:rsid w:val="002D213A"/>
    <w:rsid w:val="002D28BA"/>
    <w:rsid w:val="002D32D7"/>
    <w:rsid w:val="002D650A"/>
    <w:rsid w:val="002D7126"/>
    <w:rsid w:val="002D7C86"/>
    <w:rsid w:val="002D7FF4"/>
    <w:rsid w:val="002E0FD4"/>
    <w:rsid w:val="002E12CB"/>
    <w:rsid w:val="002E1315"/>
    <w:rsid w:val="002E13B0"/>
    <w:rsid w:val="002E2460"/>
    <w:rsid w:val="002E24FF"/>
    <w:rsid w:val="002E3158"/>
    <w:rsid w:val="002E3FB1"/>
    <w:rsid w:val="002E4A50"/>
    <w:rsid w:val="002E4B46"/>
    <w:rsid w:val="002E5E9F"/>
    <w:rsid w:val="002E72C5"/>
    <w:rsid w:val="002E7FB9"/>
    <w:rsid w:val="002F0843"/>
    <w:rsid w:val="002F1E00"/>
    <w:rsid w:val="002F317C"/>
    <w:rsid w:val="002F3BA5"/>
    <w:rsid w:val="002F3FC5"/>
    <w:rsid w:val="002F555C"/>
    <w:rsid w:val="002F6AB6"/>
    <w:rsid w:val="002F6B51"/>
    <w:rsid w:val="002F6BCE"/>
    <w:rsid w:val="002F7702"/>
    <w:rsid w:val="002F7B1C"/>
    <w:rsid w:val="002F7DE9"/>
    <w:rsid w:val="002F7EB7"/>
    <w:rsid w:val="003001C3"/>
    <w:rsid w:val="0030055F"/>
    <w:rsid w:val="003039BF"/>
    <w:rsid w:val="003052E2"/>
    <w:rsid w:val="00305A61"/>
    <w:rsid w:val="00305EC8"/>
    <w:rsid w:val="00305ED5"/>
    <w:rsid w:val="00306763"/>
    <w:rsid w:val="00306BFF"/>
    <w:rsid w:val="00306FE7"/>
    <w:rsid w:val="00310C77"/>
    <w:rsid w:val="00310F8E"/>
    <w:rsid w:val="00312219"/>
    <w:rsid w:val="0031307B"/>
    <w:rsid w:val="00316EB1"/>
    <w:rsid w:val="00321446"/>
    <w:rsid w:val="003220E5"/>
    <w:rsid w:val="00323D08"/>
    <w:rsid w:val="003257B6"/>
    <w:rsid w:val="003258B2"/>
    <w:rsid w:val="00326797"/>
    <w:rsid w:val="003273C0"/>
    <w:rsid w:val="0032755D"/>
    <w:rsid w:val="00327A83"/>
    <w:rsid w:val="00327B0B"/>
    <w:rsid w:val="00327B1D"/>
    <w:rsid w:val="00330C85"/>
    <w:rsid w:val="0033165B"/>
    <w:rsid w:val="00331661"/>
    <w:rsid w:val="00331B67"/>
    <w:rsid w:val="003324F2"/>
    <w:rsid w:val="00332F09"/>
    <w:rsid w:val="003347C1"/>
    <w:rsid w:val="00334A8D"/>
    <w:rsid w:val="00334EEC"/>
    <w:rsid w:val="00335D83"/>
    <w:rsid w:val="00336822"/>
    <w:rsid w:val="00337A42"/>
    <w:rsid w:val="00337DF5"/>
    <w:rsid w:val="00340444"/>
    <w:rsid w:val="00340BF2"/>
    <w:rsid w:val="0034147A"/>
    <w:rsid w:val="00341560"/>
    <w:rsid w:val="00341A3B"/>
    <w:rsid w:val="00342BE2"/>
    <w:rsid w:val="00342CBF"/>
    <w:rsid w:val="00343072"/>
    <w:rsid w:val="00343DFC"/>
    <w:rsid w:val="00344D0C"/>
    <w:rsid w:val="0034593C"/>
    <w:rsid w:val="00345D60"/>
    <w:rsid w:val="003461A6"/>
    <w:rsid w:val="003466D4"/>
    <w:rsid w:val="00347434"/>
    <w:rsid w:val="00350090"/>
    <w:rsid w:val="003500B3"/>
    <w:rsid w:val="00350B5C"/>
    <w:rsid w:val="003523C1"/>
    <w:rsid w:val="0035393D"/>
    <w:rsid w:val="00353C6A"/>
    <w:rsid w:val="0035538F"/>
    <w:rsid w:val="00355887"/>
    <w:rsid w:val="00355E85"/>
    <w:rsid w:val="00356483"/>
    <w:rsid w:val="00356E5F"/>
    <w:rsid w:val="0036062D"/>
    <w:rsid w:val="00360BC1"/>
    <w:rsid w:val="003612AB"/>
    <w:rsid w:val="00361DA9"/>
    <w:rsid w:val="003634A8"/>
    <w:rsid w:val="00363817"/>
    <w:rsid w:val="0036439B"/>
    <w:rsid w:val="003645F6"/>
    <w:rsid w:val="00365145"/>
    <w:rsid w:val="003653A7"/>
    <w:rsid w:val="00365527"/>
    <w:rsid w:val="003657FD"/>
    <w:rsid w:val="0036624D"/>
    <w:rsid w:val="0036632D"/>
    <w:rsid w:val="00366881"/>
    <w:rsid w:val="003716A7"/>
    <w:rsid w:val="003728B5"/>
    <w:rsid w:val="00373522"/>
    <w:rsid w:val="0037381D"/>
    <w:rsid w:val="00373FCC"/>
    <w:rsid w:val="003740B1"/>
    <w:rsid w:val="00375ACB"/>
    <w:rsid w:val="00376614"/>
    <w:rsid w:val="00376BB2"/>
    <w:rsid w:val="00377F31"/>
    <w:rsid w:val="0038215C"/>
    <w:rsid w:val="003825CF"/>
    <w:rsid w:val="00382ACD"/>
    <w:rsid w:val="00383C64"/>
    <w:rsid w:val="003840A8"/>
    <w:rsid w:val="00385078"/>
    <w:rsid w:val="003852AB"/>
    <w:rsid w:val="00385660"/>
    <w:rsid w:val="00385DE0"/>
    <w:rsid w:val="00386187"/>
    <w:rsid w:val="0038691C"/>
    <w:rsid w:val="00386B85"/>
    <w:rsid w:val="003870AF"/>
    <w:rsid w:val="003878B7"/>
    <w:rsid w:val="00387E05"/>
    <w:rsid w:val="0039040B"/>
    <w:rsid w:val="0039105F"/>
    <w:rsid w:val="0039184E"/>
    <w:rsid w:val="00393169"/>
    <w:rsid w:val="003942FE"/>
    <w:rsid w:val="003949FE"/>
    <w:rsid w:val="003958F8"/>
    <w:rsid w:val="00395EB1"/>
    <w:rsid w:val="00396161"/>
    <w:rsid w:val="0039636D"/>
    <w:rsid w:val="00397A01"/>
    <w:rsid w:val="003A108C"/>
    <w:rsid w:val="003A15A5"/>
    <w:rsid w:val="003A2FB6"/>
    <w:rsid w:val="003A3623"/>
    <w:rsid w:val="003A3A72"/>
    <w:rsid w:val="003A3E18"/>
    <w:rsid w:val="003A5033"/>
    <w:rsid w:val="003A524A"/>
    <w:rsid w:val="003A5520"/>
    <w:rsid w:val="003A598B"/>
    <w:rsid w:val="003A720D"/>
    <w:rsid w:val="003A7213"/>
    <w:rsid w:val="003A7F24"/>
    <w:rsid w:val="003B033C"/>
    <w:rsid w:val="003B2778"/>
    <w:rsid w:val="003B3AA0"/>
    <w:rsid w:val="003B5045"/>
    <w:rsid w:val="003B5ABC"/>
    <w:rsid w:val="003B5ACE"/>
    <w:rsid w:val="003B6DD8"/>
    <w:rsid w:val="003B7282"/>
    <w:rsid w:val="003B7F0B"/>
    <w:rsid w:val="003B7F5D"/>
    <w:rsid w:val="003C00BE"/>
    <w:rsid w:val="003C0356"/>
    <w:rsid w:val="003C103D"/>
    <w:rsid w:val="003C1DCF"/>
    <w:rsid w:val="003C2488"/>
    <w:rsid w:val="003C3084"/>
    <w:rsid w:val="003C3D71"/>
    <w:rsid w:val="003C4EF4"/>
    <w:rsid w:val="003C5013"/>
    <w:rsid w:val="003C523D"/>
    <w:rsid w:val="003C53A9"/>
    <w:rsid w:val="003C69F0"/>
    <w:rsid w:val="003C6FEE"/>
    <w:rsid w:val="003D0144"/>
    <w:rsid w:val="003D05DA"/>
    <w:rsid w:val="003D183A"/>
    <w:rsid w:val="003D26BD"/>
    <w:rsid w:val="003D2D00"/>
    <w:rsid w:val="003D31B8"/>
    <w:rsid w:val="003D3711"/>
    <w:rsid w:val="003D37F6"/>
    <w:rsid w:val="003D3A7D"/>
    <w:rsid w:val="003D4706"/>
    <w:rsid w:val="003D4975"/>
    <w:rsid w:val="003D5C04"/>
    <w:rsid w:val="003D625C"/>
    <w:rsid w:val="003D757A"/>
    <w:rsid w:val="003D7C91"/>
    <w:rsid w:val="003E09BD"/>
    <w:rsid w:val="003E3F9D"/>
    <w:rsid w:val="003E5944"/>
    <w:rsid w:val="003E5FE9"/>
    <w:rsid w:val="003E62C4"/>
    <w:rsid w:val="003E64ED"/>
    <w:rsid w:val="003E6A54"/>
    <w:rsid w:val="003E788C"/>
    <w:rsid w:val="003E7D68"/>
    <w:rsid w:val="003F0128"/>
    <w:rsid w:val="003F05E7"/>
    <w:rsid w:val="003F12D0"/>
    <w:rsid w:val="003F1537"/>
    <w:rsid w:val="003F1DCC"/>
    <w:rsid w:val="003F23C0"/>
    <w:rsid w:val="003F2981"/>
    <w:rsid w:val="003F3E1C"/>
    <w:rsid w:val="003F486F"/>
    <w:rsid w:val="003F4AA1"/>
    <w:rsid w:val="003F667A"/>
    <w:rsid w:val="003F6EF4"/>
    <w:rsid w:val="003F6F19"/>
    <w:rsid w:val="003F76A5"/>
    <w:rsid w:val="003F78E2"/>
    <w:rsid w:val="004010FB"/>
    <w:rsid w:val="00401E2C"/>
    <w:rsid w:val="0040231D"/>
    <w:rsid w:val="004028CC"/>
    <w:rsid w:val="00403D94"/>
    <w:rsid w:val="00404794"/>
    <w:rsid w:val="00410838"/>
    <w:rsid w:val="00410B64"/>
    <w:rsid w:val="00411B5B"/>
    <w:rsid w:val="00412009"/>
    <w:rsid w:val="00412106"/>
    <w:rsid w:val="00412F7B"/>
    <w:rsid w:val="00413E89"/>
    <w:rsid w:val="00415109"/>
    <w:rsid w:val="0041557D"/>
    <w:rsid w:val="00416C39"/>
    <w:rsid w:val="00421467"/>
    <w:rsid w:val="004219F2"/>
    <w:rsid w:val="0042222E"/>
    <w:rsid w:val="00422853"/>
    <w:rsid w:val="00423035"/>
    <w:rsid w:val="00423108"/>
    <w:rsid w:val="00424A04"/>
    <w:rsid w:val="00424A4C"/>
    <w:rsid w:val="00425696"/>
    <w:rsid w:val="00426A81"/>
    <w:rsid w:val="00426E8C"/>
    <w:rsid w:val="0042701C"/>
    <w:rsid w:val="004276C5"/>
    <w:rsid w:val="00427AD9"/>
    <w:rsid w:val="00427F29"/>
    <w:rsid w:val="0043031F"/>
    <w:rsid w:val="00430DC4"/>
    <w:rsid w:val="00431F7E"/>
    <w:rsid w:val="0043386A"/>
    <w:rsid w:val="00433A19"/>
    <w:rsid w:val="00433E9B"/>
    <w:rsid w:val="00434E69"/>
    <w:rsid w:val="00435087"/>
    <w:rsid w:val="00435089"/>
    <w:rsid w:val="004357EB"/>
    <w:rsid w:val="00435A5D"/>
    <w:rsid w:val="00435B77"/>
    <w:rsid w:val="00436A56"/>
    <w:rsid w:val="00436B5A"/>
    <w:rsid w:val="00437743"/>
    <w:rsid w:val="0044000F"/>
    <w:rsid w:val="00441200"/>
    <w:rsid w:val="004423CD"/>
    <w:rsid w:val="00442425"/>
    <w:rsid w:val="00443345"/>
    <w:rsid w:val="00444E63"/>
    <w:rsid w:val="0044567C"/>
    <w:rsid w:val="004459B6"/>
    <w:rsid w:val="00445FB4"/>
    <w:rsid w:val="00446DBA"/>
    <w:rsid w:val="00447153"/>
    <w:rsid w:val="0044767A"/>
    <w:rsid w:val="00450D87"/>
    <w:rsid w:val="004527F3"/>
    <w:rsid w:val="00453805"/>
    <w:rsid w:val="00453B24"/>
    <w:rsid w:val="00453F1D"/>
    <w:rsid w:val="0045409C"/>
    <w:rsid w:val="00454874"/>
    <w:rsid w:val="00456C2D"/>
    <w:rsid w:val="00456DF9"/>
    <w:rsid w:val="00456E4F"/>
    <w:rsid w:val="00457E37"/>
    <w:rsid w:val="00461524"/>
    <w:rsid w:val="004627D8"/>
    <w:rsid w:val="00462FFE"/>
    <w:rsid w:val="0046309C"/>
    <w:rsid w:val="004657B1"/>
    <w:rsid w:val="00465F9D"/>
    <w:rsid w:val="004666F5"/>
    <w:rsid w:val="00467BF7"/>
    <w:rsid w:val="00472FC0"/>
    <w:rsid w:val="004734FA"/>
    <w:rsid w:val="00474871"/>
    <w:rsid w:val="00475ED1"/>
    <w:rsid w:val="00477EE2"/>
    <w:rsid w:val="00480D2C"/>
    <w:rsid w:val="00483502"/>
    <w:rsid w:val="00483F42"/>
    <w:rsid w:val="00484EEE"/>
    <w:rsid w:val="0048578C"/>
    <w:rsid w:val="00493CAF"/>
    <w:rsid w:val="00494435"/>
    <w:rsid w:val="0049597C"/>
    <w:rsid w:val="00495C30"/>
    <w:rsid w:val="00495DC3"/>
    <w:rsid w:val="00495F84"/>
    <w:rsid w:val="004978D4"/>
    <w:rsid w:val="004A0D3D"/>
    <w:rsid w:val="004A19D9"/>
    <w:rsid w:val="004A2892"/>
    <w:rsid w:val="004A2EA5"/>
    <w:rsid w:val="004A4629"/>
    <w:rsid w:val="004A4B79"/>
    <w:rsid w:val="004A4FF4"/>
    <w:rsid w:val="004A504D"/>
    <w:rsid w:val="004A5651"/>
    <w:rsid w:val="004A56FC"/>
    <w:rsid w:val="004A637E"/>
    <w:rsid w:val="004A675F"/>
    <w:rsid w:val="004A6C57"/>
    <w:rsid w:val="004A6E65"/>
    <w:rsid w:val="004B0995"/>
    <w:rsid w:val="004B3ABA"/>
    <w:rsid w:val="004B4ED1"/>
    <w:rsid w:val="004B4EFC"/>
    <w:rsid w:val="004B5058"/>
    <w:rsid w:val="004B5363"/>
    <w:rsid w:val="004B6836"/>
    <w:rsid w:val="004B6D4A"/>
    <w:rsid w:val="004C15E8"/>
    <w:rsid w:val="004C1675"/>
    <w:rsid w:val="004C188C"/>
    <w:rsid w:val="004C2849"/>
    <w:rsid w:val="004C2D00"/>
    <w:rsid w:val="004C3539"/>
    <w:rsid w:val="004C37DE"/>
    <w:rsid w:val="004C407A"/>
    <w:rsid w:val="004C411F"/>
    <w:rsid w:val="004C42AE"/>
    <w:rsid w:val="004C447B"/>
    <w:rsid w:val="004C46C3"/>
    <w:rsid w:val="004C479B"/>
    <w:rsid w:val="004C533B"/>
    <w:rsid w:val="004C5B50"/>
    <w:rsid w:val="004C6297"/>
    <w:rsid w:val="004C67ED"/>
    <w:rsid w:val="004C7726"/>
    <w:rsid w:val="004D0414"/>
    <w:rsid w:val="004D05EA"/>
    <w:rsid w:val="004D0BF1"/>
    <w:rsid w:val="004D1133"/>
    <w:rsid w:val="004D1467"/>
    <w:rsid w:val="004D2C81"/>
    <w:rsid w:val="004D3B45"/>
    <w:rsid w:val="004D41B5"/>
    <w:rsid w:val="004D4242"/>
    <w:rsid w:val="004D52CF"/>
    <w:rsid w:val="004D5B4A"/>
    <w:rsid w:val="004D5CB1"/>
    <w:rsid w:val="004D673B"/>
    <w:rsid w:val="004D78DB"/>
    <w:rsid w:val="004E0DA9"/>
    <w:rsid w:val="004E2E29"/>
    <w:rsid w:val="004E30D2"/>
    <w:rsid w:val="004E4F03"/>
    <w:rsid w:val="004E603C"/>
    <w:rsid w:val="004E6D1D"/>
    <w:rsid w:val="004E7170"/>
    <w:rsid w:val="004E762E"/>
    <w:rsid w:val="004E768C"/>
    <w:rsid w:val="004F016E"/>
    <w:rsid w:val="004F049A"/>
    <w:rsid w:val="004F05D2"/>
    <w:rsid w:val="004F0664"/>
    <w:rsid w:val="004F25D0"/>
    <w:rsid w:val="004F284C"/>
    <w:rsid w:val="004F41B7"/>
    <w:rsid w:val="004F5A49"/>
    <w:rsid w:val="004F5EBD"/>
    <w:rsid w:val="004F6ABE"/>
    <w:rsid w:val="004F6B61"/>
    <w:rsid w:val="004F7489"/>
    <w:rsid w:val="004F76A1"/>
    <w:rsid w:val="00500A59"/>
    <w:rsid w:val="00500BD1"/>
    <w:rsid w:val="00501A37"/>
    <w:rsid w:val="00501ADF"/>
    <w:rsid w:val="00502E24"/>
    <w:rsid w:val="00503552"/>
    <w:rsid w:val="00503E65"/>
    <w:rsid w:val="00503ECB"/>
    <w:rsid w:val="00505B08"/>
    <w:rsid w:val="005060CB"/>
    <w:rsid w:val="0050787D"/>
    <w:rsid w:val="00510390"/>
    <w:rsid w:val="00510B5C"/>
    <w:rsid w:val="0051142B"/>
    <w:rsid w:val="00511AA9"/>
    <w:rsid w:val="0051271F"/>
    <w:rsid w:val="00514F34"/>
    <w:rsid w:val="005175F0"/>
    <w:rsid w:val="00520244"/>
    <w:rsid w:val="005207DB"/>
    <w:rsid w:val="00520C7C"/>
    <w:rsid w:val="00520CA3"/>
    <w:rsid w:val="005218D1"/>
    <w:rsid w:val="00521AE1"/>
    <w:rsid w:val="0052213C"/>
    <w:rsid w:val="005224CC"/>
    <w:rsid w:val="00523120"/>
    <w:rsid w:val="00524002"/>
    <w:rsid w:val="0052405F"/>
    <w:rsid w:val="00526420"/>
    <w:rsid w:val="005268EB"/>
    <w:rsid w:val="00530DA4"/>
    <w:rsid w:val="00530F03"/>
    <w:rsid w:val="00531125"/>
    <w:rsid w:val="0053345C"/>
    <w:rsid w:val="005335CF"/>
    <w:rsid w:val="00533E01"/>
    <w:rsid w:val="00533F9A"/>
    <w:rsid w:val="00534493"/>
    <w:rsid w:val="00534E23"/>
    <w:rsid w:val="00535A7C"/>
    <w:rsid w:val="00537F4A"/>
    <w:rsid w:val="00540129"/>
    <w:rsid w:val="00540415"/>
    <w:rsid w:val="005408B6"/>
    <w:rsid w:val="00541221"/>
    <w:rsid w:val="00541FEB"/>
    <w:rsid w:val="0054211C"/>
    <w:rsid w:val="0054232C"/>
    <w:rsid w:val="00542979"/>
    <w:rsid w:val="0054363A"/>
    <w:rsid w:val="00543725"/>
    <w:rsid w:val="005450C2"/>
    <w:rsid w:val="00546068"/>
    <w:rsid w:val="005465C4"/>
    <w:rsid w:val="005466E2"/>
    <w:rsid w:val="00547389"/>
    <w:rsid w:val="0054746B"/>
    <w:rsid w:val="00547715"/>
    <w:rsid w:val="005500E4"/>
    <w:rsid w:val="0055086C"/>
    <w:rsid w:val="00550E5A"/>
    <w:rsid w:val="00550EB2"/>
    <w:rsid w:val="00551306"/>
    <w:rsid w:val="00552E7C"/>
    <w:rsid w:val="0055355C"/>
    <w:rsid w:val="0055395F"/>
    <w:rsid w:val="00553A7C"/>
    <w:rsid w:val="005543DC"/>
    <w:rsid w:val="00555541"/>
    <w:rsid w:val="00556B6E"/>
    <w:rsid w:val="005577A6"/>
    <w:rsid w:val="00557F8B"/>
    <w:rsid w:val="00560409"/>
    <w:rsid w:val="00561BA5"/>
    <w:rsid w:val="00562314"/>
    <w:rsid w:val="00562CDC"/>
    <w:rsid w:val="005636CB"/>
    <w:rsid w:val="0056472E"/>
    <w:rsid w:val="00565B6F"/>
    <w:rsid w:val="005662A3"/>
    <w:rsid w:val="005665BE"/>
    <w:rsid w:val="0056687D"/>
    <w:rsid w:val="005668B7"/>
    <w:rsid w:val="005677BA"/>
    <w:rsid w:val="00567BB3"/>
    <w:rsid w:val="005701D8"/>
    <w:rsid w:val="00570314"/>
    <w:rsid w:val="00570347"/>
    <w:rsid w:val="0057060E"/>
    <w:rsid w:val="005707DC"/>
    <w:rsid w:val="00570C66"/>
    <w:rsid w:val="0057111C"/>
    <w:rsid w:val="0057131A"/>
    <w:rsid w:val="00571340"/>
    <w:rsid w:val="0057360E"/>
    <w:rsid w:val="005747A4"/>
    <w:rsid w:val="00574EAE"/>
    <w:rsid w:val="005754DD"/>
    <w:rsid w:val="00575914"/>
    <w:rsid w:val="00575929"/>
    <w:rsid w:val="005768DF"/>
    <w:rsid w:val="00577455"/>
    <w:rsid w:val="00580588"/>
    <w:rsid w:val="00580A6A"/>
    <w:rsid w:val="005818F0"/>
    <w:rsid w:val="0058333B"/>
    <w:rsid w:val="00583909"/>
    <w:rsid w:val="00584608"/>
    <w:rsid w:val="005852B0"/>
    <w:rsid w:val="00585E83"/>
    <w:rsid w:val="00585FE8"/>
    <w:rsid w:val="0058697C"/>
    <w:rsid w:val="005874E1"/>
    <w:rsid w:val="00587662"/>
    <w:rsid w:val="005877DA"/>
    <w:rsid w:val="00590B16"/>
    <w:rsid w:val="0059150E"/>
    <w:rsid w:val="00591833"/>
    <w:rsid w:val="00591ACB"/>
    <w:rsid w:val="005947A3"/>
    <w:rsid w:val="00595506"/>
    <w:rsid w:val="00596A86"/>
    <w:rsid w:val="00596DC5"/>
    <w:rsid w:val="00596FDE"/>
    <w:rsid w:val="005A09F2"/>
    <w:rsid w:val="005A2621"/>
    <w:rsid w:val="005A3463"/>
    <w:rsid w:val="005A390D"/>
    <w:rsid w:val="005A40FB"/>
    <w:rsid w:val="005A466D"/>
    <w:rsid w:val="005A5EA5"/>
    <w:rsid w:val="005A60B3"/>
    <w:rsid w:val="005A6A6A"/>
    <w:rsid w:val="005A6B82"/>
    <w:rsid w:val="005A6C56"/>
    <w:rsid w:val="005A6FAD"/>
    <w:rsid w:val="005A7EDC"/>
    <w:rsid w:val="005B13C3"/>
    <w:rsid w:val="005B1989"/>
    <w:rsid w:val="005B5632"/>
    <w:rsid w:val="005B5D65"/>
    <w:rsid w:val="005B6F7E"/>
    <w:rsid w:val="005B7385"/>
    <w:rsid w:val="005C1588"/>
    <w:rsid w:val="005C2BDF"/>
    <w:rsid w:val="005C5B6E"/>
    <w:rsid w:val="005C70B8"/>
    <w:rsid w:val="005D2D0A"/>
    <w:rsid w:val="005D2E81"/>
    <w:rsid w:val="005D4C38"/>
    <w:rsid w:val="005D55EC"/>
    <w:rsid w:val="005D57EE"/>
    <w:rsid w:val="005D5B74"/>
    <w:rsid w:val="005D65E2"/>
    <w:rsid w:val="005D6DEB"/>
    <w:rsid w:val="005E2E23"/>
    <w:rsid w:val="005E4748"/>
    <w:rsid w:val="005E5EBE"/>
    <w:rsid w:val="005E5EF9"/>
    <w:rsid w:val="005E63D2"/>
    <w:rsid w:val="005E6729"/>
    <w:rsid w:val="005F03B4"/>
    <w:rsid w:val="005F091F"/>
    <w:rsid w:val="005F0A9D"/>
    <w:rsid w:val="005F15AA"/>
    <w:rsid w:val="005F160B"/>
    <w:rsid w:val="005F196E"/>
    <w:rsid w:val="005F2624"/>
    <w:rsid w:val="005F3590"/>
    <w:rsid w:val="005F360B"/>
    <w:rsid w:val="005F3D99"/>
    <w:rsid w:val="005F3EB9"/>
    <w:rsid w:val="005F7E88"/>
    <w:rsid w:val="006000E2"/>
    <w:rsid w:val="00600616"/>
    <w:rsid w:val="00601014"/>
    <w:rsid w:val="00601AF7"/>
    <w:rsid w:val="006028B9"/>
    <w:rsid w:val="00606187"/>
    <w:rsid w:val="00606728"/>
    <w:rsid w:val="00606D9E"/>
    <w:rsid w:val="0060731E"/>
    <w:rsid w:val="0061073B"/>
    <w:rsid w:val="00611260"/>
    <w:rsid w:val="00613E79"/>
    <w:rsid w:val="006143FB"/>
    <w:rsid w:val="006177DD"/>
    <w:rsid w:val="00621E45"/>
    <w:rsid w:val="00622E41"/>
    <w:rsid w:val="00623290"/>
    <w:rsid w:val="00623F1F"/>
    <w:rsid w:val="00624138"/>
    <w:rsid w:val="00624663"/>
    <w:rsid w:val="00624C77"/>
    <w:rsid w:val="00625F27"/>
    <w:rsid w:val="006267F2"/>
    <w:rsid w:val="00626B49"/>
    <w:rsid w:val="00630BFD"/>
    <w:rsid w:val="00631478"/>
    <w:rsid w:val="00632458"/>
    <w:rsid w:val="00632F46"/>
    <w:rsid w:val="00633869"/>
    <w:rsid w:val="006352F8"/>
    <w:rsid w:val="00635329"/>
    <w:rsid w:val="006357E2"/>
    <w:rsid w:val="00636F0D"/>
    <w:rsid w:val="00640799"/>
    <w:rsid w:val="00643231"/>
    <w:rsid w:val="00643C18"/>
    <w:rsid w:val="006521F3"/>
    <w:rsid w:val="006533F8"/>
    <w:rsid w:val="0065374B"/>
    <w:rsid w:val="00653E95"/>
    <w:rsid w:val="006555F7"/>
    <w:rsid w:val="0065714A"/>
    <w:rsid w:val="0065756C"/>
    <w:rsid w:val="0065778D"/>
    <w:rsid w:val="00657B96"/>
    <w:rsid w:val="00657C72"/>
    <w:rsid w:val="006601AC"/>
    <w:rsid w:val="0066091C"/>
    <w:rsid w:val="006610A8"/>
    <w:rsid w:val="0066216F"/>
    <w:rsid w:val="0066264C"/>
    <w:rsid w:val="00664674"/>
    <w:rsid w:val="006662E2"/>
    <w:rsid w:val="006717D5"/>
    <w:rsid w:val="006719AE"/>
    <w:rsid w:val="00672BD2"/>
    <w:rsid w:val="00672DFC"/>
    <w:rsid w:val="00673152"/>
    <w:rsid w:val="00673EAE"/>
    <w:rsid w:val="00673FB3"/>
    <w:rsid w:val="00674985"/>
    <w:rsid w:val="00674DEF"/>
    <w:rsid w:val="00675CF6"/>
    <w:rsid w:val="006773B6"/>
    <w:rsid w:val="00681E6E"/>
    <w:rsid w:val="00682337"/>
    <w:rsid w:val="00682355"/>
    <w:rsid w:val="0068307E"/>
    <w:rsid w:val="00684DE5"/>
    <w:rsid w:val="00684FED"/>
    <w:rsid w:val="006856FF"/>
    <w:rsid w:val="00685FB8"/>
    <w:rsid w:val="0068601F"/>
    <w:rsid w:val="006926BA"/>
    <w:rsid w:val="00692804"/>
    <w:rsid w:val="0069314A"/>
    <w:rsid w:val="00693A5E"/>
    <w:rsid w:val="00693D2D"/>
    <w:rsid w:val="00695842"/>
    <w:rsid w:val="00696923"/>
    <w:rsid w:val="006A0BE1"/>
    <w:rsid w:val="006A1709"/>
    <w:rsid w:val="006A1A5C"/>
    <w:rsid w:val="006A23EF"/>
    <w:rsid w:val="006A2F99"/>
    <w:rsid w:val="006A3256"/>
    <w:rsid w:val="006A3354"/>
    <w:rsid w:val="006A390E"/>
    <w:rsid w:val="006A39CA"/>
    <w:rsid w:val="006A415E"/>
    <w:rsid w:val="006A44D5"/>
    <w:rsid w:val="006A4915"/>
    <w:rsid w:val="006A4980"/>
    <w:rsid w:val="006A5620"/>
    <w:rsid w:val="006B0FA0"/>
    <w:rsid w:val="006B13C9"/>
    <w:rsid w:val="006B19F2"/>
    <w:rsid w:val="006B303F"/>
    <w:rsid w:val="006B3A75"/>
    <w:rsid w:val="006B3DF6"/>
    <w:rsid w:val="006B4D9B"/>
    <w:rsid w:val="006B53C5"/>
    <w:rsid w:val="006B5896"/>
    <w:rsid w:val="006B6C58"/>
    <w:rsid w:val="006B6CB4"/>
    <w:rsid w:val="006C00DF"/>
    <w:rsid w:val="006C0390"/>
    <w:rsid w:val="006C0D39"/>
    <w:rsid w:val="006C10F5"/>
    <w:rsid w:val="006C1EEA"/>
    <w:rsid w:val="006C3377"/>
    <w:rsid w:val="006C395A"/>
    <w:rsid w:val="006C39CA"/>
    <w:rsid w:val="006C4A03"/>
    <w:rsid w:val="006C4DA8"/>
    <w:rsid w:val="006C57BA"/>
    <w:rsid w:val="006C5932"/>
    <w:rsid w:val="006C6750"/>
    <w:rsid w:val="006C7437"/>
    <w:rsid w:val="006D09C9"/>
    <w:rsid w:val="006D1EB4"/>
    <w:rsid w:val="006D2CDA"/>
    <w:rsid w:val="006D36D8"/>
    <w:rsid w:val="006D3D7B"/>
    <w:rsid w:val="006D3EAB"/>
    <w:rsid w:val="006D42A7"/>
    <w:rsid w:val="006D5261"/>
    <w:rsid w:val="006D5456"/>
    <w:rsid w:val="006D5BDA"/>
    <w:rsid w:val="006D6D4E"/>
    <w:rsid w:val="006D72AD"/>
    <w:rsid w:val="006D7677"/>
    <w:rsid w:val="006D7A08"/>
    <w:rsid w:val="006E038E"/>
    <w:rsid w:val="006E10E2"/>
    <w:rsid w:val="006E1814"/>
    <w:rsid w:val="006E4A9A"/>
    <w:rsid w:val="006E4DF5"/>
    <w:rsid w:val="006E5B39"/>
    <w:rsid w:val="006E5EB5"/>
    <w:rsid w:val="006E5FC6"/>
    <w:rsid w:val="006E6735"/>
    <w:rsid w:val="006E6A8D"/>
    <w:rsid w:val="006E7AF2"/>
    <w:rsid w:val="006F10F8"/>
    <w:rsid w:val="006F3B10"/>
    <w:rsid w:val="006F3F05"/>
    <w:rsid w:val="006F4153"/>
    <w:rsid w:val="006F4814"/>
    <w:rsid w:val="006F4FC8"/>
    <w:rsid w:val="006F5026"/>
    <w:rsid w:val="006F57BB"/>
    <w:rsid w:val="006F589A"/>
    <w:rsid w:val="006F66F6"/>
    <w:rsid w:val="006F7FF4"/>
    <w:rsid w:val="00701091"/>
    <w:rsid w:val="007019A9"/>
    <w:rsid w:val="00702143"/>
    <w:rsid w:val="00702F26"/>
    <w:rsid w:val="0070377A"/>
    <w:rsid w:val="00703D6A"/>
    <w:rsid w:val="007044F3"/>
    <w:rsid w:val="007067E8"/>
    <w:rsid w:val="0070682F"/>
    <w:rsid w:val="007075D6"/>
    <w:rsid w:val="007104E7"/>
    <w:rsid w:val="00710CCD"/>
    <w:rsid w:val="00711439"/>
    <w:rsid w:val="00711C10"/>
    <w:rsid w:val="007126C1"/>
    <w:rsid w:val="0071330B"/>
    <w:rsid w:val="007140E1"/>
    <w:rsid w:val="00714D88"/>
    <w:rsid w:val="00715F2D"/>
    <w:rsid w:val="00715F7E"/>
    <w:rsid w:val="007163F5"/>
    <w:rsid w:val="00716DF3"/>
    <w:rsid w:val="00716E4F"/>
    <w:rsid w:val="00720673"/>
    <w:rsid w:val="00721671"/>
    <w:rsid w:val="00722A0E"/>
    <w:rsid w:val="00722B95"/>
    <w:rsid w:val="00723538"/>
    <w:rsid w:val="00723BBB"/>
    <w:rsid w:val="007240BB"/>
    <w:rsid w:val="007242CF"/>
    <w:rsid w:val="00725E7E"/>
    <w:rsid w:val="00726208"/>
    <w:rsid w:val="0072648E"/>
    <w:rsid w:val="00726FD1"/>
    <w:rsid w:val="00727813"/>
    <w:rsid w:val="0073006B"/>
    <w:rsid w:val="00730C94"/>
    <w:rsid w:val="00730D21"/>
    <w:rsid w:val="00730FC7"/>
    <w:rsid w:val="00731C7E"/>
    <w:rsid w:val="00731F8B"/>
    <w:rsid w:val="00734965"/>
    <w:rsid w:val="00734BF1"/>
    <w:rsid w:val="00734FF1"/>
    <w:rsid w:val="00736115"/>
    <w:rsid w:val="00740803"/>
    <w:rsid w:val="00741A48"/>
    <w:rsid w:val="007429E7"/>
    <w:rsid w:val="007430C7"/>
    <w:rsid w:val="00743AF6"/>
    <w:rsid w:val="007440FC"/>
    <w:rsid w:val="00744AA4"/>
    <w:rsid w:val="00744C28"/>
    <w:rsid w:val="007477E2"/>
    <w:rsid w:val="00750D68"/>
    <w:rsid w:val="007514AD"/>
    <w:rsid w:val="00752E09"/>
    <w:rsid w:val="00752E61"/>
    <w:rsid w:val="0075336C"/>
    <w:rsid w:val="007548E6"/>
    <w:rsid w:val="00755CE2"/>
    <w:rsid w:val="00756184"/>
    <w:rsid w:val="007577FD"/>
    <w:rsid w:val="00757979"/>
    <w:rsid w:val="00757D34"/>
    <w:rsid w:val="00760C47"/>
    <w:rsid w:val="007624B7"/>
    <w:rsid w:val="00764093"/>
    <w:rsid w:val="00764FCE"/>
    <w:rsid w:val="00765902"/>
    <w:rsid w:val="007705FF"/>
    <w:rsid w:val="00771BFD"/>
    <w:rsid w:val="00771CB6"/>
    <w:rsid w:val="0077220A"/>
    <w:rsid w:val="00772C92"/>
    <w:rsid w:val="00773497"/>
    <w:rsid w:val="0077372B"/>
    <w:rsid w:val="00773730"/>
    <w:rsid w:val="00773FEB"/>
    <w:rsid w:val="00774683"/>
    <w:rsid w:val="00774749"/>
    <w:rsid w:val="007757F3"/>
    <w:rsid w:val="007759C0"/>
    <w:rsid w:val="0077609B"/>
    <w:rsid w:val="007761F2"/>
    <w:rsid w:val="00782A38"/>
    <w:rsid w:val="00782ABB"/>
    <w:rsid w:val="0078334F"/>
    <w:rsid w:val="0078556A"/>
    <w:rsid w:val="00786921"/>
    <w:rsid w:val="00787978"/>
    <w:rsid w:val="00787FED"/>
    <w:rsid w:val="00790373"/>
    <w:rsid w:val="00790587"/>
    <w:rsid w:val="00790CC5"/>
    <w:rsid w:val="007910CC"/>
    <w:rsid w:val="00791162"/>
    <w:rsid w:val="0079137D"/>
    <w:rsid w:val="0079197D"/>
    <w:rsid w:val="00791AF2"/>
    <w:rsid w:val="007949B6"/>
    <w:rsid w:val="007956A8"/>
    <w:rsid w:val="007962CB"/>
    <w:rsid w:val="007967D2"/>
    <w:rsid w:val="007969D8"/>
    <w:rsid w:val="0079733C"/>
    <w:rsid w:val="00797699"/>
    <w:rsid w:val="007A04AC"/>
    <w:rsid w:val="007A2122"/>
    <w:rsid w:val="007A33E4"/>
    <w:rsid w:val="007A3ECF"/>
    <w:rsid w:val="007A6230"/>
    <w:rsid w:val="007A7FF5"/>
    <w:rsid w:val="007B0BB8"/>
    <w:rsid w:val="007B1C3D"/>
    <w:rsid w:val="007B2E3B"/>
    <w:rsid w:val="007B3156"/>
    <w:rsid w:val="007B65E4"/>
    <w:rsid w:val="007B6B06"/>
    <w:rsid w:val="007B7183"/>
    <w:rsid w:val="007B75FD"/>
    <w:rsid w:val="007B7721"/>
    <w:rsid w:val="007B7814"/>
    <w:rsid w:val="007B7B70"/>
    <w:rsid w:val="007C088B"/>
    <w:rsid w:val="007C10BA"/>
    <w:rsid w:val="007C317E"/>
    <w:rsid w:val="007C319D"/>
    <w:rsid w:val="007C32F0"/>
    <w:rsid w:val="007C36DE"/>
    <w:rsid w:val="007C3DD4"/>
    <w:rsid w:val="007C5332"/>
    <w:rsid w:val="007C5DE8"/>
    <w:rsid w:val="007C7607"/>
    <w:rsid w:val="007C7E01"/>
    <w:rsid w:val="007D027B"/>
    <w:rsid w:val="007D070C"/>
    <w:rsid w:val="007D0C5C"/>
    <w:rsid w:val="007D0E52"/>
    <w:rsid w:val="007D2AC3"/>
    <w:rsid w:val="007D37D7"/>
    <w:rsid w:val="007D4020"/>
    <w:rsid w:val="007D4D72"/>
    <w:rsid w:val="007D4E5B"/>
    <w:rsid w:val="007D55E6"/>
    <w:rsid w:val="007D5E98"/>
    <w:rsid w:val="007D7787"/>
    <w:rsid w:val="007E0C41"/>
    <w:rsid w:val="007E2376"/>
    <w:rsid w:val="007E27FB"/>
    <w:rsid w:val="007E344F"/>
    <w:rsid w:val="007E452D"/>
    <w:rsid w:val="007E4976"/>
    <w:rsid w:val="007E4F86"/>
    <w:rsid w:val="007E761E"/>
    <w:rsid w:val="007E7A03"/>
    <w:rsid w:val="007F0FA6"/>
    <w:rsid w:val="007F173C"/>
    <w:rsid w:val="007F1CBF"/>
    <w:rsid w:val="007F309D"/>
    <w:rsid w:val="007F36D1"/>
    <w:rsid w:val="007F3F06"/>
    <w:rsid w:val="007F484A"/>
    <w:rsid w:val="007F6829"/>
    <w:rsid w:val="00800501"/>
    <w:rsid w:val="00801089"/>
    <w:rsid w:val="00801D00"/>
    <w:rsid w:val="00801FED"/>
    <w:rsid w:val="008036A7"/>
    <w:rsid w:val="008037BC"/>
    <w:rsid w:val="008047FA"/>
    <w:rsid w:val="008048AD"/>
    <w:rsid w:val="00804F49"/>
    <w:rsid w:val="00805398"/>
    <w:rsid w:val="0080566D"/>
    <w:rsid w:val="0080581E"/>
    <w:rsid w:val="00806206"/>
    <w:rsid w:val="00806632"/>
    <w:rsid w:val="00806FAF"/>
    <w:rsid w:val="00807387"/>
    <w:rsid w:val="008118E5"/>
    <w:rsid w:val="00811F15"/>
    <w:rsid w:val="00812BE7"/>
    <w:rsid w:val="00812FFD"/>
    <w:rsid w:val="00814E02"/>
    <w:rsid w:val="0081606F"/>
    <w:rsid w:val="00816214"/>
    <w:rsid w:val="0081778A"/>
    <w:rsid w:val="00820AF8"/>
    <w:rsid w:val="0082151C"/>
    <w:rsid w:val="00821D4A"/>
    <w:rsid w:val="008229E2"/>
    <w:rsid w:val="00822DD7"/>
    <w:rsid w:val="0082308D"/>
    <w:rsid w:val="00823697"/>
    <w:rsid w:val="00823740"/>
    <w:rsid w:val="008255A0"/>
    <w:rsid w:val="00825642"/>
    <w:rsid w:val="00825FA2"/>
    <w:rsid w:val="00826696"/>
    <w:rsid w:val="00830EE1"/>
    <w:rsid w:val="0083104E"/>
    <w:rsid w:val="00831A47"/>
    <w:rsid w:val="00831ADD"/>
    <w:rsid w:val="00831C6A"/>
    <w:rsid w:val="008323EA"/>
    <w:rsid w:val="00832BFE"/>
    <w:rsid w:val="008330C4"/>
    <w:rsid w:val="00833E18"/>
    <w:rsid w:val="00835C96"/>
    <w:rsid w:val="0083617D"/>
    <w:rsid w:val="00836E59"/>
    <w:rsid w:val="00837AB2"/>
    <w:rsid w:val="00841EAE"/>
    <w:rsid w:val="0084469B"/>
    <w:rsid w:val="008451BE"/>
    <w:rsid w:val="0084566C"/>
    <w:rsid w:val="008460EA"/>
    <w:rsid w:val="00846D76"/>
    <w:rsid w:val="0084757A"/>
    <w:rsid w:val="00850C47"/>
    <w:rsid w:val="00851AB2"/>
    <w:rsid w:val="00851FBE"/>
    <w:rsid w:val="00854A6C"/>
    <w:rsid w:val="00855603"/>
    <w:rsid w:val="008556B6"/>
    <w:rsid w:val="00855B87"/>
    <w:rsid w:val="00855C6D"/>
    <w:rsid w:val="00856EB0"/>
    <w:rsid w:val="00857480"/>
    <w:rsid w:val="00857ED6"/>
    <w:rsid w:val="00857F89"/>
    <w:rsid w:val="00860172"/>
    <w:rsid w:val="00860DFE"/>
    <w:rsid w:val="00860E9E"/>
    <w:rsid w:val="008624CA"/>
    <w:rsid w:val="00863271"/>
    <w:rsid w:val="008642CB"/>
    <w:rsid w:val="00864307"/>
    <w:rsid w:val="00864451"/>
    <w:rsid w:val="008650AA"/>
    <w:rsid w:val="008653EF"/>
    <w:rsid w:val="0086684A"/>
    <w:rsid w:val="00870190"/>
    <w:rsid w:val="00870931"/>
    <w:rsid w:val="00871138"/>
    <w:rsid w:val="00871C95"/>
    <w:rsid w:val="00873316"/>
    <w:rsid w:val="00873E36"/>
    <w:rsid w:val="00874277"/>
    <w:rsid w:val="00874784"/>
    <w:rsid w:val="00875602"/>
    <w:rsid w:val="008765D1"/>
    <w:rsid w:val="00876D05"/>
    <w:rsid w:val="00877ABA"/>
    <w:rsid w:val="008802DE"/>
    <w:rsid w:val="008807A7"/>
    <w:rsid w:val="00880F4F"/>
    <w:rsid w:val="00881503"/>
    <w:rsid w:val="00883AF7"/>
    <w:rsid w:val="00883F5D"/>
    <w:rsid w:val="00885673"/>
    <w:rsid w:val="00885FE5"/>
    <w:rsid w:val="00886AAB"/>
    <w:rsid w:val="00891581"/>
    <w:rsid w:val="0089225D"/>
    <w:rsid w:val="008923C4"/>
    <w:rsid w:val="00892DA4"/>
    <w:rsid w:val="0089315C"/>
    <w:rsid w:val="008933E4"/>
    <w:rsid w:val="00893BF0"/>
    <w:rsid w:val="00894944"/>
    <w:rsid w:val="00895668"/>
    <w:rsid w:val="00895A52"/>
    <w:rsid w:val="00896305"/>
    <w:rsid w:val="00896D6B"/>
    <w:rsid w:val="008970F9"/>
    <w:rsid w:val="008A115B"/>
    <w:rsid w:val="008A16C4"/>
    <w:rsid w:val="008A1900"/>
    <w:rsid w:val="008A2F51"/>
    <w:rsid w:val="008A30AF"/>
    <w:rsid w:val="008A3C5C"/>
    <w:rsid w:val="008A442F"/>
    <w:rsid w:val="008A48B0"/>
    <w:rsid w:val="008A7705"/>
    <w:rsid w:val="008B0B53"/>
    <w:rsid w:val="008B14DA"/>
    <w:rsid w:val="008B1FE3"/>
    <w:rsid w:val="008B3420"/>
    <w:rsid w:val="008B3ED1"/>
    <w:rsid w:val="008B453C"/>
    <w:rsid w:val="008B4F83"/>
    <w:rsid w:val="008B79CB"/>
    <w:rsid w:val="008B7E16"/>
    <w:rsid w:val="008C00AD"/>
    <w:rsid w:val="008C00D6"/>
    <w:rsid w:val="008C173D"/>
    <w:rsid w:val="008C183A"/>
    <w:rsid w:val="008C3B7F"/>
    <w:rsid w:val="008C4796"/>
    <w:rsid w:val="008C5153"/>
    <w:rsid w:val="008C561C"/>
    <w:rsid w:val="008C5F5F"/>
    <w:rsid w:val="008C615F"/>
    <w:rsid w:val="008C62D2"/>
    <w:rsid w:val="008C67F0"/>
    <w:rsid w:val="008C69CD"/>
    <w:rsid w:val="008C76AF"/>
    <w:rsid w:val="008D0A86"/>
    <w:rsid w:val="008D1B8F"/>
    <w:rsid w:val="008D1D2C"/>
    <w:rsid w:val="008D312A"/>
    <w:rsid w:val="008D43CE"/>
    <w:rsid w:val="008D4DC8"/>
    <w:rsid w:val="008D535B"/>
    <w:rsid w:val="008D663A"/>
    <w:rsid w:val="008D6813"/>
    <w:rsid w:val="008D7995"/>
    <w:rsid w:val="008D7A9B"/>
    <w:rsid w:val="008D7BF2"/>
    <w:rsid w:val="008E0092"/>
    <w:rsid w:val="008E0272"/>
    <w:rsid w:val="008E10F7"/>
    <w:rsid w:val="008E1821"/>
    <w:rsid w:val="008E193D"/>
    <w:rsid w:val="008E2200"/>
    <w:rsid w:val="008E2880"/>
    <w:rsid w:val="008E2CFF"/>
    <w:rsid w:val="008E3011"/>
    <w:rsid w:val="008E36D3"/>
    <w:rsid w:val="008E3B99"/>
    <w:rsid w:val="008E5D19"/>
    <w:rsid w:val="008E656F"/>
    <w:rsid w:val="008E7FF5"/>
    <w:rsid w:val="008F01FE"/>
    <w:rsid w:val="008F0F33"/>
    <w:rsid w:val="008F12D7"/>
    <w:rsid w:val="008F1B15"/>
    <w:rsid w:val="008F3437"/>
    <w:rsid w:val="008F3DF1"/>
    <w:rsid w:val="008F5165"/>
    <w:rsid w:val="008F594F"/>
    <w:rsid w:val="008F738B"/>
    <w:rsid w:val="008F7A44"/>
    <w:rsid w:val="008F7BDE"/>
    <w:rsid w:val="0090010A"/>
    <w:rsid w:val="009004D9"/>
    <w:rsid w:val="00900706"/>
    <w:rsid w:val="00900872"/>
    <w:rsid w:val="00900C3A"/>
    <w:rsid w:val="00901D1E"/>
    <w:rsid w:val="009039EE"/>
    <w:rsid w:val="00904006"/>
    <w:rsid w:val="0090532E"/>
    <w:rsid w:val="009053C0"/>
    <w:rsid w:val="00905E90"/>
    <w:rsid w:val="009109DC"/>
    <w:rsid w:val="009115C1"/>
    <w:rsid w:val="0091162D"/>
    <w:rsid w:val="00912920"/>
    <w:rsid w:val="00913838"/>
    <w:rsid w:val="00913843"/>
    <w:rsid w:val="00913DCD"/>
    <w:rsid w:val="00913F67"/>
    <w:rsid w:val="009147EC"/>
    <w:rsid w:val="00914836"/>
    <w:rsid w:val="00915B6E"/>
    <w:rsid w:val="0091617A"/>
    <w:rsid w:val="00920F5F"/>
    <w:rsid w:val="00922698"/>
    <w:rsid w:val="00922837"/>
    <w:rsid w:val="0092454A"/>
    <w:rsid w:val="00926F53"/>
    <w:rsid w:val="009275A2"/>
    <w:rsid w:val="009279C2"/>
    <w:rsid w:val="009305C6"/>
    <w:rsid w:val="00930F1F"/>
    <w:rsid w:val="00931899"/>
    <w:rsid w:val="00931DB2"/>
    <w:rsid w:val="00931FC1"/>
    <w:rsid w:val="00932160"/>
    <w:rsid w:val="009323EC"/>
    <w:rsid w:val="009327FB"/>
    <w:rsid w:val="0093397B"/>
    <w:rsid w:val="00934226"/>
    <w:rsid w:val="00935721"/>
    <w:rsid w:val="00935B19"/>
    <w:rsid w:val="0094191F"/>
    <w:rsid w:val="009421C2"/>
    <w:rsid w:val="009421DE"/>
    <w:rsid w:val="00942566"/>
    <w:rsid w:val="009428A7"/>
    <w:rsid w:val="00942FA9"/>
    <w:rsid w:val="00945AAC"/>
    <w:rsid w:val="00945E29"/>
    <w:rsid w:val="0094681E"/>
    <w:rsid w:val="00946C6A"/>
    <w:rsid w:val="0094716B"/>
    <w:rsid w:val="009472DC"/>
    <w:rsid w:val="00951A78"/>
    <w:rsid w:val="0095222D"/>
    <w:rsid w:val="00953825"/>
    <w:rsid w:val="00955D70"/>
    <w:rsid w:val="009563CD"/>
    <w:rsid w:val="00956890"/>
    <w:rsid w:val="009575A2"/>
    <w:rsid w:val="00957C28"/>
    <w:rsid w:val="00957DE5"/>
    <w:rsid w:val="009605B4"/>
    <w:rsid w:val="00960757"/>
    <w:rsid w:val="00960E47"/>
    <w:rsid w:val="00961B7B"/>
    <w:rsid w:val="00961BD6"/>
    <w:rsid w:val="00961F48"/>
    <w:rsid w:val="00961F5C"/>
    <w:rsid w:val="00963082"/>
    <w:rsid w:val="00964855"/>
    <w:rsid w:val="00964F62"/>
    <w:rsid w:val="00965A20"/>
    <w:rsid w:val="00966971"/>
    <w:rsid w:val="00967BBB"/>
    <w:rsid w:val="0097078F"/>
    <w:rsid w:val="009722E8"/>
    <w:rsid w:val="00972415"/>
    <w:rsid w:val="00972503"/>
    <w:rsid w:val="009725BA"/>
    <w:rsid w:val="00975294"/>
    <w:rsid w:val="0097533D"/>
    <w:rsid w:val="009755E1"/>
    <w:rsid w:val="00975865"/>
    <w:rsid w:val="00975B9E"/>
    <w:rsid w:val="009765FF"/>
    <w:rsid w:val="0097781A"/>
    <w:rsid w:val="0098009F"/>
    <w:rsid w:val="00980457"/>
    <w:rsid w:val="00980563"/>
    <w:rsid w:val="009812AF"/>
    <w:rsid w:val="00981E87"/>
    <w:rsid w:val="00985C36"/>
    <w:rsid w:val="00986449"/>
    <w:rsid w:val="00986957"/>
    <w:rsid w:val="009870B6"/>
    <w:rsid w:val="009900A4"/>
    <w:rsid w:val="00990CA0"/>
    <w:rsid w:val="0099229A"/>
    <w:rsid w:val="00992AC6"/>
    <w:rsid w:val="00995225"/>
    <w:rsid w:val="00995747"/>
    <w:rsid w:val="00997D57"/>
    <w:rsid w:val="009A03AA"/>
    <w:rsid w:val="009A1D4D"/>
    <w:rsid w:val="009A1ECF"/>
    <w:rsid w:val="009A2AB5"/>
    <w:rsid w:val="009A2C9B"/>
    <w:rsid w:val="009A38B7"/>
    <w:rsid w:val="009A45A9"/>
    <w:rsid w:val="009A504C"/>
    <w:rsid w:val="009A67D6"/>
    <w:rsid w:val="009A74B4"/>
    <w:rsid w:val="009B0360"/>
    <w:rsid w:val="009B0674"/>
    <w:rsid w:val="009B126C"/>
    <w:rsid w:val="009B12F1"/>
    <w:rsid w:val="009B16D8"/>
    <w:rsid w:val="009B2F81"/>
    <w:rsid w:val="009B3533"/>
    <w:rsid w:val="009B3908"/>
    <w:rsid w:val="009B44B8"/>
    <w:rsid w:val="009B65A2"/>
    <w:rsid w:val="009B75AC"/>
    <w:rsid w:val="009C1FFC"/>
    <w:rsid w:val="009C21D6"/>
    <w:rsid w:val="009C28FF"/>
    <w:rsid w:val="009C2F18"/>
    <w:rsid w:val="009C4A5B"/>
    <w:rsid w:val="009C4FD5"/>
    <w:rsid w:val="009C5B85"/>
    <w:rsid w:val="009C5EB4"/>
    <w:rsid w:val="009C6443"/>
    <w:rsid w:val="009C67CA"/>
    <w:rsid w:val="009D1451"/>
    <w:rsid w:val="009D19DA"/>
    <w:rsid w:val="009D1C97"/>
    <w:rsid w:val="009D2A7A"/>
    <w:rsid w:val="009D3717"/>
    <w:rsid w:val="009D3753"/>
    <w:rsid w:val="009D3DC7"/>
    <w:rsid w:val="009D5139"/>
    <w:rsid w:val="009D59DB"/>
    <w:rsid w:val="009D67DF"/>
    <w:rsid w:val="009D6D58"/>
    <w:rsid w:val="009D72C9"/>
    <w:rsid w:val="009D74DF"/>
    <w:rsid w:val="009E0C75"/>
    <w:rsid w:val="009E3A89"/>
    <w:rsid w:val="009E3C62"/>
    <w:rsid w:val="009E4449"/>
    <w:rsid w:val="009E5641"/>
    <w:rsid w:val="009E57D4"/>
    <w:rsid w:val="009F268A"/>
    <w:rsid w:val="009F45A9"/>
    <w:rsid w:val="009F6586"/>
    <w:rsid w:val="00A00000"/>
    <w:rsid w:val="00A001B7"/>
    <w:rsid w:val="00A0037D"/>
    <w:rsid w:val="00A00C98"/>
    <w:rsid w:val="00A0193A"/>
    <w:rsid w:val="00A02397"/>
    <w:rsid w:val="00A028BC"/>
    <w:rsid w:val="00A03515"/>
    <w:rsid w:val="00A04442"/>
    <w:rsid w:val="00A0450C"/>
    <w:rsid w:val="00A04DC8"/>
    <w:rsid w:val="00A05DA7"/>
    <w:rsid w:val="00A066B5"/>
    <w:rsid w:val="00A06A4F"/>
    <w:rsid w:val="00A11DE8"/>
    <w:rsid w:val="00A13A31"/>
    <w:rsid w:val="00A1447B"/>
    <w:rsid w:val="00A1457C"/>
    <w:rsid w:val="00A14610"/>
    <w:rsid w:val="00A147C0"/>
    <w:rsid w:val="00A1495F"/>
    <w:rsid w:val="00A1598A"/>
    <w:rsid w:val="00A1622C"/>
    <w:rsid w:val="00A17580"/>
    <w:rsid w:val="00A17684"/>
    <w:rsid w:val="00A20D1F"/>
    <w:rsid w:val="00A20E88"/>
    <w:rsid w:val="00A21C28"/>
    <w:rsid w:val="00A2218E"/>
    <w:rsid w:val="00A228BE"/>
    <w:rsid w:val="00A22A4C"/>
    <w:rsid w:val="00A22B65"/>
    <w:rsid w:val="00A24A60"/>
    <w:rsid w:val="00A24E78"/>
    <w:rsid w:val="00A25249"/>
    <w:rsid w:val="00A25F2F"/>
    <w:rsid w:val="00A26015"/>
    <w:rsid w:val="00A273D2"/>
    <w:rsid w:val="00A274EB"/>
    <w:rsid w:val="00A27C54"/>
    <w:rsid w:val="00A31095"/>
    <w:rsid w:val="00A31E28"/>
    <w:rsid w:val="00A328CC"/>
    <w:rsid w:val="00A34C90"/>
    <w:rsid w:val="00A35A74"/>
    <w:rsid w:val="00A35F35"/>
    <w:rsid w:val="00A3609B"/>
    <w:rsid w:val="00A36C14"/>
    <w:rsid w:val="00A37584"/>
    <w:rsid w:val="00A3796D"/>
    <w:rsid w:val="00A40BEF"/>
    <w:rsid w:val="00A40D98"/>
    <w:rsid w:val="00A40F25"/>
    <w:rsid w:val="00A4143F"/>
    <w:rsid w:val="00A41460"/>
    <w:rsid w:val="00A42A30"/>
    <w:rsid w:val="00A4383D"/>
    <w:rsid w:val="00A44FA6"/>
    <w:rsid w:val="00A45793"/>
    <w:rsid w:val="00A46513"/>
    <w:rsid w:val="00A47163"/>
    <w:rsid w:val="00A47A49"/>
    <w:rsid w:val="00A47B86"/>
    <w:rsid w:val="00A5072B"/>
    <w:rsid w:val="00A510F7"/>
    <w:rsid w:val="00A512C4"/>
    <w:rsid w:val="00A512DA"/>
    <w:rsid w:val="00A51D43"/>
    <w:rsid w:val="00A52180"/>
    <w:rsid w:val="00A52373"/>
    <w:rsid w:val="00A53EAC"/>
    <w:rsid w:val="00A558C3"/>
    <w:rsid w:val="00A55C55"/>
    <w:rsid w:val="00A56021"/>
    <w:rsid w:val="00A56A1B"/>
    <w:rsid w:val="00A575AD"/>
    <w:rsid w:val="00A60277"/>
    <w:rsid w:val="00A62658"/>
    <w:rsid w:val="00A63996"/>
    <w:rsid w:val="00A64484"/>
    <w:rsid w:val="00A64A17"/>
    <w:rsid w:val="00A657A4"/>
    <w:rsid w:val="00A67093"/>
    <w:rsid w:val="00A700AC"/>
    <w:rsid w:val="00A70FD0"/>
    <w:rsid w:val="00A714E2"/>
    <w:rsid w:val="00A719F7"/>
    <w:rsid w:val="00A724AB"/>
    <w:rsid w:val="00A73AD8"/>
    <w:rsid w:val="00A73B0C"/>
    <w:rsid w:val="00A750B7"/>
    <w:rsid w:val="00A76C37"/>
    <w:rsid w:val="00A773F9"/>
    <w:rsid w:val="00A80168"/>
    <w:rsid w:val="00A816EA"/>
    <w:rsid w:val="00A837C8"/>
    <w:rsid w:val="00A8625A"/>
    <w:rsid w:val="00A8643F"/>
    <w:rsid w:val="00A8748E"/>
    <w:rsid w:val="00A90190"/>
    <w:rsid w:val="00A90B58"/>
    <w:rsid w:val="00A918CC"/>
    <w:rsid w:val="00A91DAC"/>
    <w:rsid w:val="00A91DE8"/>
    <w:rsid w:val="00A921C6"/>
    <w:rsid w:val="00A9252D"/>
    <w:rsid w:val="00A94887"/>
    <w:rsid w:val="00A9509E"/>
    <w:rsid w:val="00A97F4C"/>
    <w:rsid w:val="00AA215D"/>
    <w:rsid w:val="00AA2724"/>
    <w:rsid w:val="00AA31AF"/>
    <w:rsid w:val="00AA3373"/>
    <w:rsid w:val="00AA3872"/>
    <w:rsid w:val="00AA47CA"/>
    <w:rsid w:val="00AA4DA3"/>
    <w:rsid w:val="00AA7A05"/>
    <w:rsid w:val="00AB1419"/>
    <w:rsid w:val="00AB1D30"/>
    <w:rsid w:val="00AB226A"/>
    <w:rsid w:val="00AB2D21"/>
    <w:rsid w:val="00AB3BA3"/>
    <w:rsid w:val="00AB686B"/>
    <w:rsid w:val="00AB740E"/>
    <w:rsid w:val="00AC0B10"/>
    <w:rsid w:val="00AC0D32"/>
    <w:rsid w:val="00AC5220"/>
    <w:rsid w:val="00AD08D7"/>
    <w:rsid w:val="00AD0D5C"/>
    <w:rsid w:val="00AD20A8"/>
    <w:rsid w:val="00AD3AD4"/>
    <w:rsid w:val="00AD40E1"/>
    <w:rsid w:val="00AD4689"/>
    <w:rsid w:val="00AD5AC7"/>
    <w:rsid w:val="00AD6BF5"/>
    <w:rsid w:val="00AD6CFF"/>
    <w:rsid w:val="00AD7125"/>
    <w:rsid w:val="00AD71BF"/>
    <w:rsid w:val="00AD7334"/>
    <w:rsid w:val="00AE019E"/>
    <w:rsid w:val="00AE0FD8"/>
    <w:rsid w:val="00AE3B80"/>
    <w:rsid w:val="00AE41C1"/>
    <w:rsid w:val="00AE4436"/>
    <w:rsid w:val="00AE4D5C"/>
    <w:rsid w:val="00AE50AC"/>
    <w:rsid w:val="00AE514D"/>
    <w:rsid w:val="00AE7A43"/>
    <w:rsid w:val="00AF0E44"/>
    <w:rsid w:val="00AF1341"/>
    <w:rsid w:val="00AF1548"/>
    <w:rsid w:val="00AF3079"/>
    <w:rsid w:val="00AF331D"/>
    <w:rsid w:val="00AF341C"/>
    <w:rsid w:val="00AF3CC0"/>
    <w:rsid w:val="00AF41D2"/>
    <w:rsid w:val="00AF68F3"/>
    <w:rsid w:val="00AF74C5"/>
    <w:rsid w:val="00AF750B"/>
    <w:rsid w:val="00AF76CF"/>
    <w:rsid w:val="00B0040A"/>
    <w:rsid w:val="00B010F6"/>
    <w:rsid w:val="00B01779"/>
    <w:rsid w:val="00B0252D"/>
    <w:rsid w:val="00B02679"/>
    <w:rsid w:val="00B02D84"/>
    <w:rsid w:val="00B02F1F"/>
    <w:rsid w:val="00B046EA"/>
    <w:rsid w:val="00B052E2"/>
    <w:rsid w:val="00B05644"/>
    <w:rsid w:val="00B05CC7"/>
    <w:rsid w:val="00B06103"/>
    <w:rsid w:val="00B07585"/>
    <w:rsid w:val="00B07950"/>
    <w:rsid w:val="00B07BF3"/>
    <w:rsid w:val="00B1117B"/>
    <w:rsid w:val="00B1186B"/>
    <w:rsid w:val="00B12F58"/>
    <w:rsid w:val="00B13885"/>
    <w:rsid w:val="00B141DF"/>
    <w:rsid w:val="00B14F33"/>
    <w:rsid w:val="00B156D6"/>
    <w:rsid w:val="00B15AF6"/>
    <w:rsid w:val="00B15CAC"/>
    <w:rsid w:val="00B16198"/>
    <w:rsid w:val="00B16A29"/>
    <w:rsid w:val="00B16B16"/>
    <w:rsid w:val="00B203FF"/>
    <w:rsid w:val="00B20D8E"/>
    <w:rsid w:val="00B21B25"/>
    <w:rsid w:val="00B22577"/>
    <w:rsid w:val="00B2268D"/>
    <w:rsid w:val="00B24248"/>
    <w:rsid w:val="00B26C48"/>
    <w:rsid w:val="00B27777"/>
    <w:rsid w:val="00B27990"/>
    <w:rsid w:val="00B315EB"/>
    <w:rsid w:val="00B3185C"/>
    <w:rsid w:val="00B3355F"/>
    <w:rsid w:val="00B335FF"/>
    <w:rsid w:val="00B33EB3"/>
    <w:rsid w:val="00B35B67"/>
    <w:rsid w:val="00B35CA0"/>
    <w:rsid w:val="00B40255"/>
    <w:rsid w:val="00B40477"/>
    <w:rsid w:val="00B407F2"/>
    <w:rsid w:val="00B413D7"/>
    <w:rsid w:val="00B41497"/>
    <w:rsid w:val="00B419AD"/>
    <w:rsid w:val="00B41BB7"/>
    <w:rsid w:val="00B42555"/>
    <w:rsid w:val="00B433C3"/>
    <w:rsid w:val="00B45D05"/>
    <w:rsid w:val="00B45E3E"/>
    <w:rsid w:val="00B4641B"/>
    <w:rsid w:val="00B474CE"/>
    <w:rsid w:val="00B47CB6"/>
    <w:rsid w:val="00B5319A"/>
    <w:rsid w:val="00B531DD"/>
    <w:rsid w:val="00B536A4"/>
    <w:rsid w:val="00B53E8B"/>
    <w:rsid w:val="00B54390"/>
    <w:rsid w:val="00B5468E"/>
    <w:rsid w:val="00B55919"/>
    <w:rsid w:val="00B5624B"/>
    <w:rsid w:val="00B56D13"/>
    <w:rsid w:val="00B571B2"/>
    <w:rsid w:val="00B577B7"/>
    <w:rsid w:val="00B57E76"/>
    <w:rsid w:val="00B60F58"/>
    <w:rsid w:val="00B63836"/>
    <w:rsid w:val="00B63C3A"/>
    <w:rsid w:val="00B6461E"/>
    <w:rsid w:val="00B64A0D"/>
    <w:rsid w:val="00B651E2"/>
    <w:rsid w:val="00B66051"/>
    <w:rsid w:val="00B67064"/>
    <w:rsid w:val="00B71F0A"/>
    <w:rsid w:val="00B72D02"/>
    <w:rsid w:val="00B72E62"/>
    <w:rsid w:val="00B73435"/>
    <w:rsid w:val="00B7391F"/>
    <w:rsid w:val="00B74C55"/>
    <w:rsid w:val="00B76189"/>
    <w:rsid w:val="00B761F1"/>
    <w:rsid w:val="00B76C9A"/>
    <w:rsid w:val="00B80A80"/>
    <w:rsid w:val="00B81FE2"/>
    <w:rsid w:val="00B82492"/>
    <w:rsid w:val="00B824B5"/>
    <w:rsid w:val="00B82805"/>
    <w:rsid w:val="00B84885"/>
    <w:rsid w:val="00B84C09"/>
    <w:rsid w:val="00B86A50"/>
    <w:rsid w:val="00B8797E"/>
    <w:rsid w:val="00B908FB"/>
    <w:rsid w:val="00B912CA"/>
    <w:rsid w:val="00B91D01"/>
    <w:rsid w:val="00B92182"/>
    <w:rsid w:val="00B927F6"/>
    <w:rsid w:val="00B940EB"/>
    <w:rsid w:val="00B94561"/>
    <w:rsid w:val="00B94F9B"/>
    <w:rsid w:val="00B95414"/>
    <w:rsid w:val="00B955EC"/>
    <w:rsid w:val="00B958A9"/>
    <w:rsid w:val="00B96BE8"/>
    <w:rsid w:val="00B972B6"/>
    <w:rsid w:val="00B97C55"/>
    <w:rsid w:val="00BA0776"/>
    <w:rsid w:val="00BA0E8E"/>
    <w:rsid w:val="00BA1003"/>
    <w:rsid w:val="00BA21F2"/>
    <w:rsid w:val="00BA4618"/>
    <w:rsid w:val="00BA59AD"/>
    <w:rsid w:val="00BA6819"/>
    <w:rsid w:val="00BA6C73"/>
    <w:rsid w:val="00BA79EB"/>
    <w:rsid w:val="00BA7F5B"/>
    <w:rsid w:val="00BB1453"/>
    <w:rsid w:val="00BB3B21"/>
    <w:rsid w:val="00BB3CDE"/>
    <w:rsid w:val="00BB482B"/>
    <w:rsid w:val="00BB5452"/>
    <w:rsid w:val="00BB5C59"/>
    <w:rsid w:val="00BC0F29"/>
    <w:rsid w:val="00BC148D"/>
    <w:rsid w:val="00BC15DD"/>
    <w:rsid w:val="00BC2239"/>
    <w:rsid w:val="00BC2A05"/>
    <w:rsid w:val="00BC320C"/>
    <w:rsid w:val="00BC3F68"/>
    <w:rsid w:val="00BC483E"/>
    <w:rsid w:val="00BC4BB9"/>
    <w:rsid w:val="00BC7ADA"/>
    <w:rsid w:val="00BC7B3E"/>
    <w:rsid w:val="00BC7E9E"/>
    <w:rsid w:val="00BD0770"/>
    <w:rsid w:val="00BD1239"/>
    <w:rsid w:val="00BD1D6F"/>
    <w:rsid w:val="00BD2D72"/>
    <w:rsid w:val="00BD30D7"/>
    <w:rsid w:val="00BD365A"/>
    <w:rsid w:val="00BD3740"/>
    <w:rsid w:val="00BD44CF"/>
    <w:rsid w:val="00BD44ED"/>
    <w:rsid w:val="00BD466D"/>
    <w:rsid w:val="00BD4C6C"/>
    <w:rsid w:val="00BD5AE5"/>
    <w:rsid w:val="00BD71C4"/>
    <w:rsid w:val="00BD735A"/>
    <w:rsid w:val="00BE0B6F"/>
    <w:rsid w:val="00BE180C"/>
    <w:rsid w:val="00BE25C9"/>
    <w:rsid w:val="00BE3B7D"/>
    <w:rsid w:val="00BE3D70"/>
    <w:rsid w:val="00BE3E33"/>
    <w:rsid w:val="00BE3E60"/>
    <w:rsid w:val="00BE45E5"/>
    <w:rsid w:val="00BE5685"/>
    <w:rsid w:val="00BE6750"/>
    <w:rsid w:val="00BF0D90"/>
    <w:rsid w:val="00BF19C0"/>
    <w:rsid w:val="00BF214C"/>
    <w:rsid w:val="00BF4409"/>
    <w:rsid w:val="00C000C3"/>
    <w:rsid w:val="00C0108F"/>
    <w:rsid w:val="00C0199F"/>
    <w:rsid w:val="00C031B1"/>
    <w:rsid w:val="00C04B84"/>
    <w:rsid w:val="00C0534B"/>
    <w:rsid w:val="00C06A3A"/>
    <w:rsid w:val="00C06F90"/>
    <w:rsid w:val="00C07034"/>
    <w:rsid w:val="00C077F3"/>
    <w:rsid w:val="00C10008"/>
    <w:rsid w:val="00C10784"/>
    <w:rsid w:val="00C128A9"/>
    <w:rsid w:val="00C129C5"/>
    <w:rsid w:val="00C12EFC"/>
    <w:rsid w:val="00C13B8E"/>
    <w:rsid w:val="00C147F5"/>
    <w:rsid w:val="00C14B46"/>
    <w:rsid w:val="00C153DC"/>
    <w:rsid w:val="00C15B53"/>
    <w:rsid w:val="00C1651E"/>
    <w:rsid w:val="00C1709E"/>
    <w:rsid w:val="00C206E0"/>
    <w:rsid w:val="00C20770"/>
    <w:rsid w:val="00C21060"/>
    <w:rsid w:val="00C213BD"/>
    <w:rsid w:val="00C228BC"/>
    <w:rsid w:val="00C2336B"/>
    <w:rsid w:val="00C23822"/>
    <w:rsid w:val="00C23C89"/>
    <w:rsid w:val="00C2465A"/>
    <w:rsid w:val="00C263B4"/>
    <w:rsid w:val="00C26A13"/>
    <w:rsid w:val="00C27D18"/>
    <w:rsid w:val="00C27E9B"/>
    <w:rsid w:val="00C27FD2"/>
    <w:rsid w:val="00C308E5"/>
    <w:rsid w:val="00C31790"/>
    <w:rsid w:val="00C32060"/>
    <w:rsid w:val="00C3413A"/>
    <w:rsid w:val="00C344BF"/>
    <w:rsid w:val="00C34A92"/>
    <w:rsid w:val="00C34F2B"/>
    <w:rsid w:val="00C356C9"/>
    <w:rsid w:val="00C35EB4"/>
    <w:rsid w:val="00C40FE7"/>
    <w:rsid w:val="00C41260"/>
    <w:rsid w:val="00C42C0A"/>
    <w:rsid w:val="00C4305A"/>
    <w:rsid w:val="00C439D2"/>
    <w:rsid w:val="00C43BEF"/>
    <w:rsid w:val="00C44C42"/>
    <w:rsid w:val="00C44D21"/>
    <w:rsid w:val="00C46BE6"/>
    <w:rsid w:val="00C50E57"/>
    <w:rsid w:val="00C522B7"/>
    <w:rsid w:val="00C5237A"/>
    <w:rsid w:val="00C52630"/>
    <w:rsid w:val="00C52C9D"/>
    <w:rsid w:val="00C5338C"/>
    <w:rsid w:val="00C534FD"/>
    <w:rsid w:val="00C53C8B"/>
    <w:rsid w:val="00C53EE8"/>
    <w:rsid w:val="00C55627"/>
    <w:rsid w:val="00C5645C"/>
    <w:rsid w:val="00C56A89"/>
    <w:rsid w:val="00C572FB"/>
    <w:rsid w:val="00C600B3"/>
    <w:rsid w:val="00C606BE"/>
    <w:rsid w:val="00C60F19"/>
    <w:rsid w:val="00C61E23"/>
    <w:rsid w:val="00C6424F"/>
    <w:rsid w:val="00C64CD5"/>
    <w:rsid w:val="00C65371"/>
    <w:rsid w:val="00C65843"/>
    <w:rsid w:val="00C658D0"/>
    <w:rsid w:val="00C65AD5"/>
    <w:rsid w:val="00C6675B"/>
    <w:rsid w:val="00C67853"/>
    <w:rsid w:val="00C67A7F"/>
    <w:rsid w:val="00C67D34"/>
    <w:rsid w:val="00C67E3A"/>
    <w:rsid w:val="00C70B8D"/>
    <w:rsid w:val="00C7124A"/>
    <w:rsid w:val="00C71D5C"/>
    <w:rsid w:val="00C728F2"/>
    <w:rsid w:val="00C72A26"/>
    <w:rsid w:val="00C72DD1"/>
    <w:rsid w:val="00C76147"/>
    <w:rsid w:val="00C77AC5"/>
    <w:rsid w:val="00C77B10"/>
    <w:rsid w:val="00C77C8C"/>
    <w:rsid w:val="00C8041E"/>
    <w:rsid w:val="00C807F3"/>
    <w:rsid w:val="00C80E5D"/>
    <w:rsid w:val="00C815CC"/>
    <w:rsid w:val="00C81772"/>
    <w:rsid w:val="00C85192"/>
    <w:rsid w:val="00C86182"/>
    <w:rsid w:val="00C86515"/>
    <w:rsid w:val="00C86B48"/>
    <w:rsid w:val="00C905EB"/>
    <w:rsid w:val="00C90779"/>
    <w:rsid w:val="00C90BAB"/>
    <w:rsid w:val="00C917FC"/>
    <w:rsid w:val="00C92A0F"/>
    <w:rsid w:val="00C92DA9"/>
    <w:rsid w:val="00C937ED"/>
    <w:rsid w:val="00C9396B"/>
    <w:rsid w:val="00C942E3"/>
    <w:rsid w:val="00C969D7"/>
    <w:rsid w:val="00CA0CC0"/>
    <w:rsid w:val="00CA0DF4"/>
    <w:rsid w:val="00CA2EB2"/>
    <w:rsid w:val="00CA38AF"/>
    <w:rsid w:val="00CA439C"/>
    <w:rsid w:val="00CA4CB6"/>
    <w:rsid w:val="00CA540D"/>
    <w:rsid w:val="00CA5562"/>
    <w:rsid w:val="00CA5A61"/>
    <w:rsid w:val="00CA650B"/>
    <w:rsid w:val="00CA7592"/>
    <w:rsid w:val="00CB00EA"/>
    <w:rsid w:val="00CB0EA4"/>
    <w:rsid w:val="00CB15C2"/>
    <w:rsid w:val="00CB2C16"/>
    <w:rsid w:val="00CB38EF"/>
    <w:rsid w:val="00CB3B3F"/>
    <w:rsid w:val="00CB409F"/>
    <w:rsid w:val="00CB4E8B"/>
    <w:rsid w:val="00CB7293"/>
    <w:rsid w:val="00CB73FA"/>
    <w:rsid w:val="00CC061D"/>
    <w:rsid w:val="00CC357D"/>
    <w:rsid w:val="00CC37A7"/>
    <w:rsid w:val="00CC4BAA"/>
    <w:rsid w:val="00CD1C71"/>
    <w:rsid w:val="00CD1EF9"/>
    <w:rsid w:val="00CD1F9E"/>
    <w:rsid w:val="00CD3194"/>
    <w:rsid w:val="00CD3362"/>
    <w:rsid w:val="00CD34F5"/>
    <w:rsid w:val="00CD3E6F"/>
    <w:rsid w:val="00CD4362"/>
    <w:rsid w:val="00CD4511"/>
    <w:rsid w:val="00CD5431"/>
    <w:rsid w:val="00CD5E2A"/>
    <w:rsid w:val="00CD6438"/>
    <w:rsid w:val="00CD6A17"/>
    <w:rsid w:val="00CD6DE1"/>
    <w:rsid w:val="00CE0B8D"/>
    <w:rsid w:val="00CE1439"/>
    <w:rsid w:val="00CE2F13"/>
    <w:rsid w:val="00CE3C00"/>
    <w:rsid w:val="00CE50CC"/>
    <w:rsid w:val="00CE5C9B"/>
    <w:rsid w:val="00CE6099"/>
    <w:rsid w:val="00CE6312"/>
    <w:rsid w:val="00CE6C51"/>
    <w:rsid w:val="00CE6DAD"/>
    <w:rsid w:val="00CF1661"/>
    <w:rsid w:val="00CF1C87"/>
    <w:rsid w:val="00CF2C28"/>
    <w:rsid w:val="00CF32CC"/>
    <w:rsid w:val="00CF3DBD"/>
    <w:rsid w:val="00CF3DD0"/>
    <w:rsid w:val="00CF4409"/>
    <w:rsid w:val="00CF4E5C"/>
    <w:rsid w:val="00CF642C"/>
    <w:rsid w:val="00CF65CA"/>
    <w:rsid w:val="00CF72D8"/>
    <w:rsid w:val="00CF74F0"/>
    <w:rsid w:val="00D0103F"/>
    <w:rsid w:val="00D027B7"/>
    <w:rsid w:val="00D04F27"/>
    <w:rsid w:val="00D05778"/>
    <w:rsid w:val="00D059FC"/>
    <w:rsid w:val="00D05E63"/>
    <w:rsid w:val="00D0631C"/>
    <w:rsid w:val="00D06BA6"/>
    <w:rsid w:val="00D07504"/>
    <w:rsid w:val="00D10B7B"/>
    <w:rsid w:val="00D11036"/>
    <w:rsid w:val="00D11460"/>
    <w:rsid w:val="00D13810"/>
    <w:rsid w:val="00D14689"/>
    <w:rsid w:val="00D15A5E"/>
    <w:rsid w:val="00D16835"/>
    <w:rsid w:val="00D20C1F"/>
    <w:rsid w:val="00D213F0"/>
    <w:rsid w:val="00D21B65"/>
    <w:rsid w:val="00D22122"/>
    <w:rsid w:val="00D221B5"/>
    <w:rsid w:val="00D22433"/>
    <w:rsid w:val="00D23BD5"/>
    <w:rsid w:val="00D2424F"/>
    <w:rsid w:val="00D2426D"/>
    <w:rsid w:val="00D246D4"/>
    <w:rsid w:val="00D2557B"/>
    <w:rsid w:val="00D271CE"/>
    <w:rsid w:val="00D27F4D"/>
    <w:rsid w:val="00D3037A"/>
    <w:rsid w:val="00D31308"/>
    <w:rsid w:val="00D32F45"/>
    <w:rsid w:val="00D33AB3"/>
    <w:rsid w:val="00D34C9E"/>
    <w:rsid w:val="00D34F51"/>
    <w:rsid w:val="00D35104"/>
    <w:rsid w:val="00D355CE"/>
    <w:rsid w:val="00D35FB5"/>
    <w:rsid w:val="00D3692C"/>
    <w:rsid w:val="00D36991"/>
    <w:rsid w:val="00D374ED"/>
    <w:rsid w:val="00D419AD"/>
    <w:rsid w:val="00D443F9"/>
    <w:rsid w:val="00D44878"/>
    <w:rsid w:val="00D45660"/>
    <w:rsid w:val="00D467CE"/>
    <w:rsid w:val="00D473FA"/>
    <w:rsid w:val="00D47EF9"/>
    <w:rsid w:val="00D500A9"/>
    <w:rsid w:val="00D506B2"/>
    <w:rsid w:val="00D50702"/>
    <w:rsid w:val="00D513D0"/>
    <w:rsid w:val="00D52B06"/>
    <w:rsid w:val="00D52C89"/>
    <w:rsid w:val="00D5323B"/>
    <w:rsid w:val="00D5323D"/>
    <w:rsid w:val="00D54F89"/>
    <w:rsid w:val="00D60AAA"/>
    <w:rsid w:val="00D61194"/>
    <w:rsid w:val="00D62C49"/>
    <w:rsid w:val="00D62C74"/>
    <w:rsid w:val="00D6373D"/>
    <w:rsid w:val="00D6443A"/>
    <w:rsid w:val="00D6477C"/>
    <w:rsid w:val="00D648BC"/>
    <w:rsid w:val="00D65660"/>
    <w:rsid w:val="00D67FED"/>
    <w:rsid w:val="00D70199"/>
    <w:rsid w:val="00D70D75"/>
    <w:rsid w:val="00D71139"/>
    <w:rsid w:val="00D71DE4"/>
    <w:rsid w:val="00D7383A"/>
    <w:rsid w:val="00D7484D"/>
    <w:rsid w:val="00D74D79"/>
    <w:rsid w:val="00D7709C"/>
    <w:rsid w:val="00D77FCC"/>
    <w:rsid w:val="00D8033B"/>
    <w:rsid w:val="00D819F0"/>
    <w:rsid w:val="00D81F79"/>
    <w:rsid w:val="00D8683C"/>
    <w:rsid w:val="00D86FE1"/>
    <w:rsid w:val="00D875B0"/>
    <w:rsid w:val="00D87902"/>
    <w:rsid w:val="00D908E0"/>
    <w:rsid w:val="00D909C3"/>
    <w:rsid w:val="00D90D34"/>
    <w:rsid w:val="00D92C04"/>
    <w:rsid w:val="00D93750"/>
    <w:rsid w:val="00D93DBB"/>
    <w:rsid w:val="00D952C5"/>
    <w:rsid w:val="00D9651D"/>
    <w:rsid w:val="00D96608"/>
    <w:rsid w:val="00D97671"/>
    <w:rsid w:val="00D976C3"/>
    <w:rsid w:val="00D97BA5"/>
    <w:rsid w:val="00DA0C3C"/>
    <w:rsid w:val="00DA15F7"/>
    <w:rsid w:val="00DA3257"/>
    <w:rsid w:val="00DA39BE"/>
    <w:rsid w:val="00DA3DE4"/>
    <w:rsid w:val="00DA42A7"/>
    <w:rsid w:val="00DA4CB3"/>
    <w:rsid w:val="00DA53FB"/>
    <w:rsid w:val="00DA5781"/>
    <w:rsid w:val="00DA5CC9"/>
    <w:rsid w:val="00DA62C6"/>
    <w:rsid w:val="00DA6CB6"/>
    <w:rsid w:val="00DA76FB"/>
    <w:rsid w:val="00DB017F"/>
    <w:rsid w:val="00DB09A7"/>
    <w:rsid w:val="00DB1AEE"/>
    <w:rsid w:val="00DB4730"/>
    <w:rsid w:val="00DB518B"/>
    <w:rsid w:val="00DB563B"/>
    <w:rsid w:val="00DB63AE"/>
    <w:rsid w:val="00DB729C"/>
    <w:rsid w:val="00DB76BC"/>
    <w:rsid w:val="00DB7D26"/>
    <w:rsid w:val="00DC001F"/>
    <w:rsid w:val="00DC01C1"/>
    <w:rsid w:val="00DC156F"/>
    <w:rsid w:val="00DC29ED"/>
    <w:rsid w:val="00DC2B70"/>
    <w:rsid w:val="00DC3565"/>
    <w:rsid w:val="00DC3EC8"/>
    <w:rsid w:val="00DC51D1"/>
    <w:rsid w:val="00DC715C"/>
    <w:rsid w:val="00DC71FA"/>
    <w:rsid w:val="00DD05EF"/>
    <w:rsid w:val="00DD062A"/>
    <w:rsid w:val="00DD06A0"/>
    <w:rsid w:val="00DD0DAD"/>
    <w:rsid w:val="00DD2CB4"/>
    <w:rsid w:val="00DD3240"/>
    <w:rsid w:val="00DD368F"/>
    <w:rsid w:val="00DD4D9A"/>
    <w:rsid w:val="00DD5173"/>
    <w:rsid w:val="00DD55F6"/>
    <w:rsid w:val="00DD61A0"/>
    <w:rsid w:val="00DD6F9F"/>
    <w:rsid w:val="00DD7266"/>
    <w:rsid w:val="00DD743D"/>
    <w:rsid w:val="00DD753F"/>
    <w:rsid w:val="00DE0353"/>
    <w:rsid w:val="00DE061A"/>
    <w:rsid w:val="00DE2BDC"/>
    <w:rsid w:val="00DE58C3"/>
    <w:rsid w:val="00DE653D"/>
    <w:rsid w:val="00DE7298"/>
    <w:rsid w:val="00DE77E3"/>
    <w:rsid w:val="00DE7DA2"/>
    <w:rsid w:val="00DF053F"/>
    <w:rsid w:val="00DF2AC2"/>
    <w:rsid w:val="00DF3018"/>
    <w:rsid w:val="00DF42DB"/>
    <w:rsid w:val="00DF502F"/>
    <w:rsid w:val="00DF503A"/>
    <w:rsid w:val="00DF6595"/>
    <w:rsid w:val="00DF6D62"/>
    <w:rsid w:val="00DF7853"/>
    <w:rsid w:val="00E00B8C"/>
    <w:rsid w:val="00E016AD"/>
    <w:rsid w:val="00E01831"/>
    <w:rsid w:val="00E05DE1"/>
    <w:rsid w:val="00E05F1C"/>
    <w:rsid w:val="00E07B1F"/>
    <w:rsid w:val="00E10352"/>
    <w:rsid w:val="00E136F1"/>
    <w:rsid w:val="00E146FE"/>
    <w:rsid w:val="00E163AE"/>
    <w:rsid w:val="00E16AC7"/>
    <w:rsid w:val="00E20C70"/>
    <w:rsid w:val="00E20DB5"/>
    <w:rsid w:val="00E21B49"/>
    <w:rsid w:val="00E21C44"/>
    <w:rsid w:val="00E22795"/>
    <w:rsid w:val="00E236F9"/>
    <w:rsid w:val="00E2418A"/>
    <w:rsid w:val="00E24F7F"/>
    <w:rsid w:val="00E25EA5"/>
    <w:rsid w:val="00E27972"/>
    <w:rsid w:val="00E30645"/>
    <w:rsid w:val="00E31A6F"/>
    <w:rsid w:val="00E32009"/>
    <w:rsid w:val="00E32AAE"/>
    <w:rsid w:val="00E33643"/>
    <w:rsid w:val="00E3429B"/>
    <w:rsid w:val="00E34789"/>
    <w:rsid w:val="00E352CF"/>
    <w:rsid w:val="00E3567A"/>
    <w:rsid w:val="00E35C83"/>
    <w:rsid w:val="00E360A5"/>
    <w:rsid w:val="00E36FC3"/>
    <w:rsid w:val="00E377D4"/>
    <w:rsid w:val="00E37C70"/>
    <w:rsid w:val="00E41147"/>
    <w:rsid w:val="00E41364"/>
    <w:rsid w:val="00E4187F"/>
    <w:rsid w:val="00E427D6"/>
    <w:rsid w:val="00E438BF"/>
    <w:rsid w:val="00E45095"/>
    <w:rsid w:val="00E47223"/>
    <w:rsid w:val="00E5035F"/>
    <w:rsid w:val="00E50672"/>
    <w:rsid w:val="00E51766"/>
    <w:rsid w:val="00E525DA"/>
    <w:rsid w:val="00E52828"/>
    <w:rsid w:val="00E55AB4"/>
    <w:rsid w:val="00E568A4"/>
    <w:rsid w:val="00E577E9"/>
    <w:rsid w:val="00E6061A"/>
    <w:rsid w:val="00E6080B"/>
    <w:rsid w:val="00E6178B"/>
    <w:rsid w:val="00E62E02"/>
    <w:rsid w:val="00E62FA2"/>
    <w:rsid w:val="00E64762"/>
    <w:rsid w:val="00E65D8C"/>
    <w:rsid w:val="00E6711B"/>
    <w:rsid w:val="00E70321"/>
    <w:rsid w:val="00E70B59"/>
    <w:rsid w:val="00E71146"/>
    <w:rsid w:val="00E7192F"/>
    <w:rsid w:val="00E72966"/>
    <w:rsid w:val="00E739E8"/>
    <w:rsid w:val="00E74502"/>
    <w:rsid w:val="00E757D5"/>
    <w:rsid w:val="00E7642A"/>
    <w:rsid w:val="00E776E9"/>
    <w:rsid w:val="00E779CF"/>
    <w:rsid w:val="00E80320"/>
    <w:rsid w:val="00E80F1A"/>
    <w:rsid w:val="00E81BD4"/>
    <w:rsid w:val="00E82186"/>
    <w:rsid w:val="00E84534"/>
    <w:rsid w:val="00E84A1A"/>
    <w:rsid w:val="00E85DA2"/>
    <w:rsid w:val="00E87ECF"/>
    <w:rsid w:val="00E916E3"/>
    <w:rsid w:val="00E918A0"/>
    <w:rsid w:val="00E93BF1"/>
    <w:rsid w:val="00E94197"/>
    <w:rsid w:val="00E94508"/>
    <w:rsid w:val="00E94CCC"/>
    <w:rsid w:val="00E9516C"/>
    <w:rsid w:val="00E95D19"/>
    <w:rsid w:val="00E96F50"/>
    <w:rsid w:val="00E96F74"/>
    <w:rsid w:val="00EA2360"/>
    <w:rsid w:val="00EA3351"/>
    <w:rsid w:val="00EA3997"/>
    <w:rsid w:val="00EA432D"/>
    <w:rsid w:val="00EA59ED"/>
    <w:rsid w:val="00EA7070"/>
    <w:rsid w:val="00EB024B"/>
    <w:rsid w:val="00EB08E9"/>
    <w:rsid w:val="00EB09CB"/>
    <w:rsid w:val="00EB2268"/>
    <w:rsid w:val="00EB24EB"/>
    <w:rsid w:val="00EB2BC1"/>
    <w:rsid w:val="00EB415A"/>
    <w:rsid w:val="00EB4456"/>
    <w:rsid w:val="00EB5B8F"/>
    <w:rsid w:val="00EB5EDA"/>
    <w:rsid w:val="00EB6FD8"/>
    <w:rsid w:val="00EB7B55"/>
    <w:rsid w:val="00EC03C9"/>
    <w:rsid w:val="00EC0DEB"/>
    <w:rsid w:val="00EC12D3"/>
    <w:rsid w:val="00EC1911"/>
    <w:rsid w:val="00EC1FC7"/>
    <w:rsid w:val="00EC24A0"/>
    <w:rsid w:val="00EC2994"/>
    <w:rsid w:val="00EC315D"/>
    <w:rsid w:val="00EC511E"/>
    <w:rsid w:val="00EC51B9"/>
    <w:rsid w:val="00EC5B86"/>
    <w:rsid w:val="00EC5FDC"/>
    <w:rsid w:val="00EC61FE"/>
    <w:rsid w:val="00EC7688"/>
    <w:rsid w:val="00EC7935"/>
    <w:rsid w:val="00EC7D0F"/>
    <w:rsid w:val="00ED0CD7"/>
    <w:rsid w:val="00ED0F33"/>
    <w:rsid w:val="00ED2479"/>
    <w:rsid w:val="00ED3888"/>
    <w:rsid w:val="00ED59FA"/>
    <w:rsid w:val="00ED5F75"/>
    <w:rsid w:val="00EE1385"/>
    <w:rsid w:val="00EE1B23"/>
    <w:rsid w:val="00EE2BCF"/>
    <w:rsid w:val="00EE3CBA"/>
    <w:rsid w:val="00EE40EC"/>
    <w:rsid w:val="00EE4AFE"/>
    <w:rsid w:val="00EE4E05"/>
    <w:rsid w:val="00EE5386"/>
    <w:rsid w:val="00EE54CE"/>
    <w:rsid w:val="00EE6BE3"/>
    <w:rsid w:val="00EE7152"/>
    <w:rsid w:val="00EE716D"/>
    <w:rsid w:val="00EF0345"/>
    <w:rsid w:val="00EF1373"/>
    <w:rsid w:val="00EF2B96"/>
    <w:rsid w:val="00EF3DC0"/>
    <w:rsid w:val="00EF4B22"/>
    <w:rsid w:val="00EF4B72"/>
    <w:rsid w:val="00EF60BA"/>
    <w:rsid w:val="00EF6ABC"/>
    <w:rsid w:val="00EF6B50"/>
    <w:rsid w:val="00EF7B0F"/>
    <w:rsid w:val="00EF7B81"/>
    <w:rsid w:val="00F004F7"/>
    <w:rsid w:val="00F00A4F"/>
    <w:rsid w:val="00F013F5"/>
    <w:rsid w:val="00F0140F"/>
    <w:rsid w:val="00F017F4"/>
    <w:rsid w:val="00F0449E"/>
    <w:rsid w:val="00F04A22"/>
    <w:rsid w:val="00F04DCC"/>
    <w:rsid w:val="00F0508D"/>
    <w:rsid w:val="00F106E3"/>
    <w:rsid w:val="00F13027"/>
    <w:rsid w:val="00F1318B"/>
    <w:rsid w:val="00F13D9A"/>
    <w:rsid w:val="00F1705F"/>
    <w:rsid w:val="00F17F34"/>
    <w:rsid w:val="00F20BE1"/>
    <w:rsid w:val="00F2256F"/>
    <w:rsid w:val="00F2364B"/>
    <w:rsid w:val="00F23C84"/>
    <w:rsid w:val="00F23DAA"/>
    <w:rsid w:val="00F26B55"/>
    <w:rsid w:val="00F26E5E"/>
    <w:rsid w:val="00F30E0A"/>
    <w:rsid w:val="00F3123F"/>
    <w:rsid w:val="00F31821"/>
    <w:rsid w:val="00F325F9"/>
    <w:rsid w:val="00F332CF"/>
    <w:rsid w:val="00F33358"/>
    <w:rsid w:val="00F3345B"/>
    <w:rsid w:val="00F342BD"/>
    <w:rsid w:val="00F34BBF"/>
    <w:rsid w:val="00F3722D"/>
    <w:rsid w:val="00F377D4"/>
    <w:rsid w:val="00F419BB"/>
    <w:rsid w:val="00F42FE8"/>
    <w:rsid w:val="00F45864"/>
    <w:rsid w:val="00F4636B"/>
    <w:rsid w:val="00F464DC"/>
    <w:rsid w:val="00F4798D"/>
    <w:rsid w:val="00F47CC0"/>
    <w:rsid w:val="00F51844"/>
    <w:rsid w:val="00F51EB5"/>
    <w:rsid w:val="00F52456"/>
    <w:rsid w:val="00F52640"/>
    <w:rsid w:val="00F52B30"/>
    <w:rsid w:val="00F53AB7"/>
    <w:rsid w:val="00F53E08"/>
    <w:rsid w:val="00F552A9"/>
    <w:rsid w:val="00F55B04"/>
    <w:rsid w:val="00F5720F"/>
    <w:rsid w:val="00F5739D"/>
    <w:rsid w:val="00F57A52"/>
    <w:rsid w:val="00F600F0"/>
    <w:rsid w:val="00F60255"/>
    <w:rsid w:val="00F60822"/>
    <w:rsid w:val="00F60CAE"/>
    <w:rsid w:val="00F611A2"/>
    <w:rsid w:val="00F6159A"/>
    <w:rsid w:val="00F630F0"/>
    <w:rsid w:val="00F64B1A"/>
    <w:rsid w:val="00F6723B"/>
    <w:rsid w:val="00F67F03"/>
    <w:rsid w:val="00F70EFA"/>
    <w:rsid w:val="00F716CB"/>
    <w:rsid w:val="00F73861"/>
    <w:rsid w:val="00F73DF6"/>
    <w:rsid w:val="00F751AC"/>
    <w:rsid w:val="00F76EB4"/>
    <w:rsid w:val="00F81078"/>
    <w:rsid w:val="00F815BE"/>
    <w:rsid w:val="00F8169D"/>
    <w:rsid w:val="00F81A0C"/>
    <w:rsid w:val="00F83429"/>
    <w:rsid w:val="00F834FD"/>
    <w:rsid w:val="00F838E7"/>
    <w:rsid w:val="00F83A2B"/>
    <w:rsid w:val="00F85859"/>
    <w:rsid w:val="00F90A54"/>
    <w:rsid w:val="00F90E5F"/>
    <w:rsid w:val="00F91052"/>
    <w:rsid w:val="00F9297B"/>
    <w:rsid w:val="00F92C2F"/>
    <w:rsid w:val="00F934CE"/>
    <w:rsid w:val="00F94722"/>
    <w:rsid w:val="00F9596A"/>
    <w:rsid w:val="00F95CA0"/>
    <w:rsid w:val="00F96BC4"/>
    <w:rsid w:val="00F96C11"/>
    <w:rsid w:val="00F96F97"/>
    <w:rsid w:val="00FA0280"/>
    <w:rsid w:val="00FA0AFD"/>
    <w:rsid w:val="00FA0DFF"/>
    <w:rsid w:val="00FA176E"/>
    <w:rsid w:val="00FA2154"/>
    <w:rsid w:val="00FA2288"/>
    <w:rsid w:val="00FA268B"/>
    <w:rsid w:val="00FA2A94"/>
    <w:rsid w:val="00FA323F"/>
    <w:rsid w:val="00FA3305"/>
    <w:rsid w:val="00FA37FB"/>
    <w:rsid w:val="00FA3FB8"/>
    <w:rsid w:val="00FA4652"/>
    <w:rsid w:val="00FA4934"/>
    <w:rsid w:val="00FA4DB9"/>
    <w:rsid w:val="00FA5ECF"/>
    <w:rsid w:val="00FA6D9F"/>
    <w:rsid w:val="00FA7064"/>
    <w:rsid w:val="00FA77FF"/>
    <w:rsid w:val="00FB00F7"/>
    <w:rsid w:val="00FB1146"/>
    <w:rsid w:val="00FB13F5"/>
    <w:rsid w:val="00FB1454"/>
    <w:rsid w:val="00FB19C9"/>
    <w:rsid w:val="00FB2BB6"/>
    <w:rsid w:val="00FB44B8"/>
    <w:rsid w:val="00FB54DC"/>
    <w:rsid w:val="00FB5684"/>
    <w:rsid w:val="00FB5D86"/>
    <w:rsid w:val="00FB6915"/>
    <w:rsid w:val="00FB6BE7"/>
    <w:rsid w:val="00FB6DBA"/>
    <w:rsid w:val="00FC02EF"/>
    <w:rsid w:val="00FC1DC7"/>
    <w:rsid w:val="00FC1E7E"/>
    <w:rsid w:val="00FC2EAA"/>
    <w:rsid w:val="00FC3572"/>
    <w:rsid w:val="00FC36E4"/>
    <w:rsid w:val="00FC45E8"/>
    <w:rsid w:val="00FC5BAF"/>
    <w:rsid w:val="00FD1F4C"/>
    <w:rsid w:val="00FD1F83"/>
    <w:rsid w:val="00FD2D97"/>
    <w:rsid w:val="00FD4315"/>
    <w:rsid w:val="00FD43BE"/>
    <w:rsid w:val="00FD4F86"/>
    <w:rsid w:val="00FD6B0E"/>
    <w:rsid w:val="00FD7C4E"/>
    <w:rsid w:val="00FE0038"/>
    <w:rsid w:val="00FE00D9"/>
    <w:rsid w:val="00FE0482"/>
    <w:rsid w:val="00FE27D1"/>
    <w:rsid w:val="00FE2C55"/>
    <w:rsid w:val="00FE2DDC"/>
    <w:rsid w:val="00FE39ED"/>
    <w:rsid w:val="00FE3DD0"/>
    <w:rsid w:val="00FE48B2"/>
    <w:rsid w:val="00FE4AA6"/>
    <w:rsid w:val="00FE5778"/>
    <w:rsid w:val="00FE5B24"/>
    <w:rsid w:val="00FE60FB"/>
    <w:rsid w:val="00FE761F"/>
    <w:rsid w:val="00FE7FAD"/>
    <w:rsid w:val="00FF11C2"/>
    <w:rsid w:val="00FF143A"/>
    <w:rsid w:val="00FF1700"/>
    <w:rsid w:val="00FF2E94"/>
    <w:rsid w:val="00FF3777"/>
    <w:rsid w:val="00FF4601"/>
    <w:rsid w:val="00FF46B3"/>
    <w:rsid w:val="00FF536F"/>
    <w:rsid w:val="00FF62B7"/>
    <w:rsid w:val="00FF748D"/>
    <w:rsid w:val="00FF74CC"/>
    <w:rsid w:val="00FF78EF"/>
    <w:rsid w:val="00FF7DBF"/>
    <w:rsid w:val="00FF7E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EFD32"/>
  <w15:chartTrackingRefBased/>
  <w15:docId w15:val="{B4F79007-BA3D-43DB-BE1F-8A2B8D17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ECF"/>
  </w:style>
  <w:style w:type="paragraph" w:styleId="Ttulo1">
    <w:name w:val="heading 1"/>
    <w:basedOn w:val="Normal"/>
    <w:next w:val="Normal"/>
    <w:link w:val="Ttulo1Car"/>
    <w:uiPriority w:val="9"/>
    <w:qFormat/>
    <w:rsid w:val="00E95D19"/>
    <w:pPr>
      <w:shd w:val="clear" w:color="auto" w:fill="A8D08D" w:themeFill="accent6" w:themeFillTint="99"/>
      <w:jc w:val="both"/>
      <w:outlineLvl w:val="0"/>
    </w:pPr>
    <w:rPr>
      <w:rFonts w:ascii="ITC Avant Garde" w:hAnsi="ITC Avant Garde"/>
      <w:b/>
      <w:sz w:val="18"/>
      <w:szCs w:val="18"/>
    </w:rPr>
  </w:style>
  <w:style w:type="paragraph" w:styleId="Ttulo2">
    <w:name w:val="heading 2"/>
    <w:basedOn w:val="Normal"/>
    <w:next w:val="Normal"/>
    <w:link w:val="Ttulo2Car"/>
    <w:uiPriority w:val="9"/>
    <w:semiHidden/>
    <w:unhideWhenUsed/>
    <w:qFormat/>
    <w:rsid w:val="002942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821D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Ttulo1Car">
    <w:name w:val="Título 1 Car"/>
    <w:basedOn w:val="Fuentedeprrafopredeter"/>
    <w:link w:val="Ttulo1"/>
    <w:uiPriority w:val="9"/>
    <w:rsid w:val="00E95D19"/>
    <w:rPr>
      <w:rFonts w:ascii="ITC Avant Garde" w:hAnsi="ITC Avant Garde"/>
      <w:b/>
      <w:sz w:val="18"/>
      <w:szCs w:val="18"/>
      <w:shd w:val="clear" w:color="auto" w:fill="A8D08D" w:themeFill="accent6" w:themeFillTint="99"/>
    </w:rPr>
  </w:style>
  <w:style w:type="character" w:styleId="Hipervnculovisitado">
    <w:name w:val="FollowedHyperlink"/>
    <w:basedOn w:val="Fuentedeprrafopredeter"/>
    <w:uiPriority w:val="99"/>
    <w:semiHidden/>
    <w:unhideWhenUsed/>
    <w:rsid w:val="00D271CE"/>
    <w:rPr>
      <w:color w:val="954F72" w:themeColor="followedHyperlink"/>
      <w:u w:val="single"/>
    </w:rPr>
  </w:style>
  <w:style w:type="character" w:customStyle="1" w:styleId="PrrafodelistaCar">
    <w:name w:val="Párrafo de lista Car"/>
    <w:basedOn w:val="Fuentedeprrafopredeter"/>
    <w:link w:val="Prrafodelista"/>
    <w:rsid w:val="006E5FC6"/>
  </w:style>
  <w:style w:type="character" w:customStyle="1" w:styleId="Ttulo2Car">
    <w:name w:val="Título 2 Car"/>
    <w:basedOn w:val="Fuentedeprrafopredeter"/>
    <w:link w:val="Ttulo2"/>
    <w:uiPriority w:val="9"/>
    <w:semiHidden/>
    <w:rsid w:val="00294275"/>
    <w:rPr>
      <w:rFonts w:asciiTheme="majorHAnsi" w:eastAsiaTheme="majorEastAsia" w:hAnsiTheme="majorHAnsi" w:cstheme="majorBidi"/>
      <w:color w:val="2E74B5" w:themeColor="accent1" w:themeShade="BF"/>
      <w:sz w:val="26"/>
      <w:szCs w:val="26"/>
    </w:rPr>
  </w:style>
  <w:style w:type="paragraph" w:customStyle="1" w:styleId="ROMANOS">
    <w:name w:val="ROMANOS"/>
    <w:basedOn w:val="Normal"/>
    <w:link w:val="ROMANOSCar"/>
    <w:rsid w:val="001A5C54"/>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1A5C54"/>
    <w:rPr>
      <w:rFonts w:ascii="Arial" w:eastAsia="Times New Roman" w:hAnsi="Arial" w:cs="Arial"/>
      <w:sz w:val="18"/>
      <w:szCs w:val="20"/>
      <w:lang w:val="es-ES_tradnl" w:eastAsia="es-MX"/>
    </w:rPr>
  </w:style>
  <w:style w:type="table" w:customStyle="1" w:styleId="TableNormal">
    <w:name w:val="Table Normal"/>
    <w:uiPriority w:val="2"/>
    <w:semiHidden/>
    <w:unhideWhenUsed/>
    <w:qFormat/>
    <w:rsid w:val="00926F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6F53"/>
    <w:pPr>
      <w:widowControl w:val="0"/>
      <w:autoSpaceDE w:val="0"/>
      <w:autoSpaceDN w:val="0"/>
      <w:spacing w:after="0" w:line="240" w:lineRule="auto"/>
    </w:pPr>
    <w:rPr>
      <w:rFonts w:ascii="Arial" w:eastAsia="Arial" w:hAnsi="Arial" w:cs="Arial"/>
      <w:lang w:val="en-US" w:bidi="en-US"/>
    </w:rPr>
  </w:style>
  <w:style w:type="paragraph" w:customStyle="1" w:styleId="Default">
    <w:name w:val="Default"/>
    <w:rsid w:val="00E146FE"/>
    <w:pPr>
      <w:autoSpaceDE w:val="0"/>
      <w:autoSpaceDN w:val="0"/>
      <w:adjustRightInd w:val="0"/>
      <w:spacing w:after="0" w:line="240" w:lineRule="auto"/>
    </w:pPr>
    <w:rPr>
      <w:rFonts w:ascii="Arial" w:hAnsi="Arial" w:cs="Arial"/>
      <w:color w:val="000000"/>
      <w:sz w:val="24"/>
      <w:szCs w:val="24"/>
    </w:rPr>
  </w:style>
  <w:style w:type="character" w:customStyle="1" w:styleId="cpdiashabiles">
    <w:name w:val="cp_dias_habiles"/>
    <w:basedOn w:val="Fuentedeprrafopredeter"/>
    <w:rsid w:val="00BB1453"/>
  </w:style>
  <w:style w:type="paragraph" w:customStyle="1" w:styleId="Texto">
    <w:name w:val="Texto"/>
    <w:basedOn w:val="Normal"/>
    <w:link w:val="TextoCar"/>
    <w:rsid w:val="00005FA0"/>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005FA0"/>
    <w:rPr>
      <w:rFonts w:ascii="Arial" w:eastAsia="Times New Roman" w:hAnsi="Arial" w:cs="Arial"/>
      <w:sz w:val="18"/>
      <w:szCs w:val="20"/>
      <w:lang w:eastAsia="es-ES"/>
    </w:rPr>
  </w:style>
  <w:style w:type="paragraph" w:styleId="NormalWeb">
    <w:name w:val="Normal (Web)"/>
    <w:basedOn w:val="Normal"/>
    <w:uiPriority w:val="99"/>
    <w:semiHidden/>
    <w:unhideWhenUsed/>
    <w:rsid w:val="001E162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Textoennegrita">
    <w:name w:val="Strong"/>
    <w:basedOn w:val="Fuentedeprrafopredeter"/>
    <w:uiPriority w:val="22"/>
    <w:qFormat/>
    <w:rsid w:val="00B05644"/>
    <w:rPr>
      <w:b/>
      <w:bCs/>
    </w:rPr>
  </w:style>
  <w:style w:type="character" w:customStyle="1" w:styleId="Ttulo3Car">
    <w:name w:val="Título 3 Car"/>
    <w:basedOn w:val="Fuentedeprrafopredeter"/>
    <w:link w:val="Ttulo3"/>
    <w:uiPriority w:val="9"/>
    <w:semiHidden/>
    <w:rsid w:val="00821D4A"/>
    <w:rPr>
      <w:rFonts w:asciiTheme="majorHAnsi" w:eastAsiaTheme="majorEastAsia" w:hAnsiTheme="majorHAnsi" w:cstheme="majorBidi"/>
      <w:color w:val="1F4D78" w:themeColor="accent1" w:themeShade="7F"/>
      <w:sz w:val="24"/>
      <w:szCs w:val="24"/>
    </w:rPr>
  </w:style>
  <w:style w:type="table" w:styleId="Tabladecuadrcula4-nfasis3">
    <w:name w:val="Grid Table 4 Accent 3"/>
    <w:basedOn w:val="Tablanormal"/>
    <w:uiPriority w:val="49"/>
    <w:rsid w:val="009001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9857">
      <w:bodyDiv w:val="1"/>
      <w:marLeft w:val="0"/>
      <w:marRight w:val="0"/>
      <w:marTop w:val="0"/>
      <w:marBottom w:val="0"/>
      <w:divBdr>
        <w:top w:val="none" w:sz="0" w:space="0" w:color="auto"/>
        <w:left w:val="none" w:sz="0" w:space="0" w:color="auto"/>
        <w:bottom w:val="none" w:sz="0" w:space="0" w:color="auto"/>
        <w:right w:val="none" w:sz="0" w:space="0" w:color="auto"/>
      </w:divBdr>
    </w:div>
    <w:div w:id="85615119">
      <w:bodyDiv w:val="1"/>
      <w:marLeft w:val="0"/>
      <w:marRight w:val="0"/>
      <w:marTop w:val="0"/>
      <w:marBottom w:val="0"/>
      <w:divBdr>
        <w:top w:val="none" w:sz="0" w:space="0" w:color="auto"/>
        <w:left w:val="none" w:sz="0" w:space="0" w:color="auto"/>
        <w:bottom w:val="none" w:sz="0" w:space="0" w:color="auto"/>
        <w:right w:val="none" w:sz="0" w:space="0" w:color="auto"/>
      </w:divBdr>
      <w:divsChild>
        <w:div w:id="1783114084">
          <w:marLeft w:val="0"/>
          <w:marRight w:val="0"/>
          <w:marTop w:val="0"/>
          <w:marBottom w:val="0"/>
          <w:divBdr>
            <w:top w:val="none" w:sz="0" w:space="0" w:color="auto"/>
            <w:left w:val="none" w:sz="0" w:space="0" w:color="auto"/>
            <w:bottom w:val="single" w:sz="6" w:space="7" w:color="EEEEEE"/>
            <w:right w:val="none" w:sz="0" w:space="0" w:color="auto"/>
          </w:divBdr>
        </w:div>
      </w:divsChild>
    </w:div>
    <w:div w:id="144904287">
      <w:bodyDiv w:val="1"/>
      <w:marLeft w:val="0"/>
      <w:marRight w:val="0"/>
      <w:marTop w:val="0"/>
      <w:marBottom w:val="0"/>
      <w:divBdr>
        <w:top w:val="none" w:sz="0" w:space="0" w:color="auto"/>
        <w:left w:val="none" w:sz="0" w:space="0" w:color="auto"/>
        <w:bottom w:val="none" w:sz="0" w:space="0" w:color="auto"/>
        <w:right w:val="none" w:sz="0" w:space="0" w:color="auto"/>
      </w:divBdr>
    </w:div>
    <w:div w:id="156500360">
      <w:bodyDiv w:val="1"/>
      <w:marLeft w:val="0"/>
      <w:marRight w:val="0"/>
      <w:marTop w:val="0"/>
      <w:marBottom w:val="0"/>
      <w:divBdr>
        <w:top w:val="none" w:sz="0" w:space="0" w:color="auto"/>
        <w:left w:val="none" w:sz="0" w:space="0" w:color="auto"/>
        <w:bottom w:val="none" w:sz="0" w:space="0" w:color="auto"/>
        <w:right w:val="none" w:sz="0" w:space="0" w:color="auto"/>
      </w:divBdr>
    </w:div>
    <w:div w:id="157966818">
      <w:bodyDiv w:val="1"/>
      <w:marLeft w:val="0"/>
      <w:marRight w:val="0"/>
      <w:marTop w:val="0"/>
      <w:marBottom w:val="0"/>
      <w:divBdr>
        <w:top w:val="none" w:sz="0" w:space="0" w:color="auto"/>
        <w:left w:val="none" w:sz="0" w:space="0" w:color="auto"/>
        <w:bottom w:val="none" w:sz="0" w:space="0" w:color="auto"/>
        <w:right w:val="none" w:sz="0" w:space="0" w:color="auto"/>
      </w:divBdr>
    </w:div>
    <w:div w:id="253829277">
      <w:bodyDiv w:val="1"/>
      <w:marLeft w:val="0"/>
      <w:marRight w:val="0"/>
      <w:marTop w:val="0"/>
      <w:marBottom w:val="0"/>
      <w:divBdr>
        <w:top w:val="none" w:sz="0" w:space="0" w:color="auto"/>
        <w:left w:val="none" w:sz="0" w:space="0" w:color="auto"/>
        <w:bottom w:val="none" w:sz="0" w:space="0" w:color="auto"/>
        <w:right w:val="none" w:sz="0" w:space="0" w:color="auto"/>
      </w:divBdr>
    </w:div>
    <w:div w:id="282929844">
      <w:bodyDiv w:val="1"/>
      <w:marLeft w:val="0"/>
      <w:marRight w:val="0"/>
      <w:marTop w:val="0"/>
      <w:marBottom w:val="0"/>
      <w:divBdr>
        <w:top w:val="none" w:sz="0" w:space="0" w:color="auto"/>
        <w:left w:val="none" w:sz="0" w:space="0" w:color="auto"/>
        <w:bottom w:val="none" w:sz="0" w:space="0" w:color="auto"/>
        <w:right w:val="none" w:sz="0" w:space="0" w:color="auto"/>
      </w:divBdr>
      <w:divsChild>
        <w:div w:id="1280532637">
          <w:marLeft w:val="1354"/>
          <w:marRight w:val="0"/>
          <w:marTop w:val="91"/>
          <w:marBottom w:val="0"/>
          <w:divBdr>
            <w:top w:val="none" w:sz="0" w:space="0" w:color="auto"/>
            <w:left w:val="none" w:sz="0" w:space="0" w:color="auto"/>
            <w:bottom w:val="none" w:sz="0" w:space="0" w:color="auto"/>
            <w:right w:val="none" w:sz="0" w:space="0" w:color="auto"/>
          </w:divBdr>
        </w:div>
      </w:divsChild>
    </w:div>
    <w:div w:id="283586407">
      <w:bodyDiv w:val="1"/>
      <w:marLeft w:val="0"/>
      <w:marRight w:val="0"/>
      <w:marTop w:val="0"/>
      <w:marBottom w:val="0"/>
      <w:divBdr>
        <w:top w:val="none" w:sz="0" w:space="0" w:color="auto"/>
        <w:left w:val="none" w:sz="0" w:space="0" w:color="auto"/>
        <w:bottom w:val="none" w:sz="0" w:space="0" w:color="auto"/>
        <w:right w:val="none" w:sz="0" w:space="0" w:color="auto"/>
      </w:divBdr>
    </w:div>
    <w:div w:id="305672343">
      <w:bodyDiv w:val="1"/>
      <w:marLeft w:val="0"/>
      <w:marRight w:val="0"/>
      <w:marTop w:val="0"/>
      <w:marBottom w:val="0"/>
      <w:divBdr>
        <w:top w:val="none" w:sz="0" w:space="0" w:color="auto"/>
        <w:left w:val="none" w:sz="0" w:space="0" w:color="auto"/>
        <w:bottom w:val="none" w:sz="0" w:space="0" w:color="auto"/>
        <w:right w:val="none" w:sz="0" w:space="0" w:color="auto"/>
      </w:divBdr>
    </w:div>
    <w:div w:id="411856570">
      <w:bodyDiv w:val="1"/>
      <w:marLeft w:val="0"/>
      <w:marRight w:val="0"/>
      <w:marTop w:val="0"/>
      <w:marBottom w:val="0"/>
      <w:divBdr>
        <w:top w:val="none" w:sz="0" w:space="0" w:color="auto"/>
        <w:left w:val="none" w:sz="0" w:space="0" w:color="auto"/>
        <w:bottom w:val="none" w:sz="0" w:space="0" w:color="auto"/>
        <w:right w:val="none" w:sz="0" w:space="0" w:color="auto"/>
      </w:divBdr>
    </w:div>
    <w:div w:id="448087796">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990241">
      <w:bodyDiv w:val="1"/>
      <w:marLeft w:val="0"/>
      <w:marRight w:val="0"/>
      <w:marTop w:val="0"/>
      <w:marBottom w:val="0"/>
      <w:divBdr>
        <w:top w:val="none" w:sz="0" w:space="0" w:color="auto"/>
        <w:left w:val="none" w:sz="0" w:space="0" w:color="auto"/>
        <w:bottom w:val="none" w:sz="0" w:space="0" w:color="auto"/>
        <w:right w:val="none" w:sz="0" w:space="0" w:color="auto"/>
      </w:divBdr>
    </w:div>
    <w:div w:id="681518288">
      <w:bodyDiv w:val="1"/>
      <w:marLeft w:val="0"/>
      <w:marRight w:val="0"/>
      <w:marTop w:val="0"/>
      <w:marBottom w:val="0"/>
      <w:divBdr>
        <w:top w:val="none" w:sz="0" w:space="0" w:color="auto"/>
        <w:left w:val="none" w:sz="0" w:space="0" w:color="auto"/>
        <w:bottom w:val="none" w:sz="0" w:space="0" w:color="auto"/>
        <w:right w:val="none" w:sz="0" w:space="0" w:color="auto"/>
      </w:divBdr>
    </w:div>
    <w:div w:id="695623512">
      <w:bodyDiv w:val="1"/>
      <w:marLeft w:val="0"/>
      <w:marRight w:val="0"/>
      <w:marTop w:val="0"/>
      <w:marBottom w:val="0"/>
      <w:divBdr>
        <w:top w:val="none" w:sz="0" w:space="0" w:color="auto"/>
        <w:left w:val="none" w:sz="0" w:space="0" w:color="auto"/>
        <w:bottom w:val="none" w:sz="0" w:space="0" w:color="auto"/>
        <w:right w:val="none" w:sz="0" w:space="0" w:color="auto"/>
      </w:divBdr>
    </w:div>
    <w:div w:id="717361030">
      <w:bodyDiv w:val="1"/>
      <w:marLeft w:val="0"/>
      <w:marRight w:val="0"/>
      <w:marTop w:val="0"/>
      <w:marBottom w:val="0"/>
      <w:divBdr>
        <w:top w:val="none" w:sz="0" w:space="0" w:color="auto"/>
        <w:left w:val="none" w:sz="0" w:space="0" w:color="auto"/>
        <w:bottom w:val="none" w:sz="0" w:space="0" w:color="auto"/>
        <w:right w:val="none" w:sz="0" w:space="0" w:color="auto"/>
      </w:divBdr>
      <w:divsChild>
        <w:div w:id="484979940">
          <w:marLeft w:val="0"/>
          <w:marRight w:val="0"/>
          <w:marTop w:val="0"/>
          <w:marBottom w:val="0"/>
          <w:divBdr>
            <w:top w:val="none" w:sz="0" w:space="0" w:color="auto"/>
            <w:left w:val="none" w:sz="0" w:space="0" w:color="auto"/>
            <w:bottom w:val="none" w:sz="0" w:space="0" w:color="auto"/>
            <w:right w:val="none" w:sz="0" w:space="0" w:color="auto"/>
          </w:divBdr>
          <w:divsChild>
            <w:div w:id="2025401288">
              <w:marLeft w:val="60"/>
              <w:marRight w:val="0"/>
              <w:marTop w:val="0"/>
              <w:marBottom w:val="0"/>
              <w:divBdr>
                <w:top w:val="none" w:sz="0" w:space="0" w:color="auto"/>
                <w:left w:val="none" w:sz="0" w:space="0" w:color="auto"/>
                <w:bottom w:val="none" w:sz="0" w:space="0" w:color="auto"/>
                <w:right w:val="none" w:sz="0" w:space="0" w:color="auto"/>
              </w:divBdr>
              <w:divsChild>
                <w:div w:id="1953046049">
                  <w:marLeft w:val="0"/>
                  <w:marRight w:val="0"/>
                  <w:marTop w:val="0"/>
                  <w:marBottom w:val="0"/>
                  <w:divBdr>
                    <w:top w:val="none" w:sz="0" w:space="0" w:color="auto"/>
                    <w:left w:val="none" w:sz="0" w:space="0" w:color="auto"/>
                    <w:bottom w:val="none" w:sz="0" w:space="0" w:color="auto"/>
                    <w:right w:val="none" w:sz="0" w:space="0" w:color="auto"/>
                  </w:divBdr>
                  <w:divsChild>
                    <w:div w:id="587663997">
                      <w:marLeft w:val="0"/>
                      <w:marRight w:val="0"/>
                      <w:marTop w:val="0"/>
                      <w:marBottom w:val="120"/>
                      <w:divBdr>
                        <w:top w:val="single" w:sz="6" w:space="0" w:color="F5F5F5"/>
                        <w:left w:val="single" w:sz="6" w:space="0" w:color="F5F5F5"/>
                        <w:bottom w:val="single" w:sz="6" w:space="0" w:color="F5F5F5"/>
                        <w:right w:val="single" w:sz="6" w:space="0" w:color="F5F5F5"/>
                      </w:divBdr>
                      <w:divsChild>
                        <w:div w:id="715935063">
                          <w:marLeft w:val="0"/>
                          <w:marRight w:val="0"/>
                          <w:marTop w:val="0"/>
                          <w:marBottom w:val="0"/>
                          <w:divBdr>
                            <w:top w:val="none" w:sz="0" w:space="0" w:color="auto"/>
                            <w:left w:val="none" w:sz="0" w:space="0" w:color="auto"/>
                            <w:bottom w:val="none" w:sz="0" w:space="0" w:color="auto"/>
                            <w:right w:val="none" w:sz="0" w:space="0" w:color="auto"/>
                          </w:divBdr>
                          <w:divsChild>
                            <w:div w:id="14180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348341">
          <w:marLeft w:val="0"/>
          <w:marRight w:val="0"/>
          <w:marTop w:val="0"/>
          <w:marBottom w:val="0"/>
          <w:divBdr>
            <w:top w:val="none" w:sz="0" w:space="0" w:color="auto"/>
            <w:left w:val="none" w:sz="0" w:space="0" w:color="auto"/>
            <w:bottom w:val="none" w:sz="0" w:space="0" w:color="auto"/>
            <w:right w:val="none" w:sz="0" w:space="0" w:color="auto"/>
          </w:divBdr>
          <w:divsChild>
            <w:div w:id="820973045">
              <w:marLeft w:val="0"/>
              <w:marRight w:val="60"/>
              <w:marTop w:val="0"/>
              <w:marBottom w:val="0"/>
              <w:divBdr>
                <w:top w:val="none" w:sz="0" w:space="0" w:color="auto"/>
                <w:left w:val="none" w:sz="0" w:space="0" w:color="auto"/>
                <w:bottom w:val="none" w:sz="0" w:space="0" w:color="auto"/>
                <w:right w:val="none" w:sz="0" w:space="0" w:color="auto"/>
              </w:divBdr>
              <w:divsChild>
                <w:div w:id="837965661">
                  <w:marLeft w:val="0"/>
                  <w:marRight w:val="0"/>
                  <w:marTop w:val="0"/>
                  <w:marBottom w:val="120"/>
                  <w:divBdr>
                    <w:top w:val="single" w:sz="6" w:space="0" w:color="A0A0A0"/>
                    <w:left w:val="single" w:sz="6" w:space="0" w:color="B9B9B9"/>
                    <w:bottom w:val="single" w:sz="6" w:space="0" w:color="B9B9B9"/>
                    <w:right w:val="single" w:sz="6" w:space="0" w:color="B9B9B9"/>
                  </w:divBdr>
                  <w:divsChild>
                    <w:div w:id="121117093">
                      <w:marLeft w:val="0"/>
                      <w:marRight w:val="0"/>
                      <w:marTop w:val="0"/>
                      <w:marBottom w:val="0"/>
                      <w:divBdr>
                        <w:top w:val="none" w:sz="0" w:space="0" w:color="auto"/>
                        <w:left w:val="none" w:sz="0" w:space="0" w:color="auto"/>
                        <w:bottom w:val="none" w:sz="0" w:space="0" w:color="auto"/>
                        <w:right w:val="none" w:sz="0" w:space="0" w:color="auto"/>
                      </w:divBdr>
                    </w:div>
                    <w:div w:id="160014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13322">
      <w:bodyDiv w:val="1"/>
      <w:marLeft w:val="0"/>
      <w:marRight w:val="0"/>
      <w:marTop w:val="0"/>
      <w:marBottom w:val="0"/>
      <w:divBdr>
        <w:top w:val="none" w:sz="0" w:space="0" w:color="auto"/>
        <w:left w:val="none" w:sz="0" w:space="0" w:color="auto"/>
        <w:bottom w:val="none" w:sz="0" w:space="0" w:color="auto"/>
        <w:right w:val="none" w:sz="0" w:space="0" w:color="auto"/>
      </w:divBdr>
    </w:div>
    <w:div w:id="767820823">
      <w:bodyDiv w:val="1"/>
      <w:marLeft w:val="0"/>
      <w:marRight w:val="0"/>
      <w:marTop w:val="0"/>
      <w:marBottom w:val="0"/>
      <w:divBdr>
        <w:top w:val="none" w:sz="0" w:space="0" w:color="auto"/>
        <w:left w:val="none" w:sz="0" w:space="0" w:color="auto"/>
        <w:bottom w:val="none" w:sz="0" w:space="0" w:color="auto"/>
        <w:right w:val="none" w:sz="0" w:space="0" w:color="auto"/>
      </w:divBdr>
    </w:div>
    <w:div w:id="803081620">
      <w:bodyDiv w:val="1"/>
      <w:marLeft w:val="0"/>
      <w:marRight w:val="0"/>
      <w:marTop w:val="0"/>
      <w:marBottom w:val="0"/>
      <w:divBdr>
        <w:top w:val="none" w:sz="0" w:space="0" w:color="auto"/>
        <w:left w:val="none" w:sz="0" w:space="0" w:color="auto"/>
        <w:bottom w:val="none" w:sz="0" w:space="0" w:color="auto"/>
        <w:right w:val="none" w:sz="0" w:space="0" w:color="auto"/>
      </w:divBdr>
    </w:div>
    <w:div w:id="849756765">
      <w:bodyDiv w:val="1"/>
      <w:marLeft w:val="0"/>
      <w:marRight w:val="0"/>
      <w:marTop w:val="0"/>
      <w:marBottom w:val="0"/>
      <w:divBdr>
        <w:top w:val="none" w:sz="0" w:space="0" w:color="auto"/>
        <w:left w:val="none" w:sz="0" w:space="0" w:color="auto"/>
        <w:bottom w:val="none" w:sz="0" w:space="0" w:color="auto"/>
        <w:right w:val="none" w:sz="0" w:space="0" w:color="auto"/>
      </w:divBdr>
    </w:div>
    <w:div w:id="917861976">
      <w:bodyDiv w:val="1"/>
      <w:marLeft w:val="0"/>
      <w:marRight w:val="0"/>
      <w:marTop w:val="0"/>
      <w:marBottom w:val="0"/>
      <w:divBdr>
        <w:top w:val="none" w:sz="0" w:space="0" w:color="auto"/>
        <w:left w:val="none" w:sz="0" w:space="0" w:color="auto"/>
        <w:bottom w:val="none" w:sz="0" w:space="0" w:color="auto"/>
        <w:right w:val="none" w:sz="0" w:space="0" w:color="auto"/>
      </w:divBdr>
    </w:div>
    <w:div w:id="956519975">
      <w:bodyDiv w:val="1"/>
      <w:marLeft w:val="0"/>
      <w:marRight w:val="0"/>
      <w:marTop w:val="0"/>
      <w:marBottom w:val="0"/>
      <w:divBdr>
        <w:top w:val="none" w:sz="0" w:space="0" w:color="auto"/>
        <w:left w:val="none" w:sz="0" w:space="0" w:color="auto"/>
        <w:bottom w:val="none" w:sz="0" w:space="0" w:color="auto"/>
        <w:right w:val="none" w:sz="0" w:space="0" w:color="auto"/>
      </w:divBdr>
    </w:div>
    <w:div w:id="992102274">
      <w:bodyDiv w:val="1"/>
      <w:marLeft w:val="0"/>
      <w:marRight w:val="0"/>
      <w:marTop w:val="0"/>
      <w:marBottom w:val="0"/>
      <w:divBdr>
        <w:top w:val="none" w:sz="0" w:space="0" w:color="auto"/>
        <w:left w:val="none" w:sz="0" w:space="0" w:color="auto"/>
        <w:bottom w:val="none" w:sz="0" w:space="0" w:color="auto"/>
        <w:right w:val="none" w:sz="0" w:space="0" w:color="auto"/>
      </w:divBdr>
    </w:div>
    <w:div w:id="1033382982">
      <w:bodyDiv w:val="1"/>
      <w:marLeft w:val="0"/>
      <w:marRight w:val="0"/>
      <w:marTop w:val="0"/>
      <w:marBottom w:val="0"/>
      <w:divBdr>
        <w:top w:val="none" w:sz="0" w:space="0" w:color="auto"/>
        <w:left w:val="none" w:sz="0" w:space="0" w:color="auto"/>
        <w:bottom w:val="none" w:sz="0" w:space="0" w:color="auto"/>
        <w:right w:val="none" w:sz="0" w:space="0" w:color="auto"/>
      </w:divBdr>
    </w:div>
    <w:div w:id="1131479337">
      <w:bodyDiv w:val="1"/>
      <w:marLeft w:val="0"/>
      <w:marRight w:val="0"/>
      <w:marTop w:val="0"/>
      <w:marBottom w:val="0"/>
      <w:divBdr>
        <w:top w:val="none" w:sz="0" w:space="0" w:color="auto"/>
        <w:left w:val="none" w:sz="0" w:space="0" w:color="auto"/>
        <w:bottom w:val="none" w:sz="0" w:space="0" w:color="auto"/>
        <w:right w:val="none" w:sz="0" w:space="0" w:color="auto"/>
      </w:divBdr>
    </w:div>
    <w:div w:id="1149517662">
      <w:bodyDiv w:val="1"/>
      <w:marLeft w:val="0"/>
      <w:marRight w:val="0"/>
      <w:marTop w:val="0"/>
      <w:marBottom w:val="0"/>
      <w:divBdr>
        <w:top w:val="none" w:sz="0" w:space="0" w:color="auto"/>
        <w:left w:val="none" w:sz="0" w:space="0" w:color="auto"/>
        <w:bottom w:val="none" w:sz="0" w:space="0" w:color="auto"/>
        <w:right w:val="none" w:sz="0" w:space="0" w:color="auto"/>
      </w:divBdr>
    </w:div>
    <w:div w:id="1168713034">
      <w:bodyDiv w:val="1"/>
      <w:marLeft w:val="0"/>
      <w:marRight w:val="0"/>
      <w:marTop w:val="0"/>
      <w:marBottom w:val="0"/>
      <w:divBdr>
        <w:top w:val="none" w:sz="0" w:space="0" w:color="auto"/>
        <w:left w:val="none" w:sz="0" w:space="0" w:color="auto"/>
        <w:bottom w:val="none" w:sz="0" w:space="0" w:color="auto"/>
        <w:right w:val="none" w:sz="0" w:space="0" w:color="auto"/>
      </w:divBdr>
      <w:divsChild>
        <w:div w:id="1696347061">
          <w:marLeft w:val="547"/>
          <w:marRight w:val="0"/>
          <w:marTop w:val="0"/>
          <w:marBottom w:val="0"/>
          <w:divBdr>
            <w:top w:val="none" w:sz="0" w:space="0" w:color="auto"/>
            <w:left w:val="none" w:sz="0" w:space="0" w:color="auto"/>
            <w:bottom w:val="none" w:sz="0" w:space="0" w:color="auto"/>
            <w:right w:val="none" w:sz="0" w:space="0" w:color="auto"/>
          </w:divBdr>
        </w:div>
      </w:divsChild>
    </w:div>
    <w:div w:id="1196698766">
      <w:bodyDiv w:val="1"/>
      <w:marLeft w:val="0"/>
      <w:marRight w:val="0"/>
      <w:marTop w:val="0"/>
      <w:marBottom w:val="0"/>
      <w:divBdr>
        <w:top w:val="none" w:sz="0" w:space="0" w:color="auto"/>
        <w:left w:val="none" w:sz="0" w:space="0" w:color="auto"/>
        <w:bottom w:val="none" w:sz="0" w:space="0" w:color="auto"/>
        <w:right w:val="none" w:sz="0" w:space="0" w:color="auto"/>
      </w:divBdr>
    </w:div>
    <w:div w:id="1253050681">
      <w:bodyDiv w:val="1"/>
      <w:marLeft w:val="0"/>
      <w:marRight w:val="0"/>
      <w:marTop w:val="0"/>
      <w:marBottom w:val="0"/>
      <w:divBdr>
        <w:top w:val="none" w:sz="0" w:space="0" w:color="auto"/>
        <w:left w:val="none" w:sz="0" w:space="0" w:color="auto"/>
        <w:bottom w:val="none" w:sz="0" w:space="0" w:color="auto"/>
        <w:right w:val="none" w:sz="0" w:space="0" w:color="auto"/>
      </w:divBdr>
    </w:div>
    <w:div w:id="1286040816">
      <w:bodyDiv w:val="1"/>
      <w:marLeft w:val="0"/>
      <w:marRight w:val="0"/>
      <w:marTop w:val="0"/>
      <w:marBottom w:val="0"/>
      <w:divBdr>
        <w:top w:val="none" w:sz="0" w:space="0" w:color="auto"/>
        <w:left w:val="none" w:sz="0" w:space="0" w:color="auto"/>
        <w:bottom w:val="none" w:sz="0" w:space="0" w:color="auto"/>
        <w:right w:val="none" w:sz="0" w:space="0" w:color="auto"/>
      </w:divBdr>
    </w:div>
    <w:div w:id="1326208474">
      <w:bodyDiv w:val="1"/>
      <w:marLeft w:val="0"/>
      <w:marRight w:val="0"/>
      <w:marTop w:val="0"/>
      <w:marBottom w:val="0"/>
      <w:divBdr>
        <w:top w:val="none" w:sz="0" w:space="0" w:color="auto"/>
        <w:left w:val="none" w:sz="0" w:space="0" w:color="auto"/>
        <w:bottom w:val="none" w:sz="0" w:space="0" w:color="auto"/>
        <w:right w:val="none" w:sz="0" w:space="0" w:color="auto"/>
      </w:divBdr>
    </w:div>
    <w:div w:id="1348554626">
      <w:bodyDiv w:val="1"/>
      <w:marLeft w:val="0"/>
      <w:marRight w:val="0"/>
      <w:marTop w:val="0"/>
      <w:marBottom w:val="0"/>
      <w:divBdr>
        <w:top w:val="none" w:sz="0" w:space="0" w:color="auto"/>
        <w:left w:val="none" w:sz="0" w:space="0" w:color="auto"/>
        <w:bottom w:val="none" w:sz="0" w:space="0" w:color="auto"/>
        <w:right w:val="none" w:sz="0" w:space="0" w:color="auto"/>
      </w:divBdr>
    </w:div>
    <w:div w:id="1383020892">
      <w:bodyDiv w:val="1"/>
      <w:marLeft w:val="0"/>
      <w:marRight w:val="0"/>
      <w:marTop w:val="0"/>
      <w:marBottom w:val="0"/>
      <w:divBdr>
        <w:top w:val="none" w:sz="0" w:space="0" w:color="auto"/>
        <w:left w:val="none" w:sz="0" w:space="0" w:color="auto"/>
        <w:bottom w:val="none" w:sz="0" w:space="0" w:color="auto"/>
        <w:right w:val="none" w:sz="0" w:space="0" w:color="auto"/>
      </w:divBdr>
    </w:div>
    <w:div w:id="1393890066">
      <w:bodyDiv w:val="1"/>
      <w:marLeft w:val="0"/>
      <w:marRight w:val="0"/>
      <w:marTop w:val="0"/>
      <w:marBottom w:val="0"/>
      <w:divBdr>
        <w:top w:val="none" w:sz="0" w:space="0" w:color="auto"/>
        <w:left w:val="none" w:sz="0" w:space="0" w:color="auto"/>
        <w:bottom w:val="none" w:sz="0" w:space="0" w:color="auto"/>
        <w:right w:val="none" w:sz="0" w:space="0" w:color="auto"/>
      </w:divBdr>
    </w:div>
    <w:div w:id="1408190180">
      <w:bodyDiv w:val="1"/>
      <w:marLeft w:val="0"/>
      <w:marRight w:val="0"/>
      <w:marTop w:val="0"/>
      <w:marBottom w:val="0"/>
      <w:divBdr>
        <w:top w:val="none" w:sz="0" w:space="0" w:color="auto"/>
        <w:left w:val="none" w:sz="0" w:space="0" w:color="auto"/>
        <w:bottom w:val="none" w:sz="0" w:space="0" w:color="auto"/>
        <w:right w:val="none" w:sz="0" w:space="0" w:color="auto"/>
      </w:divBdr>
      <w:divsChild>
        <w:div w:id="510923236">
          <w:marLeft w:val="0"/>
          <w:marRight w:val="0"/>
          <w:marTop w:val="101"/>
          <w:marBottom w:val="74"/>
          <w:divBdr>
            <w:top w:val="none" w:sz="0" w:space="0" w:color="auto"/>
            <w:left w:val="none" w:sz="0" w:space="0" w:color="auto"/>
            <w:bottom w:val="none" w:sz="0" w:space="0" w:color="auto"/>
            <w:right w:val="none" w:sz="0" w:space="0" w:color="auto"/>
          </w:divBdr>
        </w:div>
        <w:div w:id="605574694">
          <w:marLeft w:val="0"/>
          <w:marRight w:val="0"/>
          <w:marTop w:val="101"/>
          <w:marBottom w:val="74"/>
          <w:divBdr>
            <w:top w:val="none" w:sz="0" w:space="0" w:color="auto"/>
            <w:left w:val="none" w:sz="0" w:space="0" w:color="auto"/>
            <w:bottom w:val="none" w:sz="0" w:space="0" w:color="auto"/>
            <w:right w:val="none" w:sz="0" w:space="0" w:color="auto"/>
          </w:divBdr>
        </w:div>
      </w:divsChild>
    </w:div>
    <w:div w:id="1445347050">
      <w:bodyDiv w:val="1"/>
      <w:marLeft w:val="0"/>
      <w:marRight w:val="0"/>
      <w:marTop w:val="0"/>
      <w:marBottom w:val="0"/>
      <w:divBdr>
        <w:top w:val="none" w:sz="0" w:space="0" w:color="auto"/>
        <w:left w:val="none" w:sz="0" w:space="0" w:color="auto"/>
        <w:bottom w:val="none" w:sz="0" w:space="0" w:color="auto"/>
        <w:right w:val="none" w:sz="0" w:space="0" w:color="auto"/>
      </w:divBdr>
    </w:div>
    <w:div w:id="1572155811">
      <w:bodyDiv w:val="1"/>
      <w:marLeft w:val="0"/>
      <w:marRight w:val="0"/>
      <w:marTop w:val="0"/>
      <w:marBottom w:val="0"/>
      <w:divBdr>
        <w:top w:val="none" w:sz="0" w:space="0" w:color="auto"/>
        <w:left w:val="none" w:sz="0" w:space="0" w:color="auto"/>
        <w:bottom w:val="none" w:sz="0" w:space="0" w:color="auto"/>
        <w:right w:val="none" w:sz="0" w:space="0" w:color="auto"/>
      </w:divBdr>
    </w:div>
    <w:div w:id="1603996225">
      <w:bodyDiv w:val="1"/>
      <w:marLeft w:val="0"/>
      <w:marRight w:val="0"/>
      <w:marTop w:val="0"/>
      <w:marBottom w:val="0"/>
      <w:divBdr>
        <w:top w:val="none" w:sz="0" w:space="0" w:color="auto"/>
        <w:left w:val="none" w:sz="0" w:space="0" w:color="auto"/>
        <w:bottom w:val="none" w:sz="0" w:space="0" w:color="auto"/>
        <w:right w:val="none" w:sz="0" w:space="0" w:color="auto"/>
      </w:divBdr>
    </w:div>
    <w:div w:id="1639604505">
      <w:bodyDiv w:val="1"/>
      <w:marLeft w:val="0"/>
      <w:marRight w:val="0"/>
      <w:marTop w:val="0"/>
      <w:marBottom w:val="0"/>
      <w:divBdr>
        <w:top w:val="none" w:sz="0" w:space="0" w:color="auto"/>
        <w:left w:val="none" w:sz="0" w:space="0" w:color="auto"/>
        <w:bottom w:val="none" w:sz="0" w:space="0" w:color="auto"/>
        <w:right w:val="none" w:sz="0" w:space="0" w:color="auto"/>
      </w:divBdr>
    </w:div>
    <w:div w:id="1646817811">
      <w:bodyDiv w:val="1"/>
      <w:marLeft w:val="0"/>
      <w:marRight w:val="0"/>
      <w:marTop w:val="0"/>
      <w:marBottom w:val="0"/>
      <w:divBdr>
        <w:top w:val="none" w:sz="0" w:space="0" w:color="auto"/>
        <w:left w:val="none" w:sz="0" w:space="0" w:color="auto"/>
        <w:bottom w:val="none" w:sz="0" w:space="0" w:color="auto"/>
        <w:right w:val="none" w:sz="0" w:space="0" w:color="auto"/>
      </w:divBdr>
    </w:div>
    <w:div w:id="1682315150">
      <w:bodyDiv w:val="1"/>
      <w:marLeft w:val="0"/>
      <w:marRight w:val="0"/>
      <w:marTop w:val="0"/>
      <w:marBottom w:val="0"/>
      <w:divBdr>
        <w:top w:val="none" w:sz="0" w:space="0" w:color="auto"/>
        <w:left w:val="none" w:sz="0" w:space="0" w:color="auto"/>
        <w:bottom w:val="none" w:sz="0" w:space="0" w:color="auto"/>
        <w:right w:val="none" w:sz="0" w:space="0" w:color="auto"/>
      </w:divBdr>
      <w:divsChild>
        <w:div w:id="1578247864">
          <w:marLeft w:val="0"/>
          <w:marRight w:val="0"/>
          <w:marTop w:val="0"/>
          <w:marBottom w:val="0"/>
          <w:divBdr>
            <w:top w:val="none" w:sz="0" w:space="0" w:color="auto"/>
            <w:left w:val="none" w:sz="0" w:space="0" w:color="auto"/>
            <w:bottom w:val="none" w:sz="0" w:space="0" w:color="auto"/>
            <w:right w:val="none" w:sz="0" w:space="0" w:color="auto"/>
          </w:divBdr>
          <w:divsChild>
            <w:div w:id="376272636">
              <w:marLeft w:val="0"/>
              <w:marRight w:val="0"/>
              <w:marTop w:val="0"/>
              <w:marBottom w:val="0"/>
              <w:divBdr>
                <w:top w:val="none" w:sz="0" w:space="0" w:color="auto"/>
                <w:left w:val="none" w:sz="0" w:space="0" w:color="auto"/>
                <w:bottom w:val="none" w:sz="0" w:space="0" w:color="auto"/>
                <w:right w:val="none" w:sz="0" w:space="0" w:color="auto"/>
              </w:divBdr>
              <w:divsChild>
                <w:div w:id="122504551">
                  <w:marLeft w:val="-225"/>
                  <w:marRight w:val="-225"/>
                  <w:marTop w:val="0"/>
                  <w:marBottom w:val="0"/>
                  <w:divBdr>
                    <w:top w:val="none" w:sz="0" w:space="0" w:color="auto"/>
                    <w:left w:val="none" w:sz="0" w:space="0" w:color="auto"/>
                    <w:bottom w:val="none" w:sz="0" w:space="0" w:color="auto"/>
                    <w:right w:val="none" w:sz="0" w:space="0" w:color="auto"/>
                  </w:divBdr>
                  <w:divsChild>
                    <w:div w:id="508373699">
                      <w:marLeft w:val="0"/>
                      <w:marRight w:val="0"/>
                      <w:marTop w:val="0"/>
                      <w:marBottom w:val="0"/>
                      <w:divBdr>
                        <w:top w:val="none" w:sz="0" w:space="0" w:color="auto"/>
                        <w:left w:val="none" w:sz="0" w:space="0" w:color="auto"/>
                        <w:bottom w:val="none" w:sz="0" w:space="0" w:color="auto"/>
                        <w:right w:val="none" w:sz="0" w:space="0" w:color="auto"/>
                      </w:divBdr>
                      <w:divsChild>
                        <w:div w:id="526917348">
                          <w:marLeft w:val="0"/>
                          <w:marRight w:val="0"/>
                          <w:marTop w:val="0"/>
                          <w:marBottom w:val="0"/>
                          <w:divBdr>
                            <w:top w:val="none" w:sz="0" w:space="0" w:color="auto"/>
                            <w:left w:val="none" w:sz="0" w:space="0" w:color="auto"/>
                            <w:bottom w:val="none" w:sz="0" w:space="0" w:color="auto"/>
                            <w:right w:val="none" w:sz="0" w:space="0" w:color="auto"/>
                          </w:divBdr>
                          <w:divsChild>
                            <w:div w:id="14421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551863">
      <w:bodyDiv w:val="1"/>
      <w:marLeft w:val="0"/>
      <w:marRight w:val="0"/>
      <w:marTop w:val="0"/>
      <w:marBottom w:val="0"/>
      <w:divBdr>
        <w:top w:val="none" w:sz="0" w:space="0" w:color="auto"/>
        <w:left w:val="none" w:sz="0" w:space="0" w:color="auto"/>
        <w:bottom w:val="none" w:sz="0" w:space="0" w:color="auto"/>
        <w:right w:val="none" w:sz="0" w:space="0" w:color="auto"/>
      </w:divBdr>
      <w:divsChild>
        <w:div w:id="811605674">
          <w:marLeft w:val="547"/>
          <w:marRight w:val="0"/>
          <w:marTop w:val="0"/>
          <w:marBottom w:val="0"/>
          <w:divBdr>
            <w:top w:val="none" w:sz="0" w:space="0" w:color="auto"/>
            <w:left w:val="none" w:sz="0" w:space="0" w:color="auto"/>
            <w:bottom w:val="none" w:sz="0" w:space="0" w:color="auto"/>
            <w:right w:val="none" w:sz="0" w:space="0" w:color="auto"/>
          </w:divBdr>
        </w:div>
      </w:divsChild>
    </w:div>
    <w:div w:id="1722974068">
      <w:bodyDiv w:val="1"/>
      <w:marLeft w:val="0"/>
      <w:marRight w:val="0"/>
      <w:marTop w:val="0"/>
      <w:marBottom w:val="0"/>
      <w:divBdr>
        <w:top w:val="none" w:sz="0" w:space="0" w:color="auto"/>
        <w:left w:val="none" w:sz="0" w:space="0" w:color="auto"/>
        <w:bottom w:val="none" w:sz="0" w:space="0" w:color="auto"/>
        <w:right w:val="none" w:sz="0" w:space="0" w:color="auto"/>
      </w:divBdr>
    </w:div>
    <w:div w:id="1748065700">
      <w:bodyDiv w:val="1"/>
      <w:marLeft w:val="0"/>
      <w:marRight w:val="0"/>
      <w:marTop w:val="0"/>
      <w:marBottom w:val="0"/>
      <w:divBdr>
        <w:top w:val="none" w:sz="0" w:space="0" w:color="auto"/>
        <w:left w:val="none" w:sz="0" w:space="0" w:color="auto"/>
        <w:bottom w:val="none" w:sz="0" w:space="0" w:color="auto"/>
        <w:right w:val="none" w:sz="0" w:space="0" w:color="auto"/>
      </w:divBdr>
    </w:div>
    <w:div w:id="1782068016">
      <w:bodyDiv w:val="1"/>
      <w:marLeft w:val="0"/>
      <w:marRight w:val="0"/>
      <w:marTop w:val="0"/>
      <w:marBottom w:val="0"/>
      <w:divBdr>
        <w:top w:val="none" w:sz="0" w:space="0" w:color="auto"/>
        <w:left w:val="none" w:sz="0" w:space="0" w:color="auto"/>
        <w:bottom w:val="none" w:sz="0" w:space="0" w:color="auto"/>
        <w:right w:val="none" w:sz="0" w:space="0" w:color="auto"/>
      </w:divBdr>
    </w:div>
    <w:div w:id="1819490714">
      <w:bodyDiv w:val="1"/>
      <w:marLeft w:val="0"/>
      <w:marRight w:val="0"/>
      <w:marTop w:val="0"/>
      <w:marBottom w:val="0"/>
      <w:divBdr>
        <w:top w:val="none" w:sz="0" w:space="0" w:color="auto"/>
        <w:left w:val="none" w:sz="0" w:space="0" w:color="auto"/>
        <w:bottom w:val="none" w:sz="0" w:space="0" w:color="auto"/>
        <w:right w:val="none" w:sz="0" w:space="0" w:color="auto"/>
      </w:divBdr>
    </w:div>
    <w:div w:id="2042851650">
      <w:bodyDiv w:val="1"/>
      <w:marLeft w:val="0"/>
      <w:marRight w:val="0"/>
      <w:marTop w:val="0"/>
      <w:marBottom w:val="0"/>
      <w:divBdr>
        <w:top w:val="none" w:sz="0" w:space="0" w:color="auto"/>
        <w:left w:val="none" w:sz="0" w:space="0" w:color="auto"/>
        <w:bottom w:val="none" w:sz="0" w:space="0" w:color="auto"/>
        <w:right w:val="none" w:sz="0" w:space="0" w:color="auto"/>
      </w:divBdr>
    </w:div>
    <w:div w:id="20609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gi-bin/text-idx?SID=5d05a08765f3308c2d2eb505deb9b6b3&amp;mc=true&amp;node=se47.1.0_1241&amp;rgn=div8" TargetMode="External"/><Relationship Id="rId18" Type="http://schemas.openxmlformats.org/officeDocument/2006/relationships/image" Target="media/image3.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s://www.ic.gc.ca/eic/site/smt-gst.nsf/eng/sf11382.html" TargetMode="External"/><Relationship Id="rId17" Type="http://schemas.openxmlformats.org/officeDocument/2006/relationships/image" Target="media/image2.png"/><Relationship Id="rId25" Type="http://schemas.openxmlformats.org/officeDocument/2006/relationships/hyperlink" Target="https://www.ic.gc.ca/eic/site/smt-gst.nsf/eng/h_sf06138.html"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24" Type="http://schemas.openxmlformats.org/officeDocument/2006/relationships/hyperlink" Target="https://www.ic.gc.ca/eic/site/mra-arm.nsf/eng/h_nj00091.html" TargetMode="External"/><Relationship Id="rId5" Type="http://schemas.openxmlformats.org/officeDocument/2006/relationships/numbering" Target="numbering.xml"/><Relationship Id="rId15" Type="http://schemas.openxmlformats.org/officeDocument/2006/relationships/hyperlink" Target="https://apps.fcc.gov/kdb/GetAttachment.html?id=%2BQeAJSkH%2FSkWZXnr7zZGUQ%3D%3D&amp;desc=974614%20D02%20AB%20Recognition%20v01r01&amp;tracking_number=44684" TargetMode="External"/><Relationship Id="rId23" Type="http://schemas.openxmlformats.org/officeDocument/2006/relationships/hyperlink" Target="http://www.ema.org.mx/descargas/proceso/tarifas/2018/Unidades_de_Verificacion_2018.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gi-bin/text-idx?SID=fda571da66d1b1982eed9ab2f7c29b2e&amp;mc=true&amp;node=se47.1.2_1948&amp;rgn=div8" TargetMode="External"/><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ema.org.mx/descargas/proceso/tarifas/2019/Unidades_de_Verificacion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B1130469FF974FDA808BE08BEBA5AFCF"/>
        <w:category>
          <w:name w:val="General"/>
          <w:gallery w:val="placeholder"/>
        </w:category>
        <w:types>
          <w:type w:val="bbPlcHdr"/>
        </w:types>
        <w:behaviors>
          <w:behavior w:val="content"/>
        </w:behaviors>
        <w:guid w:val="{CB56391B-CFE1-4F6D-9E18-349859CBFC5E}"/>
      </w:docPartPr>
      <w:docPartBody>
        <w:p w:rsidR="00B441B1" w:rsidRDefault="00B441B1" w:rsidP="00B441B1">
          <w:pPr>
            <w:pStyle w:val="B1130469FF974FDA808BE08BEBA5AFCF"/>
          </w:pPr>
          <w:r w:rsidRPr="00DC156F">
            <w:rPr>
              <w:rStyle w:val="Textodelmarcadordeposicin"/>
              <w:sz w:val="20"/>
            </w:rPr>
            <w:t>Elija un elemento.</w:t>
          </w:r>
        </w:p>
      </w:docPartBody>
    </w:docPart>
    <w:docPart>
      <w:docPartPr>
        <w:name w:val="2C9EF4DC11A943E0ABA45E1F64BBB28B"/>
        <w:category>
          <w:name w:val="General"/>
          <w:gallery w:val="placeholder"/>
        </w:category>
        <w:types>
          <w:type w:val="bbPlcHdr"/>
        </w:types>
        <w:behaviors>
          <w:behavior w:val="content"/>
        </w:behaviors>
        <w:guid w:val="{ADD2B7E6-2828-4615-8026-4DB10C92FA48}"/>
      </w:docPartPr>
      <w:docPartBody>
        <w:p w:rsidR="00B441B1" w:rsidRDefault="00B441B1" w:rsidP="00B441B1">
          <w:pPr>
            <w:pStyle w:val="2C9EF4DC11A943E0ABA45E1F64BBB28B"/>
          </w:pPr>
          <w:r w:rsidRPr="00DC156F">
            <w:rPr>
              <w:rStyle w:val="Textodelmarcadordeposicin"/>
              <w:sz w:val="20"/>
            </w:rPr>
            <w:t>Elija un elemento.</w:t>
          </w:r>
        </w:p>
      </w:docPartBody>
    </w:docPart>
    <w:docPart>
      <w:docPartPr>
        <w:name w:val="AF77F6C2DAB54797B6F6BFD69976B6CF"/>
        <w:category>
          <w:name w:val="General"/>
          <w:gallery w:val="placeholder"/>
        </w:category>
        <w:types>
          <w:type w:val="bbPlcHdr"/>
        </w:types>
        <w:behaviors>
          <w:behavior w:val="content"/>
        </w:behaviors>
        <w:guid w:val="{7EC05BAD-5B16-4ACB-ABB1-80E9547EBA25}"/>
      </w:docPartPr>
      <w:docPartBody>
        <w:p w:rsidR="00B441B1" w:rsidRDefault="00B441B1" w:rsidP="00B441B1">
          <w:pPr>
            <w:pStyle w:val="AF77F6C2DAB54797B6F6BFD69976B6CF"/>
          </w:pPr>
          <w:r w:rsidRPr="00DC156F">
            <w:rPr>
              <w:rStyle w:val="Textodelmarcadordeposicin"/>
              <w:sz w:val="20"/>
              <w:szCs w:val="20"/>
            </w:rPr>
            <w:t>Elija un elemento.</w:t>
          </w:r>
        </w:p>
      </w:docPartBody>
    </w:docPart>
    <w:docPart>
      <w:docPartPr>
        <w:name w:val="D6043E8A25B34ED5BD322706DF251B0A"/>
        <w:category>
          <w:name w:val="General"/>
          <w:gallery w:val="placeholder"/>
        </w:category>
        <w:types>
          <w:type w:val="bbPlcHdr"/>
        </w:types>
        <w:behaviors>
          <w:behavior w:val="content"/>
        </w:behaviors>
        <w:guid w:val="{47B7DD89-493F-4AF4-AB98-7085725BE9DD}"/>
      </w:docPartPr>
      <w:docPartBody>
        <w:p w:rsidR="00B441B1" w:rsidRDefault="00B441B1" w:rsidP="00B441B1">
          <w:pPr>
            <w:pStyle w:val="D6043E8A25B34ED5BD322706DF251B0A"/>
          </w:pPr>
          <w:r w:rsidRPr="00E84534">
            <w:rPr>
              <w:rStyle w:val="Textodelmarcadordeposicin"/>
              <w:sz w:val="20"/>
              <w:szCs w:val="20"/>
            </w:rPr>
            <w:t>Elija un elemento.</w:t>
          </w:r>
        </w:p>
      </w:docPartBody>
    </w:docPart>
    <w:docPart>
      <w:docPartPr>
        <w:name w:val="2695C1B902A34B7FA2B9F84B88936995"/>
        <w:category>
          <w:name w:val="General"/>
          <w:gallery w:val="placeholder"/>
        </w:category>
        <w:types>
          <w:type w:val="bbPlcHdr"/>
        </w:types>
        <w:behaviors>
          <w:behavior w:val="content"/>
        </w:behaviors>
        <w:guid w:val="{EC650BD2-01C4-4EFA-A09D-FCCF8448776F}"/>
      </w:docPartPr>
      <w:docPartBody>
        <w:p w:rsidR="00B441B1" w:rsidRDefault="00B441B1" w:rsidP="00B441B1">
          <w:pPr>
            <w:pStyle w:val="2695C1B902A34B7FA2B9F84B88936995"/>
          </w:pPr>
          <w:r w:rsidRPr="000271CF">
            <w:rPr>
              <w:rStyle w:val="Textodelmarcadordeposicin"/>
              <w:sz w:val="20"/>
              <w:szCs w:val="20"/>
            </w:rPr>
            <w:t>Elija un elemento.</w:t>
          </w:r>
        </w:p>
      </w:docPartBody>
    </w:docPart>
    <w:docPart>
      <w:docPartPr>
        <w:name w:val="E67431350DDF4205AE30E2349E999E5D"/>
        <w:category>
          <w:name w:val="General"/>
          <w:gallery w:val="placeholder"/>
        </w:category>
        <w:types>
          <w:type w:val="bbPlcHdr"/>
        </w:types>
        <w:behaviors>
          <w:behavior w:val="content"/>
        </w:behaviors>
        <w:guid w:val="{C92A46F9-DDB9-4205-8EF7-D8A1B668197C}"/>
      </w:docPartPr>
      <w:docPartBody>
        <w:p w:rsidR="00B441B1" w:rsidRDefault="00B441B1" w:rsidP="00B441B1">
          <w:pPr>
            <w:pStyle w:val="E67431350DDF4205AE30E2349E999E5D"/>
          </w:pPr>
          <w:r w:rsidRPr="000271CF">
            <w:rPr>
              <w:rStyle w:val="Textodelmarcadordeposicin"/>
              <w:sz w:val="20"/>
              <w:szCs w:val="20"/>
            </w:rPr>
            <w:t>Elija un elemento.</w:t>
          </w:r>
        </w:p>
      </w:docPartBody>
    </w:docPart>
    <w:docPart>
      <w:docPartPr>
        <w:name w:val="B222B717A93D4E38BA64FA835F57CA25"/>
        <w:category>
          <w:name w:val="General"/>
          <w:gallery w:val="placeholder"/>
        </w:category>
        <w:types>
          <w:type w:val="bbPlcHdr"/>
        </w:types>
        <w:behaviors>
          <w:behavior w:val="content"/>
        </w:behaviors>
        <w:guid w:val="{FB68522A-38FC-4A29-BFFF-AA0FA328200D}"/>
      </w:docPartPr>
      <w:docPartBody>
        <w:p w:rsidR="00B441B1" w:rsidRDefault="00B441B1" w:rsidP="00B441B1">
          <w:pPr>
            <w:pStyle w:val="B222B717A93D4E38BA64FA835F57CA25"/>
          </w:pPr>
          <w:r w:rsidRPr="00DC156F">
            <w:rPr>
              <w:rStyle w:val="Textodelmarcadordeposicin"/>
              <w:sz w:val="20"/>
            </w:rPr>
            <w:t>Elija un elemento.</w:t>
          </w:r>
        </w:p>
      </w:docPartBody>
    </w:docPart>
    <w:docPart>
      <w:docPartPr>
        <w:name w:val="D367AD402F3A48BA908F227D2DF665D3"/>
        <w:category>
          <w:name w:val="General"/>
          <w:gallery w:val="placeholder"/>
        </w:category>
        <w:types>
          <w:type w:val="bbPlcHdr"/>
        </w:types>
        <w:behaviors>
          <w:behavior w:val="content"/>
        </w:behaviors>
        <w:guid w:val="{44F4C4B6-AD62-47B6-88ED-46ACBC31CC4E}"/>
      </w:docPartPr>
      <w:docPartBody>
        <w:p w:rsidR="00B441B1" w:rsidRDefault="00B441B1" w:rsidP="00B441B1">
          <w:pPr>
            <w:pStyle w:val="D367AD402F3A48BA908F227D2DF665D3"/>
          </w:pPr>
          <w:r w:rsidRPr="00DC156F">
            <w:rPr>
              <w:rStyle w:val="Textodelmarcadordeposicin"/>
              <w:sz w:val="20"/>
            </w:rPr>
            <w:t>Elija un elemento.</w:t>
          </w:r>
        </w:p>
      </w:docPartBody>
    </w:docPart>
    <w:docPart>
      <w:docPartPr>
        <w:name w:val="620BEDCADEA84BA78C86595F01B70848"/>
        <w:category>
          <w:name w:val="General"/>
          <w:gallery w:val="placeholder"/>
        </w:category>
        <w:types>
          <w:type w:val="bbPlcHdr"/>
        </w:types>
        <w:behaviors>
          <w:behavior w:val="content"/>
        </w:behaviors>
        <w:guid w:val="{55EBEF65-22C3-4B22-8501-B5AC82462A12}"/>
      </w:docPartPr>
      <w:docPartBody>
        <w:p w:rsidR="00B441B1" w:rsidRDefault="00B441B1" w:rsidP="00B441B1">
          <w:pPr>
            <w:pStyle w:val="620BEDCADEA84BA78C86595F01B70848"/>
          </w:pPr>
          <w:r w:rsidRPr="00DC156F">
            <w:rPr>
              <w:rStyle w:val="Textodelmarcadordeposicin"/>
              <w:sz w:val="20"/>
              <w:szCs w:val="20"/>
            </w:rPr>
            <w:t>Elija un elemento.</w:t>
          </w:r>
        </w:p>
      </w:docPartBody>
    </w:docPart>
    <w:docPart>
      <w:docPartPr>
        <w:name w:val="6DE26CD4148643F6B4D32B84E86919C3"/>
        <w:category>
          <w:name w:val="General"/>
          <w:gallery w:val="placeholder"/>
        </w:category>
        <w:types>
          <w:type w:val="bbPlcHdr"/>
        </w:types>
        <w:behaviors>
          <w:behavior w:val="content"/>
        </w:behaviors>
        <w:guid w:val="{43A41EF2-2CBC-41A0-BD11-D3A9DC170062}"/>
      </w:docPartPr>
      <w:docPartBody>
        <w:p w:rsidR="00B441B1" w:rsidRDefault="00B441B1" w:rsidP="00B441B1">
          <w:pPr>
            <w:pStyle w:val="6DE26CD4148643F6B4D32B84E86919C3"/>
          </w:pPr>
          <w:r w:rsidRPr="00E84534">
            <w:rPr>
              <w:rStyle w:val="Textodelmarcadordeposicin"/>
              <w:sz w:val="20"/>
              <w:szCs w:val="20"/>
            </w:rPr>
            <w:t>Elija un elemento.</w:t>
          </w:r>
        </w:p>
      </w:docPartBody>
    </w:docPart>
    <w:docPart>
      <w:docPartPr>
        <w:name w:val="ED4B461DD425486091F58719416C860C"/>
        <w:category>
          <w:name w:val="General"/>
          <w:gallery w:val="placeholder"/>
        </w:category>
        <w:types>
          <w:type w:val="bbPlcHdr"/>
        </w:types>
        <w:behaviors>
          <w:behavior w:val="content"/>
        </w:behaviors>
        <w:guid w:val="{C58D8AC8-45A1-4099-9FC8-400761B88B8F}"/>
      </w:docPartPr>
      <w:docPartBody>
        <w:p w:rsidR="00B441B1" w:rsidRDefault="00B441B1" w:rsidP="00B441B1">
          <w:pPr>
            <w:pStyle w:val="ED4B461DD425486091F58719416C860C"/>
          </w:pPr>
          <w:r w:rsidRPr="000271CF">
            <w:rPr>
              <w:rStyle w:val="Textodelmarcadordeposicin"/>
              <w:sz w:val="20"/>
              <w:szCs w:val="20"/>
            </w:rPr>
            <w:t>Elija un elemento.</w:t>
          </w:r>
        </w:p>
      </w:docPartBody>
    </w:docPart>
    <w:docPart>
      <w:docPartPr>
        <w:name w:val="AD810828BF89412E8FEBB995F502A592"/>
        <w:category>
          <w:name w:val="General"/>
          <w:gallery w:val="placeholder"/>
        </w:category>
        <w:types>
          <w:type w:val="bbPlcHdr"/>
        </w:types>
        <w:behaviors>
          <w:behavior w:val="content"/>
        </w:behaviors>
        <w:guid w:val="{E09B9C3B-8DE3-47DB-B565-2A744188B372}"/>
      </w:docPartPr>
      <w:docPartBody>
        <w:p w:rsidR="00B441B1" w:rsidRDefault="00B441B1" w:rsidP="00B441B1">
          <w:pPr>
            <w:pStyle w:val="AD810828BF89412E8FEBB995F502A592"/>
          </w:pPr>
          <w:r w:rsidRPr="000271CF">
            <w:rPr>
              <w:rStyle w:val="Textodelmarcadordeposicin"/>
              <w:sz w:val="20"/>
              <w:szCs w:val="20"/>
            </w:rPr>
            <w:t>Elija un elemento.</w:t>
          </w:r>
        </w:p>
      </w:docPartBody>
    </w:docPart>
    <w:docPart>
      <w:docPartPr>
        <w:name w:val="89760E6376F3416D8E2A6D58536BE622"/>
        <w:category>
          <w:name w:val="General"/>
          <w:gallery w:val="placeholder"/>
        </w:category>
        <w:types>
          <w:type w:val="bbPlcHdr"/>
        </w:types>
        <w:behaviors>
          <w:behavior w:val="content"/>
        </w:behaviors>
        <w:guid w:val="{9C719CB3-203F-4233-B42C-C21E54940212}"/>
      </w:docPartPr>
      <w:docPartBody>
        <w:p w:rsidR="00B441B1" w:rsidRDefault="00B441B1" w:rsidP="00B441B1">
          <w:pPr>
            <w:pStyle w:val="89760E6376F3416D8E2A6D58536BE622"/>
          </w:pPr>
          <w:r w:rsidRPr="00DC156F">
            <w:rPr>
              <w:rStyle w:val="Textodelmarcadordeposicin"/>
              <w:sz w:val="20"/>
              <w:szCs w:val="20"/>
            </w:rPr>
            <w:t>Elija un elemento.</w:t>
          </w:r>
        </w:p>
      </w:docPartBody>
    </w:docPart>
    <w:docPart>
      <w:docPartPr>
        <w:name w:val="341AEC081FD04506A64147A9995C91E4"/>
        <w:category>
          <w:name w:val="General"/>
          <w:gallery w:val="placeholder"/>
        </w:category>
        <w:types>
          <w:type w:val="bbPlcHdr"/>
        </w:types>
        <w:behaviors>
          <w:behavior w:val="content"/>
        </w:behaviors>
        <w:guid w:val="{C368143B-C143-4E4E-9F75-A228689CC166}"/>
      </w:docPartPr>
      <w:docPartBody>
        <w:p w:rsidR="00B441B1" w:rsidRDefault="00B441B1" w:rsidP="00B441B1">
          <w:pPr>
            <w:pStyle w:val="341AEC081FD04506A64147A9995C91E4"/>
          </w:pPr>
          <w:r w:rsidRPr="00E84534">
            <w:rPr>
              <w:rStyle w:val="Textodelmarcadordeposicin"/>
              <w:sz w:val="20"/>
              <w:szCs w:val="20"/>
            </w:rPr>
            <w:t>Elija un elemento.</w:t>
          </w:r>
        </w:p>
      </w:docPartBody>
    </w:docPart>
    <w:docPart>
      <w:docPartPr>
        <w:name w:val="0388C4607C334FC69FC39B4CC8AEA571"/>
        <w:category>
          <w:name w:val="General"/>
          <w:gallery w:val="placeholder"/>
        </w:category>
        <w:types>
          <w:type w:val="bbPlcHdr"/>
        </w:types>
        <w:behaviors>
          <w:behavior w:val="content"/>
        </w:behaviors>
        <w:guid w:val="{01DD7A79-CF47-4961-9E23-1BD72D7C8996}"/>
      </w:docPartPr>
      <w:docPartBody>
        <w:p w:rsidR="00B441B1" w:rsidRDefault="00B441B1" w:rsidP="00B441B1">
          <w:pPr>
            <w:pStyle w:val="0388C4607C334FC69FC39B4CC8AEA571"/>
          </w:pPr>
          <w:r w:rsidRPr="00DC156F">
            <w:rPr>
              <w:rStyle w:val="Textodelmarcadordeposicin"/>
              <w:sz w:val="20"/>
            </w:rPr>
            <w:t>Elija un elemento.</w:t>
          </w:r>
        </w:p>
      </w:docPartBody>
    </w:docPart>
    <w:docPart>
      <w:docPartPr>
        <w:name w:val="840DED9597994647BA437EC74504B913"/>
        <w:category>
          <w:name w:val="General"/>
          <w:gallery w:val="placeholder"/>
        </w:category>
        <w:types>
          <w:type w:val="bbPlcHdr"/>
        </w:types>
        <w:behaviors>
          <w:behavior w:val="content"/>
        </w:behaviors>
        <w:guid w:val="{84DB0BFB-9C83-4F08-B684-ECCDD9B4B4CD}"/>
      </w:docPartPr>
      <w:docPartBody>
        <w:p w:rsidR="00B441B1" w:rsidRDefault="00B441B1" w:rsidP="00B441B1">
          <w:pPr>
            <w:pStyle w:val="840DED9597994647BA437EC74504B913"/>
          </w:pPr>
          <w:r w:rsidRPr="00DC156F">
            <w:rPr>
              <w:rStyle w:val="Textodelmarcadordeposicin"/>
              <w:sz w:val="20"/>
            </w:rPr>
            <w:t>Elija un elemento.</w:t>
          </w:r>
        </w:p>
      </w:docPartBody>
    </w:docPart>
    <w:docPart>
      <w:docPartPr>
        <w:name w:val="3DA0A601856245B8A386D65A664F60B1"/>
        <w:category>
          <w:name w:val="General"/>
          <w:gallery w:val="placeholder"/>
        </w:category>
        <w:types>
          <w:type w:val="bbPlcHdr"/>
        </w:types>
        <w:behaviors>
          <w:behavior w:val="content"/>
        </w:behaviors>
        <w:guid w:val="{91645E3C-6BDF-4719-959E-A2F14EAF01F4}"/>
      </w:docPartPr>
      <w:docPartBody>
        <w:p w:rsidR="00B441B1" w:rsidRDefault="00B441B1" w:rsidP="00B441B1">
          <w:pPr>
            <w:pStyle w:val="3DA0A601856245B8A386D65A664F60B1"/>
          </w:pPr>
          <w:r w:rsidRPr="00DC156F">
            <w:rPr>
              <w:rStyle w:val="Textodelmarcadordeposicin"/>
              <w:sz w:val="20"/>
            </w:rPr>
            <w:t>Elija un elemento.</w:t>
          </w:r>
        </w:p>
      </w:docPartBody>
    </w:docPart>
    <w:docPart>
      <w:docPartPr>
        <w:name w:val="7814CA23BAF0443E8CF014B9A14F259F"/>
        <w:category>
          <w:name w:val="General"/>
          <w:gallery w:val="placeholder"/>
        </w:category>
        <w:types>
          <w:type w:val="bbPlcHdr"/>
        </w:types>
        <w:behaviors>
          <w:behavior w:val="content"/>
        </w:behaviors>
        <w:guid w:val="{00197305-13C9-4205-A16B-D41E90B485BA}"/>
      </w:docPartPr>
      <w:docPartBody>
        <w:p w:rsidR="00B441B1" w:rsidRDefault="00B441B1" w:rsidP="00B441B1">
          <w:pPr>
            <w:pStyle w:val="7814CA23BAF0443E8CF014B9A14F259F"/>
          </w:pPr>
          <w:r w:rsidRPr="00DC156F">
            <w:rPr>
              <w:rStyle w:val="Textodelmarcadordeposicin"/>
              <w:sz w:val="20"/>
            </w:rPr>
            <w:t>Elija un elemento.</w:t>
          </w:r>
        </w:p>
      </w:docPartBody>
    </w:docPart>
    <w:docPart>
      <w:docPartPr>
        <w:name w:val="73F7778C37E14ECCBA909E353218E9D7"/>
        <w:category>
          <w:name w:val="General"/>
          <w:gallery w:val="placeholder"/>
        </w:category>
        <w:types>
          <w:type w:val="bbPlcHdr"/>
        </w:types>
        <w:behaviors>
          <w:behavior w:val="content"/>
        </w:behaviors>
        <w:guid w:val="{9540F42F-F618-4450-BCE4-CDD3B932056D}"/>
      </w:docPartPr>
      <w:docPartBody>
        <w:p w:rsidR="00B441B1" w:rsidRDefault="00B441B1" w:rsidP="00B441B1">
          <w:pPr>
            <w:pStyle w:val="73F7778C37E14ECCBA909E353218E9D7"/>
          </w:pPr>
          <w:r w:rsidRPr="00DC156F">
            <w:rPr>
              <w:rStyle w:val="Textodelmarcadordeposicin"/>
              <w:sz w:val="20"/>
              <w:szCs w:val="20"/>
            </w:rPr>
            <w:t>Elija un elemento.</w:t>
          </w:r>
        </w:p>
      </w:docPartBody>
    </w:docPart>
    <w:docPart>
      <w:docPartPr>
        <w:name w:val="C52ECD3BF73F46A693E7E454F6E1D94B"/>
        <w:category>
          <w:name w:val="General"/>
          <w:gallery w:val="placeholder"/>
        </w:category>
        <w:types>
          <w:type w:val="bbPlcHdr"/>
        </w:types>
        <w:behaviors>
          <w:behavior w:val="content"/>
        </w:behaviors>
        <w:guid w:val="{71C02D77-6495-4699-BD0C-2DD97663E091}"/>
      </w:docPartPr>
      <w:docPartBody>
        <w:p w:rsidR="00B441B1" w:rsidRDefault="00B441B1" w:rsidP="00B441B1">
          <w:pPr>
            <w:pStyle w:val="C52ECD3BF73F46A693E7E454F6E1D94B"/>
          </w:pPr>
          <w:r w:rsidRPr="00E84534">
            <w:rPr>
              <w:rStyle w:val="Textodelmarcadordeposicin"/>
              <w:sz w:val="20"/>
              <w:szCs w:val="20"/>
            </w:rPr>
            <w:t>Elija un elemento.</w:t>
          </w:r>
        </w:p>
      </w:docPartBody>
    </w:docPart>
    <w:docPart>
      <w:docPartPr>
        <w:name w:val="0492313290514B0695CF9CD7F0C32F97"/>
        <w:category>
          <w:name w:val="General"/>
          <w:gallery w:val="placeholder"/>
        </w:category>
        <w:types>
          <w:type w:val="bbPlcHdr"/>
        </w:types>
        <w:behaviors>
          <w:behavior w:val="content"/>
        </w:behaviors>
        <w:guid w:val="{534D3E86-71EA-4314-9AAC-1BD77B6C403E}"/>
      </w:docPartPr>
      <w:docPartBody>
        <w:p w:rsidR="00B441B1" w:rsidRDefault="00B441B1" w:rsidP="00B441B1">
          <w:pPr>
            <w:pStyle w:val="0492313290514B0695CF9CD7F0C32F97"/>
          </w:pPr>
          <w:r w:rsidRPr="000271CF">
            <w:rPr>
              <w:rStyle w:val="Textodelmarcadordeposicin"/>
              <w:sz w:val="20"/>
              <w:szCs w:val="20"/>
            </w:rPr>
            <w:t>Elija un elemento.</w:t>
          </w:r>
        </w:p>
      </w:docPartBody>
    </w:docPart>
    <w:docPart>
      <w:docPartPr>
        <w:name w:val="66B126D173594D04A07EB83B5E348D65"/>
        <w:category>
          <w:name w:val="General"/>
          <w:gallery w:val="placeholder"/>
        </w:category>
        <w:types>
          <w:type w:val="bbPlcHdr"/>
        </w:types>
        <w:behaviors>
          <w:behavior w:val="content"/>
        </w:behaviors>
        <w:guid w:val="{1E0E432F-06FC-4A8E-9AA8-3F9486D2A104}"/>
      </w:docPartPr>
      <w:docPartBody>
        <w:p w:rsidR="00B441B1" w:rsidRDefault="00B441B1" w:rsidP="00B441B1">
          <w:pPr>
            <w:pStyle w:val="66B126D173594D04A07EB83B5E348D65"/>
          </w:pPr>
          <w:r w:rsidRPr="000271CF">
            <w:rPr>
              <w:rStyle w:val="Textodelmarcadordeposicin"/>
              <w:sz w:val="20"/>
              <w:szCs w:val="20"/>
            </w:rPr>
            <w:t>Elija un elemento.</w:t>
          </w:r>
        </w:p>
      </w:docPartBody>
    </w:docPart>
    <w:docPart>
      <w:docPartPr>
        <w:name w:val="9D108E22483B4BA0AB935A035C83DFA4"/>
        <w:category>
          <w:name w:val="General"/>
          <w:gallery w:val="placeholder"/>
        </w:category>
        <w:types>
          <w:type w:val="bbPlcHdr"/>
        </w:types>
        <w:behaviors>
          <w:behavior w:val="content"/>
        </w:behaviors>
        <w:guid w:val="{99148CD6-0889-4C96-9D85-EC175401912E}"/>
      </w:docPartPr>
      <w:docPartBody>
        <w:p w:rsidR="00B441B1" w:rsidRDefault="00B441B1" w:rsidP="00B441B1">
          <w:pPr>
            <w:pStyle w:val="9D108E22483B4BA0AB935A035C83DFA4"/>
          </w:pPr>
          <w:r w:rsidRPr="00DC156F">
            <w:rPr>
              <w:rStyle w:val="Textodelmarcadordeposicin"/>
              <w:sz w:val="20"/>
            </w:rPr>
            <w:t>Elija un elemento.</w:t>
          </w:r>
        </w:p>
      </w:docPartBody>
    </w:docPart>
    <w:docPart>
      <w:docPartPr>
        <w:name w:val="393AD6FC901B41A591BD210EAB485604"/>
        <w:category>
          <w:name w:val="General"/>
          <w:gallery w:val="placeholder"/>
        </w:category>
        <w:types>
          <w:type w:val="bbPlcHdr"/>
        </w:types>
        <w:behaviors>
          <w:behavior w:val="content"/>
        </w:behaviors>
        <w:guid w:val="{4AA84CC2-A59E-4052-8577-243CB2418F75}"/>
      </w:docPartPr>
      <w:docPartBody>
        <w:p w:rsidR="00B441B1" w:rsidRDefault="00B441B1" w:rsidP="00B441B1">
          <w:pPr>
            <w:pStyle w:val="393AD6FC901B41A591BD210EAB485604"/>
          </w:pPr>
          <w:r w:rsidRPr="00DC156F">
            <w:rPr>
              <w:rStyle w:val="Textodelmarcadordeposicin"/>
              <w:sz w:val="20"/>
            </w:rPr>
            <w:t>Elija un elemento.</w:t>
          </w:r>
        </w:p>
      </w:docPartBody>
    </w:docPart>
    <w:docPart>
      <w:docPartPr>
        <w:name w:val="7D3998905E684A049D32AED54875677A"/>
        <w:category>
          <w:name w:val="General"/>
          <w:gallery w:val="placeholder"/>
        </w:category>
        <w:types>
          <w:type w:val="bbPlcHdr"/>
        </w:types>
        <w:behaviors>
          <w:behavior w:val="content"/>
        </w:behaviors>
        <w:guid w:val="{5E3918FC-7B7F-4B8D-B655-9EF73B3592FA}"/>
      </w:docPartPr>
      <w:docPartBody>
        <w:p w:rsidR="00B441B1" w:rsidRDefault="00B441B1" w:rsidP="00B441B1">
          <w:pPr>
            <w:pStyle w:val="7D3998905E684A049D32AED54875677A"/>
          </w:pPr>
          <w:r w:rsidRPr="00DC156F">
            <w:rPr>
              <w:rStyle w:val="Textodelmarcadordeposicin"/>
              <w:sz w:val="20"/>
              <w:szCs w:val="20"/>
            </w:rPr>
            <w:t>Elija un elemento.</w:t>
          </w:r>
        </w:p>
      </w:docPartBody>
    </w:docPart>
    <w:docPart>
      <w:docPartPr>
        <w:name w:val="9BC98A8355D140C7B4E30EBC68C78088"/>
        <w:category>
          <w:name w:val="General"/>
          <w:gallery w:val="placeholder"/>
        </w:category>
        <w:types>
          <w:type w:val="bbPlcHdr"/>
        </w:types>
        <w:behaviors>
          <w:behavior w:val="content"/>
        </w:behaviors>
        <w:guid w:val="{C3189C6B-76E1-4B9E-B70C-CEBD3FB0E67F}"/>
      </w:docPartPr>
      <w:docPartBody>
        <w:p w:rsidR="00B441B1" w:rsidRDefault="00B441B1" w:rsidP="00B441B1">
          <w:pPr>
            <w:pStyle w:val="9BC98A8355D140C7B4E30EBC68C78088"/>
          </w:pPr>
          <w:r w:rsidRPr="00E84534">
            <w:rPr>
              <w:rStyle w:val="Textodelmarcadordeposicin"/>
              <w:sz w:val="20"/>
              <w:szCs w:val="20"/>
            </w:rPr>
            <w:t>Elija un elemento.</w:t>
          </w:r>
        </w:p>
      </w:docPartBody>
    </w:docPart>
    <w:docPart>
      <w:docPartPr>
        <w:name w:val="8913D486E7884B32B96C13FF4A1C895A"/>
        <w:category>
          <w:name w:val="General"/>
          <w:gallery w:val="placeholder"/>
        </w:category>
        <w:types>
          <w:type w:val="bbPlcHdr"/>
        </w:types>
        <w:behaviors>
          <w:behavior w:val="content"/>
        </w:behaviors>
        <w:guid w:val="{DBE3CC0D-E305-43A4-B285-5825F948E85D}"/>
      </w:docPartPr>
      <w:docPartBody>
        <w:p w:rsidR="00C36B79" w:rsidRDefault="00B441B1" w:rsidP="00B441B1">
          <w:pPr>
            <w:pStyle w:val="8913D486E7884B32B96C13FF4A1C895A"/>
          </w:pPr>
          <w:r w:rsidRPr="000271CF">
            <w:rPr>
              <w:rStyle w:val="Textodelmarcadordeposicin"/>
              <w:sz w:val="20"/>
              <w:szCs w:val="20"/>
            </w:rPr>
            <w:t>Elija un elemento.</w:t>
          </w:r>
        </w:p>
      </w:docPartBody>
    </w:docPart>
    <w:docPart>
      <w:docPartPr>
        <w:name w:val="8BEA9AE714BB4DBBBAD8EAB061B5C067"/>
        <w:category>
          <w:name w:val="General"/>
          <w:gallery w:val="placeholder"/>
        </w:category>
        <w:types>
          <w:type w:val="bbPlcHdr"/>
        </w:types>
        <w:behaviors>
          <w:behavior w:val="content"/>
        </w:behaviors>
        <w:guid w:val="{0ECDA2F2-1702-476A-A8A6-44E84518D3E6}"/>
      </w:docPartPr>
      <w:docPartBody>
        <w:p w:rsidR="00C36B79" w:rsidRDefault="00B441B1" w:rsidP="00B441B1">
          <w:pPr>
            <w:pStyle w:val="8BEA9AE714BB4DBBBAD8EAB061B5C067"/>
          </w:pPr>
          <w:r w:rsidRPr="000271CF">
            <w:rPr>
              <w:rStyle w:val="Textodelmarcadordeposicin"/>
              <w:sz w:val="20"/>
              <w:szCs w:val="20"/>
            </w:rPr>
            <w:t>Elija un elemento.</w:t>
          </w:r>
        </w:p>
      </w:docPartBody>
    </w:docPart>
    <w:docPart>
      <w:docPartPr>
        <w:name w:val="4B31E02DA2C24E08866B4CF7EB7DAD9B"/>
        <w:category>
          <w:name w:val="General"/>
          <w:gallery w:val="placeholder"/>
        </w:category>
        <w:types>
          <w:type w:val="bbPlcHdr"/>
        </w:types>
        <w:behaviors>
          <w:behavior w:val="content"/>
        </w:behaviors>
        <w:guid w:val="{7A70C4F4-40B8-458D-96D0-CB8FC5B3D8B3}"/>
      </w:docPartPr>
      <w:docPartBody>
        <w:p w:rsidR="00C36B79" w:rsidRDefault="00B441B1" w:rsidP="00B441B1">
          <w:pPr>
            <w:pStyle w:val="4B31E02DA2C24E08866B4CF7EB7DAD9B"/>
          </w:pPr>
          <w:r w:rsidRPr="000271CF">
            <w:rPr>
              <w:rStyle w:val="Textodelmarcadordeposicin"/>
              <w:sz w:val="20"/>
              <w:szCs w:val="20"/>
            </w:rPr>
            <w:t>Elija un elemento.</w:t>
          </w:r>
        </w:p>
      </w:docPartBody>
    </w:docPart>
    <w:docPart>
      <w:docPartPr>
        <w:name w:val="520D3E7046E54DA38B5FAAED0A9456C5"/>
        <w:category>
          <w:name w:val="General"/>
          <w:gallery w:val="placeholder"/>
        </w:category>
        <w:types>
          <w:type w:val="bbPlcHdr"/>
        </w:types>
        <w:behaviors>
          <w:behavior w:val="content"/>
        </w:behaviors>
        <w:guid w:val="{A365FC8A-B0E6-4D14-8A97-38C629947456}"/>
      </w:docPartPr>
      <w:docPartBody>
        <w:p w:rsidR="00C36B79" w:rsidRDefault="00B441B1" w:rsidP="00B441B1">
          <w:pPr>
            <w:pStyle w:val="520D3E7046E54DA38B5FAAED0A9456C5"/>
          </w:pPr>
          <w:r w:rsidRPr="000271CF">
            <w:rPr>
              <w:rStyle w:val="Textodelmarcadordeposicin"/>
              <w:sz w:val="20"/>
              <w:szCs w:val="20"/>
            </w:rPr>
            <w:t>Elija un elemento.</w:t>
          </w:r>
        </w:p>
      </w:docPartBody>
    </w:docPart>
    <w:docPart>
      <w:docPartPr>
        <w:name w:val="AF0B6E88833C46C19D068EB93E083AB7"/>
        <w:category>
          <w:name w:val="General"/>
          <w:gallery w:val="placeholder"/>
        </w:category>
        <w:types>
          <w:type w:val="bbPlcHdr"/>
        </w:types>
        <w:behaviors>
          <w:behavior w:val="content"/>
        </w:behaviors>
        <w:guid w:val="{7CCED7C1-B39B-4167-9149-A549AF9435CE}"/>
      </w:docPartPr>
      <w:docPartBody>
        <w:p w:rsidR="00C36B79" w:rsidRDefault="00B441B1" w:rsidP="00B441B1">
          <w:pPr>
            <w:pStyle w:val="AF0B6E88833C46C19D068EB93E083AB7"/>
          </w:pPr>
          <w:r w:rsidRPr="000271CF">
            <w:rPr>
              <w:rStyle w:val="Textodelmarcadordeposicin"/>
              <w:sz w:val="20"/>
              <w:szCs w:val="20"/>
            </w:rPr>
            <w:t>Elija un elemento.</w:t>
          </w:r>
        </w:p>
      </w:docPartBody>
    </w:docPart>
    <w:docPart>
      <w:docPartPr>
        <w:name w:val="93E7718D809F4E54B646C16BEE70DDBB"/>
        <w:category>
          <w:name w:val="General"/>
          <w:gallery w:val="placeholder"/>
        </w:category>
        <w:types>
          <w:type w:val="bbPlcHdr"/>
        </w:types>
        <w:behaviors>
          <w:behavior w:val="content"/>
        </w:behaviors>
        <w:guid w:val="{34779D6B-7F77-4019-92B7-8D2A4F29FE67}"/>
      </w:docPartPr>
      <w:docPartBody>
        <w:p w:rsidR="00C36B79" w:rsidRDefault="00B441B1" w:rsidP="00B441B1">
          <w:pPr>
            <w:pStyle w:val="93E7718D809F4E54B646C16BEE70DDBB"/>
          </w:pPr>
          <w:r w:rsidRPr="000271CF">
            <w:rPr>
              <w:rStyle w:val="Textodelmarcadordeposicin"/>
              <w:sz w:val="20"/>
              <w:szCs w:val="20"/>
            </w:rPr>
            <w:t>Elija un elemento.</w:t>
          </w:r>
        </w:p>
      </w:docPartBody>
    </w:docPart>
    <w:docPart>
      <w:docPartPr>
        <w:name w:val="9F894388A1B44DE6B540D4E4E6EE426D"/>
        <w:category>
          <w:name w:val="General"/>
          <w:gallery w:val="placeholder"/>
        </w:category>
        <w:types>
          <w:type w:val="bbPlcHdr"/>
        </w:types>
        <w:behaviors>
          <w:behavior w:val="content"/>
        </w:behaviors>
        <w:guid w:val="{9BA721E4-092F-49BD-835A-27546C027E78}"/>
      </w:docPartPr>
      <w:docPartBody>
        <w:p w:rsidR="00264FDA" w:rsidRDefault="00C36B79" w:rsidP="00C36B79">
          <w:pPr>
            <w:pStyle w:val="9F894388A1B44DE6B540D4E4E6EE426D"/>
          </w:pPr>
          <w:r w:rsidRPr="000271CF">
            <w:rPr>
              <w:rStyle w:val="Textodelmarcadordeposicin"/>
              <w:sz w:val="20"/>
              <w:szCs w:val="20"/>
            </w:rPr>
            <w:t>Elija un elemento.</w:t>
          </w:r>
        </w:p>
      </w:docPartBody>
    </w:docPart>
    <w:docPart>
      <w:docPartPr>
        <w:name w:val="D36BD9CD830C488EA1F0BD118E3ECC18"/>
        <w:category>
          <w:name w:val="General"/>
          <w:gallery w:val="placeholder"/>
        </w:category>
        <w:types>
          <w:type w:val="bbPlcHdr"/>
        </w:types>
        <w:behaviors>
          <w:behavior w:val="content"/>
        </w:behaviors>
        <w:guid w:val="{9B0C1E57-27FB-468E-B099-10392A69CB05}"/>
      </w:docPartPr>
      <w:docPartBody>
        <w:p w:rsidR="00264FDA" w:rsidRDefault="00C36B79" w:rsidP="00C36B79">
          <w:pPr>
            <w:pStyle w:val="D36BD9CD830C488EA1F0BD118E3ECC18"/>
          </w:pPr>
          <w:r w:rsidRPr="000271CF">
            <w:rPr>
              <w:rStyle w:val="Textodelmarcadordeposicin"/>
              <w:sz w:val="20"/>
              <w:szCs w:val="20"/>
            </w:rPr>
            <w:t>Elija un elemento.</w:t>
          </w:r>
        </w:p>
      </w:docPartBody>
    </w:docPart>
    <w:docPart>
      <w:docPartPr>
        <w:name w:val="E190698B673A44A09BAB100FB65ACF7E"/>
        <w:category>
          <w:name w:val="General"/>
          <w:gallery w:val="placeholder"/>
        </w:category>
        <w:types>
          <w:type w:val="bbPlcHdr"/>
        </w:types>
        <w:behaviors>
          <w:behavior w:val="content"/>
        </w:behaviors>
        <w:guid w:val="{BD7DA950-0673-46C2-AFAA-466FE919F557}"/>
      </w:docPartPr>
      <w:docPartBody>
        <w:p w:rsidR="00264FDA" w:rsidRDefault="00C36B79" w:rsidP="00C36B79">
          <w:pPr>
            <w:pStyle w:val="E190698B673A44A09BAB100FB65ACF7E"/>
          </w:pPr>
          <w:r w:rsidRPr="000271CF">
            <w:rPr>
              <w:rStyle w:val="Textodelmarcadordeposicin"/>
              <w:sz w:val="20"/>
              <w:szCs w:val="20"/>
            </w:rPr>
            <w:t>Elija un elemento.</w:t>
          </w:r>
        </w:p>
      </w:docPartBody>
    </w:docPart>
    <w:docPart>
      <w:docPartPr>
        <w:name w:val="B8C8C2381DE14A92837E07F84C097BA6"/>
        <w:category>
          <w:name w:val="General"/>
          <w:gallery w:val="placeholder"/>
        </w:category>
        <w:types>
          <w:type w:val="bbPlcHdr"/>
        </w:types>
        <w:behaviors>
          <w:behavior w:val="content"/>
        </w:behaviors>
        <w:guid w:val="{CAEA623C-C118-45B6-8D8D-510457E2032A}"/>
      </w:docPartPr>
      <w:docPartBody>
        <w:p w:rsidR="00264FDA" w:rsidRDefault="00C36B79" w:rsidP="00C36B79">
          <w:pPr>
            <w:pStyle w:val="B8C8C2381DE14A92837E07F84C097BA6"/>
          </w:pPr>
          <w:r w:rsidRPr="000271CF">
            <w:rPr>
              <w:rStyle w:val="Textodelmarcadordeposicin"/>
              <w:sz w:val="20"/>
              <w:szCs w:val="20"/>
            </w:rPr>
            <w:t>Elija un elemento.</w:t>
          </w:r>
        </w:p>
      </w:docPartBody>
    </w:docPart>
    <w:docPart>
      <w:docPartPr>
        <w:name w:val="AD9C65192607474FAABB2C56C4559137"/>
        <w:category>
          <w:name w:val="General"/>
          <w:gallery w:val="placeholder"/>
        </w:category>
        <w:types>
          <w:type w:val="bbPlcHdr"/>
        </w:types>
        <w:behaviors>
          <w:behavior w:val="content"/>
        </w:behaviors>
        <w:guid w:val="{2C6C2981-4481-4C61-9DAC-75B68D19BB96}"/>
      </w:docPartPr>
      <w:docPartBody>
        <w:p w:rsidR="00264FDA" w:rsidRDefault="00C36B79" w:rsidP="00C36B79">
          <w:pPr>
            <w:pStyle w:val="AD9C65192607474FAABB2C56C4559137"/>
          </w:pPr>
          <w:r w:rsidRPr="000271CF">
            <w:rPr>
              <w:rStyle w:val="Textodelmarcadordeposicin"/>
              <w:sz w:val="20"/>
              <w:szCs w:val="20"/>
            </w:rPr>
            <w:t>Elija un elemento.</w:t>
          </w:r>
        </w:p>
      </w:docPartBody>
    </w:docPart>
    <w:docPart>
      <w:docPartPr>
        <w:name w:val="C2DC4AC3C3324C39AC8CC7A2441D3125"/>
        <w:category>
          <w:name w:val="General"/>
          <w:gallery w:val="placeholder"/>
        </w:category>
        <w:types>
          <w:type w:val="bbPlcHdr"/>
        </w:types>
        <w:behaviors>
          <w:behavior w:val="content"/>
        </w:behaviors>
        <w:guid w:val="{4280F675-9C96-4DA6-9340-A90475B2577D}"/>
      </w:docPartPr>
      <w:docPartBody>
        <w:p w:rsidR="00264FDA" w:rsidRDefault="00C36B79" w:rsidP="00C36B79">
          <w:pPr>
            <w:pStyle w:val="C2DC4AC3C3324C39AC8CC7A2441D3125"/>
          </w:pPr>
          <w:r w:rsidRPr="000271CF">
            <w:rPr>
              <w:rStyle w:val="Textodelmarcadordeposicin"/>
              <w:sz w:val="20"/>
              <w:szCs w:val="20"/>
            </w:rPr>
            <w:t>Elija un elemento.</w:t>
          </w:r>
        </w:p>
      </w:docPartBody>
    </w:docPart>
    <w:docPart>
      <w:docPartPr>
        <w:name w:val="C6ADD99A32CC4E05A5BC449B87F3DF37"/>
        <w:category>
          <w:name w:val="General"/>
          <w:gallery w:val="placeholder"/>
        </w:category>
        <w:types>
          <w:type w:val="bbPlcHdr"/>
        </w:types>
        <w:behaviors>
          <w:behavior w:val="content"/>
        </w:behaviors>
        <w:guid w:val="{739ECC6B-4757-424E-B371-13F964E017FC}"/>
      </w:docPartPr>
      <w:docPartBody>
        <w:p w:rsidR="00264FDA" w:rsidRDefault="00C36B79" w:rsidP="00C36B79">
          <w:pPr>
            <w:pStyle w:val="C6ADD99A32CC4E05A5BC449B87F3DF37"/>
          </w:pPr>
          <w:r w:rsidRPr="000271CF">
            <w:rPr>
              <w:rStyle w:val="Textodelmarcadordeposicin"/>
              <w:sz w:val="20"/>
              <w:szCs w:val="20"/>
            </w:rPr>
            <w:t>Elija un elemento.</w:t>
          </w:r>
        </w:p>
      </w:docPartBody>
    </w:docPart>
    <w:docPart>
      <w:docPartPr>
        <w:name w:val="5D6806F9575D4CD68EFB7D0396B3AEB8"/>
        <w:category>
          <w:name w:val="General"/>
          <w:gallery w:val="placeholder"/>
        </w:category>
        <w:types>
          <w:type w:val="bbPlcHdr"/>
        </w:types>
        <w:behaviors>
          <w:behavior w:val="content"/>
        </w:behaviors>
        <w:guid w:val="{36132B20-5E76-4840-A524-A24548D2891A}"/>
      </w:docPartPr>
      <w:docPartBody>
        <w:p w:rsidR="00264FDA" w:rsidRDefault="00C36B79" w:rsidP="00C36B79">
          <w:pPr>
            <w:pStyle w:val="5D6806F9575D4CD68EFB7D0396B3AEB8"/>
          </w:pPr>
          <w:r w:rsidRPr="000271CF">
            <w:rPr>
              <w:rStyle w:val="Textodelmarcadordeposicin"/>
              <w:sz w:val="20"/>
              <w:szCs w:val="20"/>
            </w:rPr>
            <w:t>Elija un elemento.</w:t>
          </w:r>
        </w:p>
      </w:docPartBody>
    </w:docPart>
    <w:docPart>
      <w:docPartPr>
        <w:name w:val="64342EA4BE284E24A1FBC679C7F932A0"/>
        <w:category>
          <w:name w:val="General"/>
          <w:gallery w:val="placeholder"/>
        </w:category>
        <w:types>
          <w:type w:val="bbPlcHdr"/>
        </w:types>
        <w:behaviors>
          <w:behavior w:val="content"/>
        </w:behaviors>
        <w:guid w:val="{2352A361-9C7F-4833-AD63-097DD77B61FC}"/>
      </w:docPartPr>
      <w:docPartBody>
        <w:p w:rsidR="00264FDA" w:rsidRDefault="00264FDA" w:rsidP="00264FDA">
          <w:pPr>
            <w:pStyle w:val="64342EA4BE284E24A1FBC679C7F932A0"/>
          </w:pPr>
          <w:r w:rsidRPr="000271CF">
            <w:rPr>
              <w:rStyle w:val="Textodelmarcadordeposicin"/>
              <w:sz w:val="20"/>
              <w:szCs w:val="20"/>
            </w:rPr>
            <w:t>Elija un elemento.</w:t>
          </w:r>
        </w:p>
      </w:docPartBody>
    </w:docPart>
    <w:docPart>
      <w:docPartPr>
        <w:name w:val="383FB8B954D14CBDB830410DB586FA8F"/>
        <w:category>
          <w:name w:val="General"/>
          <w:gallery w:val="placeholder"/>
        </w:category>
        <w:types>
          <w:type w:val="bbPlcHdr"/>
        </w:types>
        <w:behaviors>
          <w:behavior w:val="content"/>
        </w:behaviors>
        <w:guid w:val="{EB7819C0-BD9B-460D-8395-8F6346000ADF}"/>
      </w:docPartPr>
      <w:docPartBody>
        <w:p w:rsidR="00264FDA" w:rsidRDefault="00264FDA" w:rsidP="00264FDA">
          <w:pPr>
            <w:pStyle w:val="383FB8B954D14CBDB830410DB586FA8F"/>
          </w:pPr>
          <w:r w:rsidRPr="000271CF">
            <w:rPr>
              <w:rStyle w:val="Textodelmarcadordeposicin"/>
              <w:sz w:val="20"/>
              <w:szCs w:val="20"/>
            </w:rPr>
            <w:t>Elija un elemento.</w:t>
          </w:r>
        </w:p>
      </w:docPartBody>
    </w:docPart>
    <w:docPart>
      <w:docPartPr>
        <w:name w:val="1AA9A0FA6FB7484E892B9E4C50934738"/>
        <w:category>
          <w:name w:val="General"/>
          <w:gallery w:val="placeholder"/>
        </w:category>
        <w:types>
          <w:type w:val="bbPlcHdr"/>
        </w:types>
        <w:behaviors>
          <w:behavior w:val="content"/>
        </w:behaviors>
        <w:guid w:val="{804AC546-328D-4864-8525-E49257F99297}"/>
      </w:docPartPr>
      <w:docPartBody>
        <w:p w:rsidR="00264FDA" w:rsidRDefault="00264FDA" w:rsidP="00264FDA">
          <w:pPr>
            <w:pStyle w:val="1AA9A0FA6FB7484E892B9E4C50934738"/>
          </w:pPr>
          <w:r w:rsidRPr="000271CF">
            <w:rPr>
              <w:rStyle w:val="Textodelmarcadordeposicin"/>
              <w:sz w:val="20"/>
              <w:szCs w:val="20"/>
            </w:rPr>
            <w:t>Elija un elemento.</w:t>
          </w:r>
        </w:p>
      </w:docPartBody>
    </w:docPart>
    <w:docPart>
      <w:docPartPr>
        <w:name w:val="2F9AA4EE768842649E1578F10171D80D"/>
        <w:category>
          <w:name w:val="General"/>
          <w:gallery w:val="placeholder"/>
        </w:category>
        <w:types>
          <w:type w:val="bbPlcHdr"/>
        </w:types>
        <w:behaviors>
          <w:behavior w:val="content"/>
        </w:behaviors>
        <w:guid w:val="{3ECA3D1C-EBC9-4294-8AFC-B382BB6A5E56}"/>
      </w:docPartPr>
      <w:docPartBody>
        <w:p w:rsidR="00264FDA" w:rsidRDefault="00264FDA" w:rsidP="00264FDA">
          <w:pPr>
            <w:pStyle w:val="2F9AA4EE768842649E1578F10171D80D"/>
          </w:pPr>
          <w:r w:rsidRPr="000271CF">
            <w:rPr>
              <w:rStyle w:val="Textodelmarcadordeposicin"/>
              <w:sz w:val="20"/>
              <w:szCs w:val="20"/>
            </w:rPr>
            <w:t>Elija un elemento.</w:t>
          </w:r>
        </w:p>
      </w:docPartBody>
    </w:docPart>
    <w:docPart>
      <w:docPartPr>
        <w:name w:val="7A90E420D13B45619DDC1F40B3E660FB"/>
        <w:category>
          <w:name w:val="General"/>
          <w:gallery w:val="placeholder"/>
        </w:category>
        <w:types>
          <w:type w:val="bbPlcHdr"/>
        </w:types>
        <w:behaviors>
          <w:behavior w:val="content"/>
        </w:behaviors>
        <w:guid w:val="{64EF0C80-734F-4F7F-9FBB-EDEBCA61B891}"/>
      </w:docPartPr>
      <w:docPartBody>
        <w:p w:rsidR="00264FDA" w:rsidRDefault="00264FDA" w:rsidP="00264FDA">
          <w:pPr>
            <w:pStyle w:val="7A90E420D13B45619DDC1F40B3E660FB"/>
          </w:pPr>
          <w:r w:rsidRPr="000271CF">
            <w:rPr>
              <w:rStyle w:val="Textodelmarcadordeposicin"/>
              <w:sz w:val="20"/>
              <w:szCs w:val="20"/>
            </w:rPr>
            <w:t>Elija un elemento.</w:t>
          </w:r>
        </w:p>
      </w:docPartBody>
    </w:docPart>
    <w:docPart>
      <w:docPartPr>
        <w:name w:val="B5C36C411A774CE891A0FEE2B3BAE34C"/>
        <w:category>
          <w:name w:val="General"/>
          <w:gallery w:val="placeholder"/>
        </w:category>
        <w:types>
          <w:type w:val="bbPlcHdr"/>
        </w:types>
        <w:behaviors>
          <w:behavior w:val="content"/>
        </w:behaviors>
        <w:guid w:val="{7C77D181-1E4B-4249-A4FF-EF0C9BB16C39}"/>
      </w:docPartPr>
      <w:docPartBody>
        <w:p w:rsidR="00264FDA" w:rsidRDefault="00264FDA" w:rsidP="00264FDA">
          <w:pPr>
            <w:pStyle w:val="B5C36C411A774CE891A0FEE2B3BAE34C"/>
          </w:pPr>
          <w:r w:rsidRPr="000271CF">
            <w:rPr>
              <w:rStyle w:val="Textodelmarcadordeposicin"/>
              <w:sz w:val="20"/>
              <w:szCs w:val="20"/>
            </w:rPr>
            <w:t>Elija un elemento.</w:t>
          </w:r>
        </w:p>
      </w:docPartBody>
    </w:docPart>
    <w:docPart>
      <w:docPartPr>
        <w:name w:val="354AB00F9BAE46AD80551ECDE6D68BFC"/>
        <w:category>
          <w:name w:val="General"/>
          <w:gallery w:val="placeholder"/>
        </w:category>
        <w:types>
          <w:type w:val="bbPlcHdr"/>
        </w:types>
        <w:behaviors>
          <w:behavior w:val="content"/>
        </w:behaviors>
        <w:guid w:val="{80AC9805-3052-4E3F-8867-EE8410D69E38}"/>
      </w:docPartPr>
      <w:docPartBody>
        <w:p w:rsidR="00264FDA" w:rsidRDefault="00264FDA" w:rsidP="00264FDA">
          <w:pPr>
            <w:pStyle w:val="354AB00F9BAE46AD80551ECDE6D68BFC"/>
          </w:pPr>
          <w:r w:rsidRPr="000271CF">
            <w:rPr>
              <w:rStyle w:val="Textodelmarcadordeposicin"/>
              <w:sz w:val="20"/>
              <w:szCs w:val="20"/>
            </w:rPr>
            <w:t>Elija un elemento.</w:t>
          </w:r>
        </w:p>
      </w:docPartBody>
    </w:docPart>
    <w:docPart>
      <w:docPartPr>
        <w:name w:val="13D83A5A25E04C1FA15EEB268E4E8062"/>
        <w:category>
          <w:name w:val="General"/>
          <w:gallery w:val="placeholder"/>
        </w:category>
        <w:types>
          <w:type w:val="bbPlcHdr"/>
        </w:types>
        <w:behaviors>
          <w:behavior w:val="content"/>
        </w:behaviors>
        <w:guid w:val="{5A081A35-0929-4F79-AA11-EFE1C744A2E7}"/>
      </w:docPartPr>
      <w:docPartBody>
        <w:p w:rsidR="00264FDA" w:rsidRDefault="00264FDA" w:rsidP="00264FDA">
          <w:pPr>
            <w:pStyle w:val="13D83A5A25E04C1FA15EEB268E4E8062"/>
          </w:pPr>
          <w:r w:rsidRPr="000271CF">
            <w:rPr>
              <w:rStyle w:val="Textodelmarcadordeposicin"/>
              <w:sz w:val="20"/>
              <w:szCs w:val="20"/>
            </w:rPr>
            <w:t>Elija un elemento.</w:t>
          </w:r>
        </w:p>
      </w:docPartBody>
    </w:docPart>
    <w:docPart>
      <w:docPartPr>
        <w:name w:val="1183C3E4960C4C6F8A950B7BA2A92171"/>
        <w:category>
          <w:name w:val="General"/>
          <w:gallery w:val="placeholder"/>
        </w:category>
        <w:types>
          <w:type w:val="bbPlcHdr"/>
        </w:types>
        <w:behaviors>
          <w:behavior w:val="content"/>
        </w:behaviors>
        <w:guid w:val="{EA1EF171-DFCB-4D94-B819-523FF067B9FF}"/>
      </w:docPartPr>
      <w:docPartBody>
        <w:p w:rsidR="00264FDA" w:rsidRDefault="00264FDA" w:rsidP="00264FDA">
          <w:pPr>
            <w:pStyle w:val="1183C3E4960C4C6F8A950B7BA2A92171"/>
          </w:pPr>
          <w:r w:rsidRPr="000271CF">
            <w:rPr>
              <w:rStyle w:val="Textodelmarcadordeposicin"/>
              <w:sz w:val="20"/>
              <w:szCs w:val="20"/>
            </w:rPr>
            <w:t>Elija un elemento.</w:t>
          </w:r>
        </w:p>
      </w:docPartBody>
    </w:docPart>
    <w:docPart>
      <w:docPartPr>
        <w:name w:val="ABEE6F31F58B44CDB81FB2882B7A5BC1"/>
        <w:category>
          <w:name w:val="General"/>
          <w:gallery w:val="placeholder"/>
        </w:category>
        <w:types>
          <w:type w:val="bbPlcHdr"/>
        </w:types>
        <w:behaviors>
          <w:behavior w:val="content"/>
        </w:behaviors>
        <w:guid w:val="{77C75BEB-D5EF-4A53-90F1-5C85E92F8420}"/>
      </w:docPartPr>
      <w:docPartBody>
        <w:p w:rsidR="00264FDA" w:rsidRDefault="00264FDA" w:rsidP="00264FDA">
          <w:pPr>
            <w:pStyle w:val="ABEE6F31F58B44CDB81FB2882B7A5BC1"/>
          </w:pPr>
          <w:r w:rsidRPr="000271CF">
            <w:rPr>
              <w:rStyle w:val="Textodelmarcadordeposicin"/>
              <w:sz w:val="20"/>
              <w:szCs w:val="20"/>
            </w:rPr>
            <w:t>Elija un elemento.</w:t>
          </w:r>
        </w:p>
      </w:docPartBody>
    </w:docPart>
    <w:docPart>
      <w:docPartPr>
        <w:name w:val="53FECD5CF45342FBA5CFB330CF316FB4"/>
        <w:category>
          <w:name w:val="General"/>
          <w:gallery w:val="placeholder"/>
        </w:category>
        <w:types>
          <w:type w:val="bbPlcHdr"/>
        </w:types>
        <w:behaviors>
          <w:behavior w:val="content"/>
        </w:behaviors>
        <w:guid w:val="{C444662E-35DD-4735-81AB-72B7EE7DFA04}"/>
      </w:docPartPr>
      <w:docPartBody>
        <w:p w:rsidR="00264FDA" w:rsidRDefault="00264FDA" w:rsidP="00264FDA">
          <w:pPr>
            <w:pStyle w:val="53FECD5CF45342FBA5CFB330CF316FB4"/>
          </w:pPr>
          <w:r w:rsidRPr="00DC156F">
            <w:rPr>
              <w:rStyle w:val="Textodelmarcadordeposicin"/>
              <w:sz w:val="20"/>
            </w:rPr>
            <w:t>Elija un elemento.</w:t>
          </w:r>
        </w:p>
      </w:docPartBody>
    </w:docPart>
    <w:docPart>
      <w:docPartPr>
        <w:name w:val="DE40E543EB9840CC97FC8DE0DF3584D7"/>
        <w:category>
          <w:name w:val="General"/>
          <w:gallery w:val="placeholder"/>
        </w:category>
        <w:types>
          <w:type w:val="bbPlcHdr"/>
        </w:types>
        <w:behaviors>
          <w:behavior w:val="content"/>
        </w:behaviors>
        <w:guid w:val="{E665694D-42B0-4562-8B59-AC5D11596FCE}"/>
      </w:docPartPr>
      <w:docPartBody>
        <w:p w:rsidR="00264FDA" w:rsidRDefault="00264FDA" w:rsidP="00264FDA">
          <w:pPr>
            <w:pStyle w:val="DE40E543EB9840CC97FC8DE0DF3584D7"/>
          </w:pPr>
          <w:r w:rsidRPr="00DC156F">
            <w:rPr>
              <w:rStyle w:val="Textodelmarcadordeposicin"/>
              <w:sz w:val="20"/>
            </w:rPr>
            <w:t>Elija un elemento.</w:t>
          </w:r>
        </w:p>
      </w:docPartBody>
    </w:docPart>
    <w:docPart>
      <w:docPartPr>
        <w:name w:val="825C18C64FE24FE38966439D23EBBCC5"/>
        <w:category>
          <w:name w:val="General"/>
          <w:gallery w:val="placeholder"/>
        </w:category>
        <w:types>
          <w:type w:val="bbPlcHdr"/>
        </w:types>
        <w:behaviors>
          <w:behavior w:val="content"/>
        </w:behaviors>
        <w:guid w:val="{BF01CCB0-E201-4B8E-9ECF-E4E1FCAB4C43}"/>
      </w:docPartPr>
      <w:docPartBody>
        <w:p w:rsidR="00264FDA" w:rsidRDefault="00264FDA" w:rsidP="00264FDA">
          <w:pPr>
            <w:pStyle w:val="825C18C64FE24FE38966439D23EBBCC5"/>
          </w:pPr>
          <w:r w:rsidRPr="00DC156F">
            <w:rPr>
              <w:rStyle w:val="Textodelmarcadordeposicin"/>
              <w:sz w:val="20"/>
              <w:szCs w:val="20"/>
            </w:rPr>
            <w:t>Elija un elemento.</w:t>
          </w:r>
        </w:p>
      </w:docPartBody>
    </w:docPart>
    <w:docPart>
      <w:docPartPr>
        <w:name w:val="5BA05FABD841434D8A0254E4D5710676"/>
        <w:category>
          <w:name w:val="General"/>
          <w:gallery w:val="placeholder"/>
        </w:category>
        <w:types>
          <w:type w:val="bbPlcHdr"/>
        </w:types>
        <w:behaviors>
          <w:behavior w:val="content"/>
        </w:behaviors>
        <w:guid w:val="{A8AEE034-307D-4F5E-A6CE-16A182B74873}"/>
      </w:docPartPr>
      <w:docPartBody>
        <w:p w:rsidR="00264FDA" w:rsidRDefault="00264FDA" w:rsidP="00264FDA">
          <w:pPr>
            <w:pStyle w:val="5BA05FABD841434D8A0254E4D5710676"/>
          </w:pPr>
          <w:r w:rsidRPr="00E84534">
            <w:rPr>
              <w:rStyle w:val="Textodelmarcadordeposicin"/>
              <w:sz w:val="20"/>
              <w:szCs w:val="20"/>
            </w:rPr>
            <w:t>Elija un elemento.</w:t>
          </w:r>
        </w:p>
      </w:docPartBody>
    </w:docPart>
    <w:docPart>
      <w:docPartPr>
        <w:name w:val="7193B503A9E84FA4B1F51A552C16104F"/>
        <w:category>
          <w:name w:val="General"/>
          <w:gallery w:val="placeholder"/>
        </w:category>
        <w:types>
          <w:type w:val="bbPlcHdr"/>
        </w:types>
        <w:behaviors>
          <w:behavior w:val="content"/>
        </w:behaviors>
        <w:guid w:val="{FC124D14-FADE-4EAB-8359-0C31AB19D01D}"/>
      </w:docPartPr>
      <w:docPartBody>
        <w:p w:rsidR="00264FDA" w:rsidRDefault="00264FDA" w:rsidP="00264FDA">
          <w:pPr>
            <w:pStyle w:val="7193B503A9E84FA4B1F51A552C16104F"/>
          </w:pPr>
          <w:r w:rsidRPr="000271CF">
            <w:rPr>
              <w:rStyle w:val="Textodelmarcadordeposicin"/>
              <w:sz w:val="20"/>
              <w:szCs w:val="20"/>
            </w:rPr>
            <w:t>Elija un elemento.</w:t>
          </w:r>
        </w:p>
      </w:docPartBody>
    </w:docPart>
    <w:docPart>
      <w:docPartPr>
        <w:name w:val="A85B16700B6546CEB47BE2C42243B65B"/>
        <w:category>
          <w:name w:val="General"/>
          <w:gallery w:val="placeholder"/>
        </w:category>
        <w:types>
          <w:type w:val="bbPlcHdr"/>
        </w:types>
        <w:behaviors>
          <w:behavior w:val="content"/>
        </w:behaviors>
        <w:guid w:val="{CCE796D5-FB45-4929-BB57-9E3FF952C002}"/>
      </w:docPartPr>
      <w:docPartBody>
        <w:p w:rsidR="00264FDA" w:rsidRDefault="00264FDA" w:rsidP="00264FDA">
          <w:pPr>
            <w:pStyle w:val="A85B16700B6546CEB47BE2C42243B65B"/>
          </w:pPr>
          <w:r w:rsidRPr="000271CF">
            <w:rPr>
              <w:rStyle w:val="Textodelmarcadordeposicin"/>
              <w:sz w:val="20"/>
              <w:szCs w:val="20"/>
            </w:rPr>
            <w:t>Elija un elemento.</w:t>
          </w:r>
        </w:p>
      </w:docPartBody>
    </w:docPart>
    <w:docPart>
      <w:docPartPr>
        <w:name w:val="1A8AE851C07842ECA6F7E98803426F90"/>
        <w:category>
          <w:name w:val="General"/>
          <w:gallery w:val="placeholder"/>
        </w:category>
        <w:types>
          <w:type w:val="bbPlcHdr"/>
        </w:types>
        <w:behaviors>
          <w:behavior w:val="content"/>
        </w:behaviors>
        <w:guid w:val="{925AF0D1-2EBA-4191-B620-40951E6D6F75}"/>
      </w:docPartPr>
      <w:docPartBody>
        <w:p w:rsidR="00264FDA" w:rsidRDefault="00264FDA" w:rsidP="00264FDA">
          <w:pPr>
            <w:pStyle w:val="1A8AE851C07842ECA6F7E98803426F90"/>
          </w:pPr>
          <w:r w:rsidRPr="000271CF">
            <w:rPr>
              <w:rStyle w:val="Textodelmarcadordeposicin"/>
              <w:sz w:val="20"/>
              <w:szCs w:val="20"/>
            </w:rPr>
            <w:t>Elija un elemento.</w:t>
          </w:r>
        </w:p>
      </w:docPartBody>
    </w:docPart>
    <w:docPart>
      <w:docPartPr>
        <w:name w:val="6A298FEDC9184AF883F948CC6B076705"/>
        <w:category>
          <w:name w:val="General"/>
          <w:gallery w:val="placeholder"/>
        </w:category>
        <w:types>
          <w:type w:val="bbPlcHdr"/>
        </w:types>
        <w:behaviors>
          <w:behavior w:val="content"/>
        </w:behaviors>
        <w:guid w:val="{DA9CCE1D-40E2-4224-8D7E-19FAC1A4CCC5}"/>
      </w:docPartPr>
      <w:docPartBody>
        <w:p w:rsidR="00264FDA" w:rsidRDefault="00264FDA" w:rsidP="00264FDA">
          <w:pPr>
            <w:pStyle w:val="6A298FEDC9184AF883F948CC6B076705"/>
          </w:pPr>
          <w:r w:rsidRPr="000271CF">
            <w:rPr>
              <w:rStyle w:val="Textodelmarcadordeposicin"/>
              <w:sz w:val="20"/>
              <w:szCs w:val="20"/>
            </w:rPr>
            <w:t>Elija un elemento.</w:t>
          </w:r>
        </w:p>
      </w:docPartBody>
    </w:docPart>
    <w:docPart>
      <w:docPartPr>
        <w:name w:val="9320EF35BEE94BB7B612430D44023B42"/>
        <w:category>
          <w:name w:val="General"/>
          <w:gallery w:val="placeholder"/>
        </w:category>
        <w:types>
          <w:type w:val="bbPlcHdr"/>
        </w:types>
        <w:behaviors>
          <w:behavior w:val="content"/>
        </w:behaviors>
        <w:guid w:val="{6863BCD0-282E-40CC-8241-50A18A14DCAE}"/>
      </w:docPartPr>
      <w:docPartBody>
        <w:p w:rsidR="00264FDA" w:rsidRDefault="00264FDA" w:rsidP="00264FDA">
          <w:pPr>
            <w:pStyle w:val="9320EF35BEE94BB7B612430D44023B42"/>
          </w:pPr>
          <w:r w:rsidRPr="000271CF">
            <w:rPr>
              <w:rStyle w:val="Textodelmarcadordeposicin"/>
              <w:sz w:val="20"/>
              <w:szCs w:val="20"/>
            </w:rPr>
            <w:t>Elija un elemento.</w:t>
          </w:r>
        </w:p>
      </w:docPartBody>
    </w:docPart>
    <w:docPart>
      <w:docPartPr>
        <w:name w:val="903342B66E044FF98C9AD50DD1B0060B"/>
        <w:category>
          <w:name w:val="General"/>
          <w:gallery w:val="placeholder"/>
        </w:category>
        <w:types>
          <w:type w:val="bbPlcHdr"/>
        </w:types>
        <w:behaviors>
          <w:behavior w:val="content"/>
        </w:behaviors>
        <w:guid w:val="{11379DA7-9164-42C6-AEA3-1974A8694E91}"/>
      </w:docPartPr>
      <w:docPartBody>
        <w:p w:rsidR="00264FDA" w:rsidRDefault="00264FDA" w:rsidP="00264FDA">
          <w:pPr>
            <w:pStyle w:val="903342B66E044FF98C9AD50DD1B0060B"/>
          </w:pPr>
          <w:r w:rsidRPr="000271CF">
            <w:rPr>
              <w:rStyle w:val="Textodelmarcadordeposicin"/>
              <w:sz w:val="20"/>
              <w:szCs w:val="20"/>
            </w:rPr>
            <w:t>Elija un elemento.</w:t>
          </w:r>
        </w:p>
      </w:docPartBody>
    </w:docPart>
    <w:docPart>
      <w:docPartPr>
        <w:name w:val="B841BC2807A849448A3BF8DF888AFA4E"/>
        <w:category>
          <w:name w:val="General"/>
          <w:gallery w:val="placeholder"/>
        </w:category>
        <w:types>
          <w:type w:val="bbPlcHdr"/>
        </w:types>
        <w:behaviors>
          <w:behavior w:val="content"/>
        </w:behaviors>
        <w:guid w:val="{510B9EDB-6639-462F-A6A5-939BEABAB358}"/>
      </w:docPartPr>
      <w:docPartBody>
        <w:p w:rsidR="00264FDA" w:rsidRDefault="00264FDA" w:rsidP="00264FDA">
          <w:pPr>
            <w:pStyle w:val="B841BC2807A849448A3BF8DF888AFA4E"/>
          </w:pPr>
          <w:r w:rsidRPr="000271CF">
            <w:rPr>
              <w:rStyle w:val="Textodelmarcadordeposicin"/>
              <w:sz w:val="20"/>
              <w:szCs w:val="20"/>
            </w:rPr>
            <w:t>Elija un elemento.</w:t>
          </w:r>
        </w:p>
      </w:docPartBody>
    </w:docPart>
    <w:docPart>
      <w:docPartPr>
        <w:name w:val="91C29FF7CDFA4CD3A48A4F216322B352"/>
        <w:category>
          <w:name w:val="General"/>
          <w:gallery w:val="placeholder"/>
        </w:category>
        <w:types>
          <w:type w:val="bbPlcHdr"/>
        </w:types>
        <w:behaviors>
          <w:behavior w:val="content"/>
        </w:behaviors>
        <w:guid w:val="{9DDD92F5-9848-4B4A-8222-A96C406AEEA9}"/>
      </w:docPartPr>
      <w:docPartBody>
        <w:p w:rsidR="00264FDA" w:rsidRDefault="00264FDA" w:rsidP="00264FDA">
          <w:pPr>
            <w:pStyle w:val="91C29FF7CDFA4CD3A48A4F216322B352"/>
          </w:pPr>
          <w:r w:rsidRPr="000271CF">
            <w:rPr>
              <w:rStyle w:val="Textodelmarcadordeposicin"/>
              <w:sz w:val="20"/>
              <w:szCs w:val="20"/>
            </w:rPr>
            <w:t>Elija un elemento.</w:t>
          </w:r>
        </w:p>
      </w:docPartBody>
    </w:docPart>
    <w:docPart>
      <w:docPartPr>
        <w:name w:val="FD3585D449FF4A2BA085760E8002D0EC"/>
        <w:category>
          <w:name w:val="General"/>
          <w:gallery w:val="placeholder"/>
        </w:category>
        <w:types>
          <w:type w:val="bbPlcHdr"/>
        </w:types>
        <w:behaviors>
          <w:behavior w:val="content"/>
        </w:behaviors>
        <w:guid w:val="{6297183C-9D7E-47E8-8CC5-400A0FE9936C}"/>
      </w:docPartPr>
      <w:docPartBody>
        <w:p w:rsidR="00510579" w:rsidRDefault="00EC1E54" w:rsidP="00EC1E54">
          <w:pPr>
            <w:pStyle w:val="FD3585D449FF4A2BA085760E8002D0EC"/>
          </w:pPr>
          <w:r w:rsidRPr="000271CF">
            <w:rPr>
              <w:rStyle w:val="Textodelmarcadordeposicin"/>
              <w:sz w:val="20"/>
              <w:szCs w:val="20"/>
            </w:rPr>
            <w:t>Elija un elemento.</w:t>
          </w:r>
        </w:p>
      </w:docPartBody>
    </w:docPart>
    <w:docPart>
      <w:docPartPr>
        <w:name w:val="E1E868B28038422B9497FB64DEC6722A"/>
        <w:category>
          <w:name w:val="General"/>
          <w:gallery w:val="placeholder"/>
        </w:category>
        <w:types>
          <w:type w:val="bbPlcHdr"/>
        </w:types>
        <w:behaviors>
          <w:behavior w:val="content"/>
        </w:behaviors>
        <w:guid w:val="{89428311-9234-44F2-B73C-4EEAD3FF4E8E}"/>
      </w:docPartPr>
      <w:docPartBody>
        <w:p w:rsidR="00510579" w:rsidRDefault="00EC1E54" w:rsidP="00EC1E54">
          <w:pPr>
            <w:pStyle w:val="E1E868B28038422B9497FB64DEC6722A"/>
          </w:pPr>
          <w:r w:rsidRPr="000271CF">
            <w:rPr>
              <w:rStyle w:val="Textodelmarcadordeposicin"/>
              <w:sz w:val="20"/>
              <w:szCs w:val="20"/>
            </w:rPr>
            <w:t>Elija un elemento.</w:t>
          </w:r>
        </w:p>
      </w:docPartBody>
    </w:docPart>
    <w:docPart>
      <w:docPartPr>
        <w:name w:val="6CB4047C59E44E73A880E06E7E6F58E3"/>
        <w:category>
          <w:name w:val="General"/>
          <w:gallery w:val="placeholder"/>
        </w:category>
        <w:types>
          <w:type w:val="bbPlcHdr"/>
        </w:types>
        <w:behaviors>
          <w:behavior w:val="content"/>
        </w:behaviors>
        <w:guid w:val="{F024298A-5DC6-49A5-ADC2-998CD7809C43}"/>
      </w:docPartPr>
      <w:docPartBody>
        <w:p w:rsidR="0098701B" w:rsidRDefault="0098701B" w:rsidP="0098701B">
          <w:pPr>
            <w:pStyle w:val="6CB4047C59E44E73A880E06E7E6F58E3"/>
          </w:pPr>
          <w:r w:rsidRPr="000271CF">
            <w:rPr>
              <w:rStyle w:val="Textodelmarcadordeposicin"/>
              <w:sz w:val="20"/>
              <w:szCs w:val="20"/>
            </w:rPr>
            <w:t>Elija un elemento.</w:t>
          </w:r>
        </w:p>
      </w:docPartBody>
    </w:docPart>
    <w:docPart>
      <w:docPartPr>
        <w:name w:val="E3CD7CFE777B40AB8AB6F3C2AC16CE12"/>
        <w:category>
          <w:name w:val="General"/>
          <w:gallery w:val="placeholder"/>
        </w:category>
        <w:types>
          <w:type w:val="bbPlcHdr"/>
        </w:types>
        <w:behaviors>
          <w:behavior w:val="content"/>
        </w:behaviors>
        <w:guid w:val="{0CB8AEB6-2CF8-478B-8DBE-61429A73F47F}"/>
      </w:docPartPr>
      <w:docPartBody>
        <w:p w:rsidR="0098701B" w:rsidRDefault="0098701B" w:rsidP="0098701B">
          <w:pPr>
            <w:pStyle w:val="E3CD7CFE777B40AB8AB6F3C2AC16CE12"/>
          </w:pPr>
          <w:r w:rsidRPr="000271CF">
            <w:rPr>
              <w:rStyle w:val="Textodelmarcadordeposicin"/>
              <w:sz w:val="20"/>
              <w:szCs w:val="20"/>
            </w:rPr>
            <w:t>Elija un elemento.</w:t>
          </w:r>
        </w:p>
      </w:docPartBody>
    </w:docPart>
    <w:docPart>
      <w:docPartPr>
        <w:name w:val="7E6743DAA2D44AE9AE971F756E15E396"/>
        <w:category>
          <w:name w:val="General"/>
          <w:gallery w:val="placeholder"/>
        </w:category>
        <w:types>
          <w:type w:val="bbPlcHdr"/>
        </w:types>
        <w:behaviors>
          <w:behavior w:val="content"/>
        </w:behaviors>
        <w:guid w:val="{8CBB1668-8CFE-4BAC-B85C-ECD20EDA86D0}"/>
      </w:docPartPr>
      <w:docPartBody>
        <w:p w:rsidR="0098701B" w:rsidRDefault="0098701B" w:rsidP="0098701B">
          <w:pPr>
            <w:pStyle w:val="7E6743DAA2D44AE9AE971F756E15E396"/>
          </w:pPr>
          <w:r w:rsidRPr="000271CF">
            <w:rPr>
              <w:rStyle w:val="Textodelmarcadordeposicin"/>
              <w:sz w:val="20"/>
              <w:szCs w:val="20"/>
            </w:rPr>
            <w:t>Elija un elemento.</w:t>
          </w:r>
        </w:p>
      </w:docPartBody>
    </w:docPart>
    <w:docPart>
      <w:docPartPr>
        <w:name w:val="71ECD786C54548369B3233B34E5E2E47"/>
        <w:category>
          <w:name w:val="General"/>
          <w:gallery w:val="placeholder"/>
        </w:category>
        <w:types>
          <w:type w:val="bbPlcHdr"/>
        </w:types>
        <w:behaviors>
          <w:behavior w:val="content"/>
        </w:behaviors>
        <w:guid w:val="{82866F52-2128-436A-9D34-3FBCD2F9B015}"/>
      </w:docPartPr>
      <w:docPartBody>
        <w:p w:rsidR="0098701B" w:rsidRDefault="0098701B" w:rsidP="0098701B">
          <w:pPr>
            <w:pStyle w:val="71ECD786C54548369B3233B34E5E2E47"/>
          </w:pPr>
          <w:r w:rsidRPr="000271CF">
            <w:rPr>
              <w:rStyle w:val="Textodelmarcadordeposicin"/>
              <w:sz w:val="20"/>
              <w:szCs w:val="20"/>
            </w:rPr>
            <w:t>Elija un elemento.</w:t>
          </w:r>
        </w:p>
      </w:docPartBody>
    </w:docPart>
    <w:docPart>
      <w:docPartPr>
        <w:name w:val="C26634F438814578A30846ADFC6E7A47"/>
        <w:category>
          <w:name w:val="General"/>
          <w:gallery w:val="placeholder"/>
        </w:category>
        <w:types>
          <w:type w:val="bbPlcHdr"/>
        </w:types>
        <w:behaviors>
          <w:behavior w:val="content"/>
        </w:behaviors>
        <w:guid w:val="{7663F80C-72EA-4DB9-9224-6ED93C2FC546}"/>
      </w:docPartPr>
      <w:docPartBody>
        <w:p w:rsidR="0098701B" w:rsidRDefault="0098701B" w:rsidP="0098701B">
          <w:pPr>
            <w:pStyle w:val="C26634F438814578A30846ADFC6E7A47"/>
          </w:pPr>
          <w:r w:rsidRPr="000271CF">
            <w:rPr>
              <w:rStyle w:val="Textodelmarcadordeposicin"/>
              <w:sz w:val="20"/>
              <w:szCs w:val="20"/>
            </w:rPr>
            <w:t>Elija un elemento.</w:t>
          </w:r>
        </w:p>
      </w:docPartBody>
    </w:docPart>
    <w:docPart>
      <w:docPartPr>
        <w:name w:val="A1D6B97009E94FCB9F24703A1F9CE2A3"/>
        <w:category>
          <w:name w:val="General"/>
          <w:gallery w:val="placeholder"/>
        </w:category>
        <w:types>
          <w:type w:val="bbPlcHdr"/>
        </w:types>
        <w:behaviors>
          <w:behavior w:val="content"/>
        </w:behaviors>
        <w:guid w:val="{473379AE-C53A-4883-9F75-0F108266914D}"/>
      </w:docPartPr>
      <w:docPartBody>
        <w:p w:rsidR="0098701B" w:rsidRDefault="0098701B" w:rsidP="0098701B">
          <w:pPr>
            <w:pStyle w:val="A1D6B97009E94FCB9F24703A1F9CE2A3"/>
          </w:pPr>
          <w:r w:rsidRPr="000271CF">
            <w:rPr>
              <w:rStyle w:val="Textodelmarcadordeposicin"/>
              <w:sz w:val="20"/>
              <w:szCs w:val="20"/>
            </w:rPr>
            <w:t>Elija un elemento.</w:t>
          </w:r>
        </w:p>
      </w:docPartBody>
    </w:docPart>
    <w:docPart>
      <w:docPartPr>
        <w:name w:val="5B6E230572594B2984072A5A51990503"/>
        <w:category>
          <w:name w:val="General"/>
          <w:gallery w:val="placeholder"/>
        </w:category>
        <w:types>
          <w:type w:val="bbPlcHdr"/>
        </w:types>
        <w:behaviors>
          <w:behavior w:val="content"/>
        </w:behaviors>
        <w:guid w:val="{345E3E5D-4360-4511-BAB9-2A79BC1FF850}"/>
      </w:docPartPr>
      <w:docPartBody>
        <w:p w:rsidR="0098701B" w:rsidRDefault="0098701B" w:rsidP="0098701B">
          <w:pPr>
            <w:pStyle w:val="5B6E230572594B2984072A5A51990503"/>
          </w:pPr>
          <w:r w:rsidRPr="000271CF">
            <w:rPr>
              <w:rStyle w:val="Textodelmarcadordeposicin"/>
              <w:sz w:val="20"/>
              <w:szCs w:val="20"/>
            </w:rPr>
            <w:t>Elija un elemento.</w:t>
          </w:r>
        </w:p>
      </w:docPartBody>
    </w:docPart>
    <w:docPart>
      <w:docPartPr>
        <w:name w:val="69862E4C151B450FB6A5EB0A5EAFA06C"/>
        <w:category>
          <w:name w:val="General"/>
          <w:gallery w:val="placeholder"/>
        </w:category>
        <w:types>
          <w:type w:val="bbPlcHdr"/>
        </w:types>
        <w:behaviors>
          <w:behavior w:val="content"/>
        </w:behaviors>
        <w:guid w:val="{A2A46C60-97F1-4677-B43A-D18D9D1C023A}"/>
      </w:docPartPr>
      <w:docPartBody>
        <w:p w:rsidR="0098701B" w:rsidRDefault="0098701B" w:rsidP="0098701B">
          <w:pPr>
            <w:pStyle w:val="69862E4C151B450FB6A5EB0A5EAFA06C"/>
          </w:pPr>
          <w:r w:rsidRPr="000271CF">
            <w:rPr>
              <w:rStyle w:val="Textodelmarcadordeposicin"/>
              <w:sz w:val="20"/>
              <w:szCs w:val="20"/>
            </w:rPr>
            <w:t>Elija un elemento.</w:t>
          </w:r>
        </w:p>
      </w:docPartBody>
    </w:docPart>
    <w:docPart>
      <w:docPartPr>
        <w:name w:val="713DC3DCF58D463092A1737C42ACDBA7"/>
        <w:category>
          <w:name w:val="General"/>
          <w:gallery w:val="placeholder"/>
        </w:category>
        <w:types>
          <w:type w:val="bbPlcHdr"/>
        </w:types>
        <w:behaviors>
          <w:behavior w:val="content"/>
        </w:behaviors>
        <w:guid w:val="{105E965F-5381-4936-A170-B0B89A384201}"/>
      </w:docPartPr>
      <w:docPartBody>
        <w:p w:rsidR="0098701B" w:rsidRDefault="0098701B" w:rsidP="0098701B">
          <w:pPr>
            <w:pStyle w:val="713DC3DCF58D463092A1737C42ACDBA7"/>
          </w:pPr>
          <w:r w:rsidRPr="00DC156F">
            <w:rPr>
              <w:rStyle w:val="Textodelmarcadordeposicin"/>
              <w:sz w:val="20"/>
            </w:rPr>
            <w:t>Elija un elemento.</w:t>
          </w:r>
        </w:p>
      </w:docPartBody>
    </w:docPart>
    <w:docPart>
      <w:docPartPr>
        <w:name w:val="9EB11E9729544704B2A335F5BC342582"/>
        <w:category>
          <w:name w:val="General"/>
          <w:gallery w:val="placeholder"/>
        </w:category>
        <w:types>
          <w:type w:val="bbPlcHdr"/>
        </w:types>
        <w:behaviors>
          <w:behavior w:val="content"/>
        </w:behaviors>
        <w:guid w:val="{1F3EFCD4-1021-4DED-A746-796D8EB6DB95}"/>
      </w:docPartPr>
      <w:docPartBody>
        <w:p w:rsidR="0098701B" w:rsidRDefault="0098701B" w:rsidP="0098701B">
          <w:pPr>
            <w:pStyle w:val="9EB11E9729544704B2A335F5BC342582"/>
          </w:pPr>
          <w:r w:rsidRPr="00DC156F">
            <w:rPr>
              <w:rStyle w:val="Textodelmarcadordeposicin"/>
              <w:sz w:val="20"/>
            </w:rPr>
            <w:t>Elija un elemento.</w:t>
          </w:r>
        </w:p>
      </w:docPartBody>
    </w:docPart>
    <w:docPart>
      <w:docPartPr>
        <w:name w:val="CD9913D5B1A044F9AB6206FD3A5F2DA3"/>
        <w:category>
          <w:name w:val="General"/>
          <w:gallery w:val="placeholder"/>
        </w:category>
        <w:types>
          <w:type w:val="bbPlcHdr"/>
        </w:types>
        <w:behaviors>
          <w:behavior w:val="content"/>
        </w:behaviors>
        <w:guid w:val="{C33DA81F-1490-430B-B412-CDE7F1FBC522}"/>
      </w:docPartPr>
      <w:docPartBody>
        <w:p w:rsidR="0098701B" w:rsidRDefault="0098701B" w:rsidP="0098701B">
          <w:pPr>
            <w:pStyle w:val="CD9913D5B1A044F9AB6206FD3A5F2DA3"/>
          </w:pPr>
          <w:r w:rsidRPr="00DC156F">
            <w:rPr>
              <w:rStyle w:val="Textodelmarcadordeposicin"/>
              <w:sz w:val="20"/>
              <w:szCs w:val="20"/>
            </w:rPr>
            <w:t>Elija un elemento.</w:t>
          </w:r>
        </w:p>
      </w:docPartBody>
    </w:docPart>
    <w:docPart>
      <w:docPartPr>
        <w:name w:val="E039239185404BC2B72AAEBE7BEF07AC"/>
        <w:category>
          <w:name w:val="General"/>
          <w:gallery w:val="placeholder"/>
        </w:category>
        <w:types>
          <w:type w:val="bbPlcHdr"/>
        </w:types>
        <w:behaviors>
          <w:behavior w:val="content"/>
        </w:behaviors>
        <w:guid w:val="{D2515AA6-0146-4733-98FC-57422276D009}"/>
      </w:docPartPr>
      <w:docPartBody>
        <w:p w:rsidR="0098701B" w:rsidRDefault="0098701B" w:rsidP="0098701B">
          <w:pPr>
            <w:pStyle w:val="E039239185404BC2B72AAEBE7BEF07AC"/>
          </w:pPr>
          <w:r w:rsidRPr="00E84534">
            <w:rPr>
              <w:rStyle w:val="Textodelmarcadordeposicin"/>
              <w:sz w:val="20"/>
              <w:szCs w:val="20"/>
            </w:rPr>
            <w:t>Elija un elemento.</w:t>
          </w:r>
        </w:p>
      </w:docPartBody>
    </w:docPart>
    <w:docPart>
      <w:docPartPr>
        <w:name w:val="C775513594434D97B7C591162BE18EAB"/>
        <w:category>
          <w:name w:val="General"/>
          <w:gallery w:val="placeholder"/>
        </w:category>
        <w:types>
          <w:type w:val="bbPlcHdr"/>
        </w:types>
        <w:behaviors>
          <w:behavior w:val="content"/>
        </w:behaviors>
        <w:guid w:val="{80F80CED-AA8D-4E15-A947-0F9E4683F908}"/>
      </w:docPartPr>
      <w:docPartBody>
        <w:p w:rsidR="0098701B" w:rsidRDefault="0098701B" w:rsidP="0098701B">
          <w:pPr>
            <w:pStyle w:val="C775513594434D97B7C591162BE18EAB"/>
          </w:pPr>
          <w:r w:rsidRPr="000271CF">
            <w:rPr>
              <w:rStyle w:val="Textodelmarcadordeposicin"/>
              <w:sz w:val="20"/>
              <w:szCs w:val="20"/>
            </w:rPr>
            <w:t>Elija un elemento.</w:t>
          </w:r>
        </w:p>
      </w:docPartBody>
    </w:docPart>
    <w:docPart>
      <w:docPartPr>
        <w:name w:val="9E0C1FEB6B684DF5BE00E6DEB07A05FF"/>
        <w:category>
          <w:name w:val="General"/>
          <w:gallery w:val="placeholder"/>
        </w:category>
        <w:types>
          <w:type w:val="bbPlcHdr"/>
        </w:types>
        <w:behaviors>
          <w:behavior w:val="content"/>
        </w:behaviors>
        <w:guid w:val="{E92D71AF-925F-48B0-8BB7-E94106E3A4E5}"/>
      </w:docPartPr>
      <w:docPartBody>
        <w:p w:rsidR="0098701B" w:rsidRDefault="0098701B" w:rsidP="0098701B">
          <w:pPr>
            <w:pStyle w:val="9E0C1FEB6B684DF5BE00E6DEB07A05FF"/>
          </w:pPr>
          <w:r w:rsidRPr="000271CF">
            <w:rPr>
              <w:rStyle w:val="Textodelmarcadordeposicin"/>
              <w:sz w:val="20"/>
              <w:szCs w:val="20"/>
            </w:rPr>
            <w:t>Elija un elemento.</w:t>
          </w:r>
        </w:p>
      </w:docPartBody>
    </w:docPart>
    <w:docPart>
      <w:docPartPr>
        <w:name w:val="A101EB33D889483FAF535CE581187A02"/>
        <w:category>
          <w:name w:val="General"/>
          <w:gallery w:val="placeholder"/>
        </w:category>
        <w:types>
          <w:type w:val="bbPlcHdr"/>
        </w:types>
        <w:behaviors>
          <w:behavior w:val="content"/>
        </w:behaviors>
        <w:guid w:val="{CF70AEBE-787B-4D10-BC2C-134CAD2D1A9D}"/>
      </w:docPartPr>
      <w:docPartBody>
        <w:p w:rsidR="0098701B" w:rsidRDefault="0098701B" w:rsidP="0098701B">
          <w:pPr>
            <w:pStyle w:val="A101EB33D889483FAF535CE581187A02"/>
          </w:pPr>
          <w:r w:rsidRPr="000271CF">
            <w:rPr>
              <w:rStyle w:val="Textodelmarcadordeposicin"/>
              <w:sz w:val="20"/>
              <w:szCs w:val="20"/>
            </w:rPr>
            <w:t>Elija un elemento.</w:t>
          </w:r>
        </w:p>
      </w:docPartBody>
    </w:docPart>
    <w:docPart>
      <w:docPartPr>
        <w:name w:val="AC71E233D8924EB391DE8F6ED9ECB714"/>
        <w:category>
          <w:name w:val="General"/>
          <w:gallery w:val="placeholder"/>
        </w:category>
        <w:types>
          <w:type w:val="bbPlcHdr"/>
        </w:types>
        <w:behaviors>
          <w:behavior w:val="content"/>
        </w:behaviors>
        <w:guid w:val="{AD87400E-ADB9-4670-B5CC-B68869F8B326}"/>
      </w:docPartPr>
      <w:docPartBody>
        <w:p w:rsidR="0098701B" w:rsidRDefault="0098701B" w:rsidP="0098701B">
          <w:pPr>
            <w:pStyle w:val="AC71E233D8924EB391DE8F6ED9ECB714"/>
          </w:pPr>
          <w:r w:rsidRPr="000271CF">
            <w:rPr>
              <w:rStyle w:val="Textodelmarcadordeposicin"/>
              <w:sz w:val="20"/>
              <w:szCs w:val="20"/>
            </w:rPr>
            <w:t>Elija un elemento.</w:t>
          </w:r>
        </w:p>
      </w:docPartBody>
    </w:docPart>
    <w:docPart>
      <w:docPartPr>
        <w:name w:val="27799720001C48079648C69AD27C3C24"/>
        <w:category>
          <w:name w:val="General"/>
          <w:gallery w:val="placeholder"/>
        </w:category>
        <w:types>
          <w:type w:val="bbPlcHdr"/>
        </w:types>
        <w:behaviors>
          <w:behavior w:val="content"/>
        </w:behaviors>
        <w:guid w:val="{0C5411CD-E2EB-4E18-91A2-FDE97E12A1EC}"/>
      </w:docPartPr>
      <w:docPartBody>
        <w:p w:rsidR="0098701B" w:rsidRDefault="0098701B" w:rsidP="0098701B">
          <w:pPr>
            <w:pStyle w:val="27799720001C48079648C69AD27C3C24"/>
          </w:pPr>
          <w:r w:rsidRPr="000271CF">
            <w:rPr>
              <w:rStyle w:val="Textodelmarcadordeposicin"/>
              <w:sz w:val="20"/>
              <w:szCs w:val="20"/>
            </w:rPr>
            <w:t>Elija un elemento.</w:t>
          </w:r>
        </w:p>
      </w:docPartBody>
    </w:docPart>
    <w:docPart>
      <w:docPartPr>
        <w:name w:val="1D15B9699144463490389C6DD545CAA4"/>
        <w:category>
          <w:name w:val="General"/>
          <w:gallery w:val="placeholder"/>
        </w:category>
        <w:types>
          <w:type w:val="bbPlcHdr"/>
        </w:types>
        <w:behaviors>
          <w:behavior w:val="content"/>
        </w:behaviors>
        <w:guid w:val="{79A3CF18-176A-44FD-9BB9-9C96757DF68E}"/>
      </w:docPartPr>
      <w:docPartBody>
        <w:p w:rsidR="0098701B" w:rsidRDefault="0098701B" w:rsidP="0098701B">
          <w:pPr>
            <w:pStyle w:val="1D15B9699144463490389C6DD545CAA4"/>
          </w:pPr>
          <w:r w:rsidRPr="000271CF">
            <w:rPr>
              <w:rStyle w:val="Textodelmarcadordeposicin"/>
              <w:sz w:val="20"/>
              <w:szCs w:val="20"/>
            </w:rPr>
            <w:t>Elija un elemento.</w:t>
          </w:r>
        </w:p>
      </w:docPartBody>
    </w:docPart>
    <w:docPart>
      <w:docPartPr>
        <w:name w:val="7F8D23D12E714AD5BD4D1D702348AF77"/>
        <w:category>
          <w:name w:val="General"/>
          <w:gallery w:val="placeholder"/>
        </w:category>
        <w:types>
          <w:type w:val="bbPlcHdr"/>
        </w:types>
        <w:behaviors>
          <w:behavior w:val="content"/>
        </w:behaviors>
        <w:guid w:val="{3F78EE30-C2CD-42AE-BD92-9C9398098A61}"/>
      </w:docPartPr>
      <w:docPartBody>
        <w:p w:rsidR="0098701B" w:rsidRDefault="0098701B" w:rsidP="0098701B">
          <w:pPr>
            <w:pStyle w:val="7F8D23D12E714AD5BD4D1D702348AF77"/>
          </w:pPr>
          <w:r w:rsidRPr="000271CF">
            <w:rPr>
              <w:rStyle w:val="Textodelmarcadordeposicin"/>
              <w:sz w:val="20"/>
              <w:szCs w:val="20"/>
            </w:rPr>
            <w:t>Elija un elemento.</w:t>
          </w:r>
        </w:p>
      </w:docPartBody>
    </w:docPart>
    <w:docPart>
      <w:docPartPr>
        <w:name w:val="D5F1DB9A727A4476A42B47960F43D3FC"/>
        <w:category>
          <w:name w:val="General"/>
          <w:gallery w:val="placeholder"/>
        </w:category>
        <w:types>
          <w:type w:val="bbPlcHdr"/>
        </w:types>
        <w:behaviors>
          <w:behavior w:val="content"/>
        </w:behaviors>
        <w:guid w:val="{3692107E-7723-4657-B813-E6E3C21B7702}"/>
      </w:docPartPr>
      <w:docPartBody>
        <w:p w:rsidR="0098701B" w:rsidRDefault="0098701B" w:rsidP="0098701B">
          <w:pPr>
            <w:pStyle w:val="D5F1DB9A727A4476A42B47960F43D3FC"/>
          </w:pPr>
          <w:r w:rsidRPr="000271CF">
            <w:rPr>
              <w:rStyle w:val="Textodelmarcadordeposicin"/>
              <w:sz w:val="20"/>
              <w:szCs w:val="20"/>
            </w:rPr>
            <w:t>Elija un elemento.</w:t>
          </w:r>
        </w:p>
      </w:docPartBody>
    </w:docPart>
    <w:docPart>
      <w:docPartPr>
        <w:name w:val="8CBABA99961E43F0B35753D67E0364DD"/>
        <w:category>
          <w:name w:val="General"/>
          <w:gallery w:val="placeholder"/>
        </w:category>
        <w:types>
          <w:type w:val="bbPlcHdr"/>
        </w:types>
        <w:behaviors>
          <w:behavior w:val="content"/>
        </w:behaviors>
        <w:guid w:val="{D0203B4F-0763-4A26-BFA5-61E1FD66F44E}"/>
      </w:docPartPr>
      <w:docPartBody>
        <w:p w:rsidR="00E4422B" w:rsidRDefault="00E4422B">
          <w:pPr>
            <w:pStyle w:val="8CBABA99961E43F0B35753D67E0364DD"/>
          </w:pPr>
          <w:r w:rsidRPr="00542979">
            <w:rPr>
              <w:rStyle w:val="Textodelmarcadordeposicin"/>
              <w:sz w:val="20"/>
              <w:szCs w:val="20"/>
            </w:rPr>
            <w:t>Elija un elemento.</w:t>
          </w:r>
        </w:p>
      </w:docPartBody>
    </w:docPart>
    <w:docPart>
      <w:docPartPr>
        <w:name w:val="04665F2BA9714F049A12D3AB67F6E64A"/>
        <w:category>
          <w:name w:val="General"/>
          <w:gallery w:val="placeholder"/>
        </w:category>
        <w:types>
          <w:type w:val="bbPlcHdr"/>
        </w:types>
        <w:behaviors>
          <w:behavior w:val="content"/>
        </w:behaviors>
        <w:guid w:val="{2C5C5208-ED74-457B-B2D1-359F60A9F3C2}"/>
      </w:docPartPr>
      <w:docPartBody>
        <w:p w:rsidR="0031124D" w:rsidRDefault="0031124D" w:rsidP="0031124D">
          <w:pPr>
            <w:pStyle w:val="04665F2BA9714F049A12D3AB67F6E64A"/>
          </w:pPr>
          <w:r w:rsidRPr="00DC156F">
            <w:rPr>
              <w:rStyle w:val="Textodelmarcadordeposicin"/>
              <w:sz w:val="20"/>
            </w:rPr>
            <w:t>Elija un elemento.</w:t>
          </w:r>
        </w:p>
      </w:docPartBody>
    </w:docPart>
    <w:docPart>
      <w:docPartPr>
        <w:name w:val="9F81A90597D94A2E97A3DCAB90C6C68C"/>
        <w:category>
          <w:name w:val="General"/>
          <w:gallery w:val="placeholder"/>
        </w:category>
        <w:types>
          <w:type w:val="bbPlcHdr"/>
        </w:types>
        <w:behaviors>
          <w:behavior w:val="content"/>
        </w:behaviors>
        <w:guid w:val="{C85814BD-340F-4C81-B719-1F709B3B1659}"/>
      </w:docPartPr>
      <w:docPartBody>
        <w:p w:rsidR="0031124D" w:rsidRDefault="0031124D" w:rsidP="0031124D">
          <w:pPr>
            <w:pStyle w:val="9F81A90597D94A2E97A3DCAB90C6C68C"/>
          </w:pPr>
          <w:r w:rsidRPr="00DC156F">
            <w:rPr>
              <w:rStyle w:val="Textodelmarcadordeposicin"/>
              <w:sz w:val="20"/>
            </w:rPr>
            <w:t>Elija un elemento.</w:t>
          </w:r>
        </w:p>
      </w:docPartBody>
    </w:docPart>
    <w:docPart>
      <w:docPartPr>
        <w:name w:val="FF5623D92BE5429C8A39C6860BE76A63"/>
        <w:category>
          <w:name w:val="General"/>
          <w:gallery w:val="placeholder"/>
        </w:category>
        <w:types>
          <w:type w:val="bbPlcHdr"/>
        </w:types>
        <w:behaviors>
          <w:behavior w:val="content"/>
        </w:behaviors>
        <w:guid w:val="{C2D3692F-8802-43C3-86EA-B32291E46D5D}"/>
      </w:docPartPr>
      <w:docPartBody>
        <w:p w:rsidR="0031124D" w:rsidRDefault="0031124D" w:rsidP="0031124D">
          <w:pPr>
            <w:pStyle w:val="FF5623D92BE5429C8A39C6860BE76A63"/>
          </w:pPr>
          <w:r w:rsidRPr="00DC156F">
            <w:rPr>
              <w:rStyle w:val="Textodelmarcadordeposicin"/>
              <w:sz w:val="20"/>
              <w:szCs w:val="20"/>
            </w:rPr>
            <w:t>Elija un elemento.</w:t>
          </w:r>
        </w:p>
      </w:docPartBody>
    </w:docPart>
    <w:docPart>
      <w:docPartPr>
        <w:name w:val="2E747627EF984A82AEA01A906C9173E4"/>
        <w:category>
          <w:name w:val="General"/>
          <w:gallery w:val="placeholder"/>
        </w:category>
        <w:types>
          <w:type w:val="bbPlcHdr"/>
        </w:types>
        <w:behaviors>
          <w:behavior w:val="content"/>
        </w:behaviors>
        <w:guid w:val="{EE34D2EE-6A64-4C58-98AE-902404B83969}"/>
      </w:docPartPr>
      <w:docPartBody>
        <w:p w:rsidR="0031124D" w:rsidRDefault="0031124D" w:rsidP="0031124D">
          <w:pPr>
            <w:pStyle w:val="2E747627EF984A82AEA01A906C9173E4"/>
          </w:pPr>
          <w:r w:rsidRPr="00E84534">
            <w:rPr>
              <w:rStyle w:val="Textodelmarcadordeposicin"/>
              <w:sz w:val="20"/>
              <w:szCs w:val="20"/>
            </w:rPr>
            <w:t>Elija un elemento.</w:t>
          </w:r>
        </w:p>
      </w:docPartBody>
    </w:docPart>
    <w:docPart>
      <w:docPartPr>
        <w:name w:val="DDAEEF23788046E2803C4EE77431897B"/>
        <w:category>
          <w:name w:val="General"/>
          <w:gallery w:val="placeholder"/>
        </w:category>
        <w:types>
          <w:type w:val="bbPlcHdr"/>
        </w:types>
        <w:behaviors>
          <w:behavior w:val="content"/>
        </w:behaviors>
        <w:guid w:val="{168659B5-D5AD-48A1-87FE-06209AB1D4BC}"/>
      </w:docPartPr>
      <w:docPartBody>
        <w:p w:rsidR="0031124D" w:rsidRDefault="0031124D" w:rsidP="0031124D">
          <w:pPr>
            <w:pStyle w:val="DDAEEF23788046E2803C4EE77431897B"/>
          </w:pPr>
          <w:r w:rsidRPr="000271CF">
            <w:rPr>
              <w:rStyle w:val="Textodelmarcadordeposicin"/>
              <w:sz w:val="20"/>
              <w:szCs w:val="20"/>
            </w:rPr>
            <w:t>Elija un elemento.</w:t>
          </w:r>
        </w:p>
      </w:docPartBody>
    </w:docPart>
    <w:docPart>
      <w:docPartPr>
        <w:name w:val="FF46E9725A1D4EEAAE93D4CD0D55DDC2"/>
        <w:category>
          <w:name w:val="General"/>
          <w:gallery w:val="placeholder"/>
        </w:category>
        <w:types>
          <w:type w:val="bbPlcHdr"/>
        </w:types>
        <w:behaviors>
          <w:behavior w:val="content"/>
        </w:behaviors>
        <w:guid w:val="{537DADD7-E3E9-429D-9633-C7983684B9D7}"/>
      </w:docPartPr>
      <w:docPartBody>
        <w:p w:rsidR="0031124D" w:rsidRDefault="0031124D" w:rsidP="0031124D">
          <w:pPr>
            <w:pStyle w:val="FF46E9725A1D4EEAAE93D4CD0D55DDC2"/>
          </w:pPr>
          <w:r w:rsidRPr="000271CF">
            <w:rPr>
              <w:rStyle w:val="Textodelmarcadordeposicin"/>
              <w:sz w:val="20"/>
              <w:szCs w:val="20"/>
            </w:rPr>
            <w:t>Elija un elemento.</w:t>
          </w:r>
        </w:p>
      </w:docPartBody>
    </w:docPart>
    <w:docPart>
      <w:docPartPr>
        <w:name w:val="3B108E9FA8174D3995DBA8FE0E9471F6"/>
        <w:category>
          <w:name w:val="General"/>
          <w:gallery w:val="placeholder"/>
        </w:category>
        <w:types>
          <w:type w:val="bbPlcHdr"/>
        </w:types>
        <w:behaviors>
          <w:behavior w:val="content"/>
        </w:behaviors>
        <w:guid w:val="{EA1A900E-B1D8-418A-98B3-4C74E0E7E47F}"/>
      </w:docPartPr>
      <w:docPartBody>
        <w:p w:rsidR="0031124D" w:rsidRDefault="0031124D" w:rsidP="0031124D">
          <w:pPr>
            <w:pStyle w:val="3B108E9FA8174D3995DBA8FE0E9471F6"/>
          </w:pPr>
          <w:r w:rsidRPr="000271CF">
            <w:rPr>
              <w:rStyle w:val="Textodelmarcadordeposicin"/>
              <w:sz w:val="20"/>
              <w:szCs w:val="20"/>
            </w:rPr>
            <w:t>Elija un elemento.</w:t>
          </w:r>
        </w:p>
      </w:docPartBody>
    </w:docPart>
    <w:docPart>
      <w:docPartPr>
        <w:name w:val="681110BAF306406389A58497F8BF15BC"/>
        <w:category>
          <w:name w:val="General"/>
          <w:gallery w:val="placeholder"/>
        </w:category>
        <w:types>
          <w:type w:val="bbPlcHdr"/>
        </w:types>
        <w:behaviors>
          <w:behavior w:val="content"/>
        </w:behaviors>
        <w:guid w:val="{6420525B-6938-4DF1-BA3B-C3DDE623FB91}"/>
      </w:docPartPr>
      <w:docPartBody>
        <w:p w:rsidR="0031124D" w:rsidRDefault="0031124D" w:rsidP="0031124D">
          <w:pPr>
            <w:pStyle w:val="681110BAF306406389A58497F8BF15BC"/>
          </w:pPr>
          <w:r w:rsidRPr="000271CF">
            <w:rPr>
              <w:rStyle w:val="Textodelmarcadordeposicin"/>
              <w:sz w:val="20"/>
              <w:szCs w:val="20"/>
            </w:rPr>
            <w:t>Elija un elemento.</w:t>
          </w:r>
        </w:p>
      </w:docPartBody>
    </w:docPart>
    <w:docPart>
      <w:docPartPr>
        <w:name w:val="A88CC5F8D1DE4228AEAFF810E6BD271E"/>
        <w:category>
          <w:name w:val="General"/>
          <w:gallery w:val="placeholder"/>
        </w:category>
        <w:types>
          <w:type w:val="bbPlcHdr"/>
        </w:types>
        <w:behaviors>
          <w:behavior w:val="content"/>
        </w:behaviors>
        <w:guid w:val="{E5DB5202-FD53-4D9D-BEEB-4851C1221A05}"/>
      </w:docPartPr>
      <w:docPartBody>
        <w:p w:rsidR="0031124D" w:rsidRDefault="0031124D" w:rsidP="0031124D">
          <w:pPr>
            <w:pStyle w:val="A88CC5F8D1DE4228AEAFF810E6BD271E"/>
          </w:pPr>
          <w:r w:rsidRPr="000271CF">
            <w:rPr>
              <w:rStyle w:val="Textodelmarcadordeposicin"/>
              <w:sz w:val="20"/>
              <w:szCs w:val="20"/>
            </w:rPr>
            <w:t>Elija un elemento.</w:t>
          </w:r>
        </w:p>
      </w:docPartBody>
    </w:docPart>
    <w:docPart>
      <w:docPartPr>
        <w:name w:val="416EF8A2421647CB8268F49FC6F81E06"/>
        <w:category>
          <w:name w:val="General"/>
          <w:gallery w:val="placeholder"/>
        </w:category>
        <w:types>
          <w:type w:val="bbPlcHdr"/>
        </w:types>
        <w:behaviors>
          <w:behavior w:val="content"/>
        </w:behaviors>
        <w:guid w:val="{4E6058A3-F593-4392-9CD8-A582EE2155B2}"/>
      </w:docPartPr>
      <w:docPartBody>
        <w:p w:rsidR="0031124D" w:rsidRDefault="0031124D" w:rsidP="0031124D">
          <w:pPr>
            <w:pStyle w:val="416EF8A2421647CB8268F49FC6F81E06"/>
          </w:pPr>
          <w:r w:rsidRPr="000271CF">
            <w:rPr>
              <w:rStyle w:val="Textodelmarcadordeposicin"/>
              <w:sz w:val="20"/>
              <w:szCs w:val="20"/>
            </w:rPr>
            <w:t>Elija un elemento.</w:t>
          </w:r>
        </w:p>
      </w:docPartBody>
    </w:docPart>
    <w:docPart>
      <w:docPartPr>
        <w:name w:val="17E28FD3B9AF4B67B0BF8BA867B9DAA4"/>
        <w:category>
          <w:name w:val="General"/>
          <w:gallery w:val="placeholder"/>
        </w:category>
        <w:types>
          <w:type w:val="bbPlcHdr"/>
        </w:types>
        <w:behaviors>
          <w:behavior w:val="content"/>
        </w:behaviors>
        <w:guid w:val="{C71F7593-80C1-4AFE-9D38-E866DE1BAA9C}"/>
      </w:docPartPr>
      <w:docPartBody>
        <w:p w:rsidR="0031124D" w:rsidRDefault="0031124D" w:rsidP="0031124D">
          <w:pPr>
            <w:pStyle w:val="17E28FD3B9AF4B67B0BF8BA867B9DAA4"/>
          </w:pPr>
          <w:r w:rsidRPr="000271CF">
            <w:rPr>
              <w:rStyle w:val="Textodelmarcadordeposicin"/>
              <w:sz w:val="20"/>
              <w:szCs w:val="20"/>
            </w:rPr>
            <w:t>Elija un elemento.</w:t>
          </w:r>
        </w:p>
      </w:docPartBody>
    </w:docPart>
    <w:docPart>
      <w:docPartPr>
        <w:name w:val="409B1772C2AE462091C7BA9447237853"/>
        <w:category>
          <w:name w:val="General"/>
          <w:gallery w:val="placeholder"/>
        </w:category>
        <w:types>
          <w:type w:val="bbPlcHdr"/>
        </w:types>
        <w:behaviors>
          <w:behavior w:val="content"/>
        </w:behaviors>
        <w:guid w:val="{392236EB-3CBB-45A9-88FD-14AD281342E4}"/>
      </w:docPartPr>
      <w:docPartBody>
        <w:p w:rsidR="0031124D" w:rsidRDefault="0031124D" w:rsidP="0031124D">
          <w:pPr>
            <w:pStyle w:val="409B1772C2AE462091C7BA9447237853"/>
          </w:pPr>
          <w:r w:rsidRPr="000271CF">
            <w:rPr>
              <w:rStyle w:val="Textodelmarcadordeposicin"/>
              <w:sz w:val="20"/>
              <w:szCs w:val="20"/>
            </w:rPr>
            <w:t>Elija un elemento.</w:t>
          </w:r>
        </w:p>
      </w:docPartBody>
    </w:docPart>
    <w:docPart>
      <w:docPartPr>
        <w:name w:val="B7BF7ACAAF5B4368A7CFAA2C5FEBDD04"/>
        <w:category>
          <w:name w:val="General"/>
          <w:gallery w:val="placeholder"/>
        </w:category>
        <w:types>
          <w:type w:val="bbPlcHdr"/>
        </w:types>
        <w:behaviors>
          <w:behavior w:val="content"/>
        </w:behaviors>
        <w:guid w:val="{5777F09E-64DD-42E6-83F0-269DA84FB951}"/>
      </w:docPartPr>
      <w:docPartBody>
        <w:p w:rsidR="00304873" w:rsidRDefault="0031124D" w:rsidP="0031124D">
          <w:pPr>
            <w:pStyle w:val="B7BF7ACAAF5B4368A7CFAA2C5FEBDD04"/>
          </w:pPr>
          <w:r w:rsidRPr="00B91D01">
            <w:rPr>
              <w:rStyle w:val="Textodelmarcadordeposicin"/>
              <w:sz w:val="20"/>
              <w:szCs w:val="20"/>
            </w:rPr>
            <w:t>Elija un elemento.</w:t>
          </w:r>
        </w:p>
      </w:docPartBody>
    </w:docPart>
    <w:docPart>
      <w:docPartPr>
        <w:name w:val="6C72ED90B5764570AC04149A48442AC9"/>
        <w:category>
          <w:name w:val="General"/>
          <w:gallery w:val="placeholder"/>
        </w:category>
        <w:types>
          <w:type w:val="bbPlcHdr"/>
        </w:types>
        <w:behaviors>
          <w:behavior w:val="content"/>
        </w:behaviors>
        <w:guid w:val="{D2A368AF-09EE-4687-83F2-11955846DED5}"/>
      </w:docPartPr>
      <w:docPartBody>
        <w:p w:rsidR="005F3036" w:rsidRDefault="003B4F72">
          <w:r w:rsidRPr="00B91D01">
            <w:rPr>
              <w:rStyle w:val="Textodelmarcadordeposicin"/>
              <w:sz w:val="20"/>
              <w:szCs w:val="20"/>
            </w:rPr>
            <w:t>Elija un elemento.</w:t>
          </w:r>
        </w:p>
      </w:docPartBody>
    </w:docPart>
    <w:docPart>
      <w:docPartPr>
        <w:name w:val="596A0CA9876C435F8E6BF0BDA454481E"/>
        <w:category>
          <w:name w:val="General"/>
          <w:gallery w:val="placeholder"/>
        </w:category>
        <w:types>
          <w:type w:val="bbPlcHdr"/>
        </w:types>
        <w:behaviors>
          <w:behavior w:val="content"/>
        </w:behaviors>
        <w:guid w:val="{2C82ED0F-246F-4796-8C24-AB8374D8F9C6}"/>
      </w:docPartPr>
      <w:docPartBody>
        <w:p w:rsidR="00543A0E" w:rsidRDefault="008A77FD">
          <w:r w:rsidRPr="00542979">
            <w:rPr>
              <w:rStyle w:val="Textodelmarcadordeposicin"/>
              <w:sz w:val="20"/>
              <w:szCs w:val="20"/>
            </w:rPr>
            <w:t>Elija un elemento.</w:t>
          </w:r>
        </w:p>
      </w:docPartBody>
    </w:docPart>
    <w:docPart>
      <w:docPartPr>
        <w:name w:val="83ACFF34A81F4477AE50A29F6224B569"/>
        <w:category>
          <w:name w:val="General"/>
          <w:gallery w:val="placeholder"/>
        </w:category>
        <w:types>
          <w:type w:val="bbPlcHdr"/>
        </w:types>
        <w:behaviors>
          <w:behavior w:val="content"/>
        </w:behaviors>
        <w:guid w:val="{94C1B307-3D2C-4C30-A081-31F14DCE5091}"/>
      </w:docPartPr>
      <w:docPartBody>
        <w:p w:rsidR="00543A0E" w:rsidRDefault="008A77FD">
          <w:r w:rsidRPr="00542979">
            <w:rPr>
              <w:rStyle w:val="Textodelmarcadordeposicin"/>
              <w:sz w:val="20"/>
              <w:szCs w:val="20"/>
            </w:rPr>
            <w:t>Elija un elemento.</w:t>
          </w:r>
        </w:p>
      </w:docPartBody>
    </w:docPart>
    <w:docPart>
      <w:docPartPr>
        <w:name w:val="25206EF1EDFE490EB07BA7FD93EA54FE"/>
        <w:category>
          <w:name w:val="General"/>
          <w:gallery w:val="placeholder"/>
        </w:category>
        <w:types>
          <w:type w:val="bbPlcHdr"/>
        </w:types>
        <w:behaviors>
          <w:behavior w:val="content"/>
        </w:behaviors>
        <w:guid w:val="{7578BA5B-F7EF-4B33-A118-5DA17231DAE6}"/>
      </w:docPartPr>
      <w:docPartBody>
        <w:p w:rsidR="00543A0E" w:rsidRDefault="008A77FD">
          <w:r w:rsidRPr="00B91D01">
            <w:rPr>
              <w:rStyle w:val="Textodelmarcadordeposicin"/>
              <w:sz w:val="20"/>
              <w:szCs w:val="20"/>
            </w:rPr>
            <w:t>Elija un elemento.</w:t>
          </w:r>
        </w:p>
      </w:docPartBody>
    </w:docPart>
    <w:docPart>
      <w:docPartPr>
        <w:name w:val="AA38006FF7D7477BB7A939D18F11F521"/>
        <w:category>
          <w:name w:val="General"/>
          <w:gallery w:val="placeholder"/>
        </w:category>
        <w:types>
          <w:type w:val="bbPlcHdr"/>
        </w:types>
        <w:behaviors>
          <w:behavior w:val="content"/>
        </w:behaviors>
        <w:guid w:val="{5459BC56-DEF9-4E57-AD7A-93FFB4E84E8B}"/>
      </w:docPartPr>
      <w:docPartBody>
        <w:p w:rsidR="00543A0E" w:rsidRDefault="008A77FD">
          <w:r w:rsidRPr="00B91D01">
            <w:rPr>
              <w:rStyle w:val="Textodelmarcadordeposicin"/>
              <w:sz w:val="20"/>
              <w:szCs w:val="20"/>
            </w:rPr>
            <w:t>Elija un elemento.</w:t>
          </w:r>
        </w:p>
      </w:docPartBody>
    </w:docPart>
    <w:docPart>
      <w:docPartPr>
        <w:name w:val="9BA645459B654ABC9197E91DF5CFBDBF"/>
        <w:category>
          <w:name w:val="General"/>
          <w:gallery w:val="placeholder"/>
        </w:category>
        <w:types>
          <w:type w:val="bbPlcHdr"/>
        </w:types>
        <w:behaviors>
          <w:behavior w:val="content"/>
        </w:behaviors>
        <w:guid w:val="{6FB15886-890B-4978-A462-26BD09E2598E}"/>
      </w:docPartPr>
      <w:docPartBody>
        <w:p w:rsidR="008F32C9" w:rsidRDefault="008F32C9">
          <w:r w:rsidRPr="00E84534">
            <w:rPr>
              <w:rStyle w:val="Textodelmarcadordeposicin"/>
              <w:sz w:val="20"/>
              <w:szCs w:val="20"/>
            </w:rPr>
            <w:t>Elija un elemento.</w:t>
          </w:r>
        </w:p>
      </w:docPartBody>
    </w:docPart>
    <w:docPart>
      <w:docPartPr>
        <w:name w:val="BA4CAE61B10F4BC698E40344D490C255"/>
        <w:category>
          <w:name w:val="General"/>
          <w:gallery w:val="placeholder"/>
        </w:category>
        <w:types>
          <w:type w:val="bbPlcHdr"/>
        </w:types>
        <w:behaviors>
          <w:behavior w:val="content"/>
        </w:behaviors>
        <w:guid w:val="{ECAA4411-207C-4DBE-B2AD-811C62A46BD1}"/>
      </w:docPartPr>
      <w:docPartBody>
        <w:p w:rsidR="008F32C9" w:rsidRDefault="008F32C9">
          <w:r w:rsidRPr="00B35CA0">
            <w:rPr>
              <w:rStyle w:val="Textodelmarcadordeposicin"/>
              <w:sz w:val="20"/>
              <w:szCs w:val="20"/>
            </w:rPr>
            <w:t>Elija un elemento.</w:t>
          </w:r>
        </w:p>
      </w:docPartBody>
    </w:docPart>
    <w:docPart>
      <w:docPartPr>
        <w:name w:val="C31A5952C62346B28BE5F42DEC3A6072"/>
        <w:category>
          <w:name w:val="General"/>
          <w:gallery w:val="placeholder"/>
        </w:category>
        <w:types>
          <w:type w:val="bbPlcHdr"/>
        </w:types>
        <w:behaviors>
          <w:behavior w:val="content"/>
        </w:behaviors>
        <w:guid w:val="{507EF883-EE8F-4DD0-BA8E-29C734DE265C}"/>
      </w:docPartPr>
      <w:docPartBody>
        <w:p w:rsidR="008F32C9" w:rsidRDefault="008F32C9">
          <w:r w:rsidRPr="00E84534">
            <w:rPr>
              <w:rStyle w:val="Textodelmarcadordeposicin"/>
              <w:sz w:val="20"/>
              <w:szCs w:val="20"/>
            </w:rPr>
            <w:t>Elija un elemento.</w:t>
          </w:r>
        </w:p>
      </w:docPartBody>
    </w:docPart>
    <w:docPart>
      <w:docPartPr>
        <w:name w:val="25FFBE6B15E24CAA8121A32ABCD1C7A8"/>
        <w:category>
          <w:name w:val="General"/>
          <w:gallery w:val="placeholder"/>
        </w:category>
        <w:types>
          <w:type w:val="bbPlcHdr"/>
        </w:types>
        <w:behaviors>
          <w:behavior w:val="content"/>
        </w:behaviors>
        <w:guid w:val="{D72C1633-F4C9-42D7-B5F6-A3F5EC397762}"/>
      </w:docPartPr>
      <w:docPartBody>
        <w:p w:rsidR="008F32C9" w:rsidRDefault="008F32C9">
          <w:r w:rsidRPr="00B35CA0">
            <w:rPr>
              <w:rStyle w:val="Textodelmarcadordeposicin"/>
              <w:sz w:val="20"/>
              <w:szCs w:val="20"/>
            </w:rPr>
            <w:t>Elija un elemento.</w:t>
          </w:r>
        </w:p>
      </w:docPartBody>
    </w:docPart>
    <w:docPart>
      <w:docPartPr>
        <w:name w:val="F7DA29C287C94BD49700CCC5DDB31E27"/>
        <w:category>
          <w:name w:val="General"/>
          <w:gallery w:val="placeholder"/>
        </w:category>
        <w:types>
          <w:type w:val="bbPlcHdr"/>
        </w:types>
        <w:behaviors>
          <w:behavior w:val="content"/>
        </w:behaviors>
        <w:guid w:val="{B5BE9F3D-DF13-4AB0-957A-203FCD326C74}"/>
      </w:docPartPr>
      <w:docPartBody>
        <w:p w:rsidR="008F32C9" w:rsidRDefault="008F32C9">
          <w:r w:rsidRPr="00E84534">
            <w:rPr>
              <w:rStyle w:val="Textodelmarcadordeposicin"/>
              <w:sz w:val="20"/>
              <w:szCs w:val="20"/>
            </w:rPr>
            <w:t>Elija un elemento.</w:t>
          </w:r>
        </w:p>
      </w:docPartBody>
    </w:docPart>
    <w:docPart>
      <w:docPartPr>
        <w:name w:val="555C4ECB5EF044C49C5DDC9699656661"/>
        <w:category>
          <w:name w:val="General"/>
          <w:gallery w:val="placeholder"/>
        </w:category>
        <w:types>
          <w:type w:val="bbPlcHdr"/>
        </w:types>
        <w:behaviors>
          <w:behavior w:val="content"/>
        </w:behaviors>
        <w:guid w:val="{36B7F108-CCEF-45E5-B455-BAFF7B2BD18A}"/>
      </w:docPartPr>
      <w:docPartBody>
        <w:p w:rsidR="008F32C9" w:rsidRDefault="008F32C9">
          <w:r w:rsidRPr="00B35CA0">
            <w:rPr>
              <w:rStyle w:val="Textodelmarcadordeposicin"/>
              <w:sz w:val="20"/>
              <w:szCs w:val="20"/>
            </w:rPr>
            <w:t>Elija un elemento.</w:t>
          </w:r>
        </w:p>
      </w:docPartBody>
    </w:docPart>
    <w:docPart>
      <w:docPartPr>
        <w:name w:val="16F5B4EE696B4FB2BFAF32BAF01C758A"/>
        <w:category>
          <w:name w:val="General"/>
          <w:gallery w:val="placeholder"/>
        </w:category>
        <w:types>
          <w:type w:val="bbPlcHdr"/>
        </w:types>
        <w:behaviors>
          <w:behavior w:val="content"/>
        </w:behaviors>
        <w:guid w:val="{BAC0A87C-5261-4EB3-B5DE-8F18052C7E43}"/>
      </w:docPartPr>
      <w:docPartBody>
        <w:p w:rsidR="008F32C9" w:rsidRDefault="008F32C9">
          <w:r w:rsidRPr="00E84534">
            <w:rPr>
              <w:rStyle w:val="Textodelmarcadordeposicin"/>
              <w:sz w:val="20"/>
              <w:szCs w:val="20"/>
            </w:rPr>
            <w:t>Elija un elemento.</w:t>
          </w:r>
        </w:p>
      </w:docPartBody>
    </w:docPart>
    <w:docPart>
      <w:docPartPr>
        <w:name w:val="05061C1B01604E56B8600064AF0577F4"/>
        <w:category>
          <w:name w:val="General"/>
          <w:gallery w:val="placeholder"/>
        </w:category>
        <w:types>
          <w:type w:val="bbPlcHdr"/>
        </w:types>
        <w:behaviors>
          <w:behavior w:val="content"/>
        </w:behaviors>
        <w:guid w:val="{785689E2-5E37-410D-A62C-0AF283F7B594}"/>
      </w:docPartPr>
      <w:docPartBody>
        <w:p w:rsidR="008F32C9" w:rsidRDefault="008F32C9">
          <w:r w:rsidRPr="00B35CA0">
            <w:rPr>
              <w:rStyle w:val="Textodelmarcadordeposicin"/>
              <w:sz w:val="20"/>
              <w:szCs w:val="20"/>
            </w:rPr>
            <w:t>Elija un elemento.</w:t>
          </w:r>
        </w:p>
      </w:docPartBody>
    </w:docPart>
    <w:docPart>
      <w:docPartPr>
        <w:name w:val="1721034E09C24A7F94F6CB1A1F1E0F3C"/>
        <w:category>
          <w:name w:val="General"/>
          <w:gallery w:val="placeholder"/>
        </w:category>
        <w:types>
          <w:type w:val="bbPlcHdr"/>
        </w:types>
        <w:behaviors>
          <w:behavior w:val="content"/>
        </w:behaviors>
        <w:guid w:val="{E102C960-78D1-4F66-80CD-0BF2D42C695D}"/>
      </w:docPartPr>
      <w:docPartBody>
        <w:p w:rsidR="008F32C9" w:rsidRDefault="008F32C9">
          <w:r w:rsidRPr="00E84534">
            <w:rPr>
              <w:rStyle w:val="Textodelmarcadordeposicin"/>
              <w:sz w:val="20"/>
              <w:szCs w:val="20"/>
            </w:rPr>
            <w:t>Elija un elemento.</w:t>
          </w:r>
        </w:p>
      </w:docPartBody>
    </w:docPart>
    <w:docPart>
      <w:docPartPr>
        <w:name w:val="2B4169937BCB45A48DD2982EC2A53F48"/>
        <w:category>
          <w:name w:val="General"/>
          <w:gallery w:val="placeholder"/>
        </w:category>
        <w:types>
          <w:type w:val="bbPlcHdr"/>
        </w:types>
        <w:behaviors>
          <w:behavior w:val="content"/>
        </w:behaviors>
        <w:guid w:val="{34862ABF-D2E3-4E0E-B329-66C3DCAB198A}"/>
      </w:docPartPr>
      <w:docPartBody>
        <w:p w:rsidR="008F32C9" w:rsidRDefault="008F32C9">
          <w:r w:rsidRPr="00B35CA0">
            <w:rPr>
              <w:rStyle w:val="Textodelmarcadordeposicin"/>
              <w:sz w:val="20"/>
              <w:szCs w:val="20"/>
            </w:rPr>
            <w:t>Elija un elemento.</w:t>
          </w:r>
        </w:p>
      </w:docPartBody>
    </w:docPart>
    <w:docPart>
      <w:docPartPr>
        <w:name w:val="0CD1AF54D6E14A968DD2F8E65FD06E0B"/>
        <w:category>
          <w:name w:val="General"/>
          <w:gallery w:val="placeholder"/>
        </w:category>
        <w:types>
          <w:type w:val="bbPlcHdr"/>
        </w:types>
        <w:behaviors>
          <w:behavior w:val="content"/>
        </w:behaviors>
        <w:guid w:val="{54019AF1-E284-4C56-A891-8AC5B695DB3B}"/>
      </w:docPartPr>
      <w:docPartBody>
        <w:p w:rsidR="008F32C9" w:rsidRDefault="008F32C9">
          <w:r w:rsidRPr="00E84534">
            <w:rPr>
              <w:rStyle w:val="Textodelmarcadordeposicin"/>
              <w:sz w:val="20"/>
              <w:szCs w:val="20"/>
            </w:rPr>
            <w:t>Elija un elemento.</w:t>
          </w:r>
        </w:p>
      </w:docPartBody>
    </w:docPart>
    <w:docPart>
      <w:docPartPr>
        <w:name w:val="9E40489A487C41828C6CAB52C06B5DC0"/>
        <w:category>
          <w:name w:val="General"/>
          <w:gallery w:val="placeholder"/>
        </w:category>
        <w:types>
          <w:type w:val="bbPlcHdr"/>
        </w:types>
        <w:behaviors>
          <w:behavior w:val="content"/>
        </w:behaviors>
        <w:guid w:val="{03940EB3-65F4-43DE-B94C-B123A13AAE5F}"/>
      </w:docPartPr>
      <w:docPartBody>
        <w:p w:rsidR="008F32C9" w:rsidRDefault="008F32C9">
          <w:r w:rsidRPr="00B35CA0">
            <w:rPr>
              <w:rStyle w:val="Textodelmarcadordeposicin"/>
              <w:sz w:val="20"/>
              <w:szCs w:val="20"/>
            </w:rPr>
            <w:t>Elija un elemento.</w:t>
          </w:r>
        </w:p>
      </w:docPartBody>
    </w:docPart>
    <w:docPart>
      <w:docPartPr>
        <w:name w:val="BCE68092E7E4464C955D095DF99DBACB"/>
        <w:category>
          <w:name w:val="General"/>
          <w:gallery w:val="placeholder"/>
        </w:category>
        <w:types>
          <w:type w:val="bbPlcHdr"/>
        </w:types>
        <w:behaviors>
          <w:behavior w:val="content"/>
        </w:behaviors>
        <w:guid w:val="{4496BA8A-B6C2-4970-A548-F3971E693922}"/>
      </w:docPartPr>
      <w:docPartBody>
        <w:p w:rsidR="008F32C9" w:rsidRDefault="008F32C9">
          <w:r w:rsidRPr="00E84534">
            <w:rPr>
              <w:rStyle w:val="Textodelmarcadordeposicin"/>
              <w:sz w:val="20"/>
              <w:szCs w:val="20"/>
            </w:rPr>
            <w:t>Elija un elemento.</w:t>
          </w:r>
        </w:p>
      </w:docPartBody>
    </w:docPart>
    <w:docPart>
      <w:docPartPr>
        <w:name w:val="3805A3807CD54583B80504821E4A1212"/>
        <w:category>
          <w:name w:val="General"/>
          <w:gallery w:val="placeholder"/>
        </w:category>
        <w:types>
          <w:type w:val="bbPlcHdr"/>
        </w:types>
        <w:behaviors>
          <w:behavior w:val="content"/>
        </w:behaviors>
        <w:guid w:val="{334340D3-5AF0-46FE-8DFE-5773A1DE396E}"/>
      </w:docPartPr>
      <w:docPartBody>
        <w:p w:rsidR="008F32C9" w:rsidRDefault="008F32C9">
          <w:r w:rsidRPr="00B35CA0">
            <w:rPr>
              <w:rStyle w:val="Textodelmarcadordeposicin"/>
              <w:sz w:val="20"/>
              <w:szCs w:val="20"/>
            </w:rPr>
            <w:t>Elija un elemento.</w:t>
          </w:r>
        </w:p>
      </w:docPartBody>
    </w:docPart>
    <w:docPart>
      <w:docPartPr>
        <w:name w:val="C2FBFBFD49224BA0B8F65CA28FCFAB2F"/>
        <w:category>
          <w:name w:val="General"/>
          <w:gallery w:val="placeholder"/>
        </w:category>
        <w:types>
          <w:type w:val="bbPlcHdr"/>
        </w:types>
        <w:behaviors>
          <w:behavior w:val="content"/>
        </w:behaviors>
        <w:guid w:val="{C9E7DB8C-3D1A-4C71-B8BB-20165392A1E8}"/>
      </w:docPartPr>
      <w:docPartBody>
        <w:p w:rsidR="008F32C9" w:rsidRDefault="008F32C9">
          <w:r w:rsidRPr="00E84534">
            <w:rPr>
              <w:rStyle w:val="Textodelmarcadordeposicin"/>
              <w:sz w:val="20"/>
              <w:szCs w:val="20"/>
            </w:rPr>
            <w:t>Elija un elemento.</w:t>
          </w:r>
        </w:p>
      </w:docPartBody>
    </w:docPart>
    <w:docPart>
      <w:docPartPr>
        <w:name w:val="C4B59C330AD44B7491055C4B7BC670D0"/>
        <w:category>
          <w:name w:val="General"/>
          <w:gallery w:val="placeholder"/>
        </w:category>
        <w:types>
          <w:type w:val="bbPlcHdr"/>
        </w:types>
        <w:behaviors>
          <w:behavior w:val="content"/>
        </w:behaviors>
        <w:guid w:val="{7B33011E-774E-4426-B63D-E405326B7828}"/>
      </w:docPartPr>
      <w:docPartBody>
        <w:p w:rsidR="008F32C9" w:rsidRDefault="008F32C9">
          <w:r w:rsidRPr="00B35CA0">
            <w:rPr>
              <w:rStyle w:val="Textodelmarcadordeposicin"/>
              <w:sz w:val="20"/>
              <w:szCs w:val="20"/>
            </w:rPr>
            <w:t>Elija un elemento.</w:t>
          </w:r>
        </w:p>
      </w:docPartBody>
    </w:docPart>
    <w:docPart>
      <w:docPartPr>
        <w:name w:val="258B178EA35546E3A0ED8211E92D784D"/>
        <w:category>
          <w:name w:val="General"/>
          <w:gallery w:val="placeholder"/>
        </w:category>
        <w:types>
          <w:type w:val="bbPlcHdr"/>
        </w:types>
        <w:behaviors>
          <w:behavior w:val="content"/>
        </w:behaviors>
        <w:guid w:val="{909D440C-73E9-41EE-8CEA-C96B261687B8}"/>
      </w:docPartPr>
      <w:docPartBody>
        <w:p w:rsidR="008F32C9" w:rsidRDefault="008F32C9">
          <w:r w:rsidRPr="00E84534">
            <w:rPr>
              <w:rStyle w:val="Textodelmarcadordeposicin"/>
              <w:sz w:val="20"/>
              <w:szCs w:val="20"/>
            </w:rPr>
            <w:t>Elija un elemento.</w:t>
          </w:r>
        </w:p>
      </w:docPartBody>
    </w:docPart>
    <w:docPart>
      <w:docPartPr>
        <w:name w:val="A3590047409A4B3980B584D4B2CD79EE"/>
        <w:category>
          <w:name w:val="General"/>
          <w:gallery w:val="placeholder"/>
        </w:category>
        <w:types>
          <w:type w:val="bbPlcHdr"/>
        </w:types>
        <w:behaviors>
          <w:behavior w:val="content"/>
        </w:behaviors>
        <w:guid w:val="{9C31806E-9BAE-4441-B0E2-7B5F66CBC398}"/>
      </w:docPartPr>
      <w:docPartBody>
        <w:p w:rsidR="008F32C9" w:rsidRDefault="008F32C9">
          <w:r w:rsidRPr="00B35CA0">
            <w:rPr>
              <w:rStyle w:val="Textodelmarcadordeposicin"/>
              <w:sz w:val="20"/>
              <w:szCs w:val="20"/>
            </w:rPr>
            <w:t>Elija un elemento.</w:t>
          </w:r>
        </w:p>
      </w:docPartBody>
    </w:docPart>
    <w:docPart>
      <w:docPartPr>
        <w:name w:val="A730BFC9891844E98B5447402CB20EEF"/>
        <w:category>
          <w:name w:val="General"/>
          <w:gallery w:val="placeholder"/>
        </w:category>
        <w:types>
          <w:type w:val="bbPlcHdr"/>
        </w:types>
        <w:behaviors>
          <w:behavior w:val="content"/>
        </w:behaviors>
        <w:guid w:val="{7A6D830B-BBE9-4FE9-8D2A-32C3E86925B4}"/>
      </w:docPartPr>
      <w:docPartBody>
        <w:p w:rsidR="008F32C9" w:rsidRDefault="008F32C9">
          <w:r w:rsidRPr="00E84534">
            <w:rPr>
              <w:rStyle w:val="Textodelmarcadordeposicin"/>
              <w:sz w:val="20"/>
              <w:szCs w:val="20"/>
            </w:rPr>
            <w:t>Elija un elemento.</w:t>
          </w:r>
        </w:p>
      </w:docPartBody>
    </w:docPart>
    <w:docPart>
      <w:docPartPr>
        <w:name w:val="487F7CC78DF04B7CBA2C2093D870CEA8"/>
        <w:category>
          <w:name w:val="General"/>
          <w:gallery w:val="placeholder"/>
        </w:category>
        <w:types>
          <w:type w:val="bbPlcHdr"/>
        </w:types>
        <w:behaviors>
          <w:behavior w:val="content"/>
        </w:behaviors>
        <w:guid w:val="{4B95313C-66EE-4B46-A839-BC1EEE9BD20A}"/>
      </w:docPartPr>
      <w:docPartBody>
        <w:p w:rsidR="008F32C9" w:rsidRDefault="008F32C9">
          <w:r w:rsidRPr="00B35CA0">
            <w:rPr>
              <w:rStyle w:val="Textodelmarcadordeposicin"/>
              <w:sz w:val="20"/>
              <w:szCs w:val="20"/>
            </w:rPr>
            <w:t>Elija un elemento.</w:t>
          </w:r>
        </w:p>
      </w:docPartBody>
    </w:docPart>
    <w:docPart>
      <w:docPartPr>
        <w:name w:val="007FEB1F36984BB3B354C66355AA810A"/>
        <w:category>
          <w:name w:val="General"/>
          <w:gallery w:val="placeholder"/>
        </w:category>
        <w:types>
          <w:type w:val="bbPlcHdr"/>
        </w:types>
        <w:behaviors>
          <w:behavior w:val="content"/>
        </w:behaviors>
        <w:guid w:val="{19211C4D-5211-45D5-A052-5CE32F525B61}"/>
      </w:docPartPr>
      <w:docPartBody>
        <w:p w:rsidR="008F32C9" w:rsidRDefault="008F32C9">
          <w:r w:rsidRPr="00E84534">
            <w:rPr>
              <w:rStyle w:val="Textodelmarcadordeposicin"/>
              <w:sz w:val="20"/>
              <w:szCs w:val="20"/>
            </w:rPr>
            <w:t>Elija un elemento.</w:t>
          </w:r>
        </w:p>
      </w:docPartBody>
    </w:docPart>
    <w:docPart>
      <w:docPartPr>
        <w:name w:val="6B338F4121674701B23ED349405B148A"/>
        <w:category>
          <w:name w:val="General"/>
          <w:gallery w:val="placeholder"/>
        </w:category>
        <w:types>
          <w:type w:val="bbPlcHdr"/>
        </w:types>
        <w:behaviors>
          <w:behavior w:val="content"/>
        </w:behaviors>
        <w:guid w:val="{EF355C73-44D2-4654-8D13-AFAF32F56F30}"/>
      </w:docPartPr>
      <w:docPartBody>
        <w:p w:rsidR="008F32C9" w:rsidRDefault="008F32C9">
          <w:r w:rsidRPr="00B35CA0">
            <w:rPr>
              <w:rStyle w:val="Textodelmarcadordeposicin"/>
              <w:sz w:val="20"/>
              <w:szCs w:val="20"/>
            </w:rPr>
            <w:t>Elija un elemento.</w:t>
          </w:r>
        </w:p>
      </w:docPartBody>
    </w:docPart>
    <w:docPart>
      <w:docPartPr>
        <w:name w:val="EB588F0E77C8463C82BE2B002378FAE3"/>
        <w:category>
          <w:name w:val="General"/>
          <w:gallery w:val="placeholder"/>
        </w:category>
        <w:types>
          <w:type w:val="bbPlcHdr"/>
        </w:types>
        <w:behaviors>
          <w:behavior w:val="content"/>
        </w:behaviors>
        <w:guid w:val="{FD96638E-8AE1-4E8A-8AA3-BEBEFD403C4D}"/>
      </w:docPartPr>
      <w:docPartBody>
        <w:p w:rsidR="008F32C9" w:rsidRDefault="008F32C9">
          <w:r w:rsidRPr="00E84534">
            <w:rPr>
              <w:rStyle w:val="Textodelmarcadordeposicin"/>
              <w:sz w:val="20"/>
              <w:szCs w:val="20"/>
            </w:rPr>
            <w:t>Elija un elemento.</w:t>
          </w:r>
        </w:p>
      </w:docPartBody>
    </w:docPart>
    <w:docPart>
      <w:docPartPr>
        <w:name w:val="A736973E5FCE468E92D6F63885C30340"/>
        <w:category>
          <w:name w:val="General"/>
          <w:gallery w:val="placeholder"/>
        </w:category>
        <w:types>
          <w:type w:val="bbPlcHdr"/>
        </w:types>
        <w:behaviors>
          <w:behavior w:val="content"/>
        </w:behaviors>
        <w:guid w:val="{7D9D59FB-40CF-4E3A-AE48-0CC1C6EC592F}"/>
      </w:docPartPr>
      <w:docPartBody>
        <w:p w:rsidR="008F32C9" w:rsidRDefault="008F32C9">
          <w:r w:rsidRPr="00B35CA0">
            <w:rPr>
              <w:rStyle w:val="Textodelmarcadordeposicin"/>
              <w:sz w:val="20"/>
              <w:szCs w:val="20"/>
            </w:rPr>
            <w:t>Elija un elemento.</w:t>
          </w:r>
        </w:p>
      </w:docPartBody>
    </w:docPart>
    <w:docPart>
      <w:docPartPr>
        <w:name w:val="354980F0B42F42CC95EBAA6B8B347991"/>
        <w:category>
          <w:name w:val="General"/>
          <w:gallery w:val="placeholder"/>
        </w:category>
        <w:types>
          <w:type w:val="bbPlcHdr"/>
        </w:types>
        <w:behaviors>
          <w:behavior w:val="content"/>
        </w:behaviors>
        <w:guid w:val="{7238B622-A61D-4339-8B3E-277FD74AABDD}"/>
      </w:docPartPr>
      <w:docPartBody>
        <w:p w:rsidR="008F32C9" w:rsidRDefault="008F32C9">
          <w:r w:rsidRPr="00E84534">
            <w:rPr>
              <w:rStyle w:val="Textodelmarcadordeposicin"/>
              <w:sz w:val="20"/>
              <w:szCs w:val="20"/>
            </w:rPr>
            <w:t>Elija un elemento.</w:t>
          </w:r>
        </w:p>
      </w:docPartBody>
    </w:docPart>
    <w:docPart>
      <w:docPartPr>
        <w:name w:val="C965965706704D27BE8A70BE1BC30BD2"/>
        <w:category>
          <w:name w:val="General"/>
          <w:gallery w:val="placeholder"/>
        </w:category>
        <w:types>
          <w:type w:val="bbPlcHdr"/>
        </w:types>
        <w:behaviors>
          <w:behavior w:val="content"/>
        </w:behaviors>
        <w:guid w:val="{1B5C7BF4-F64C-4ECC-A8DB-B212B011B6D9}"/>
      </w:docPartPr>
      <w:docPartBody>
        <w:p w:rsidR="008F32C9" w:rsidRDefault="008F32C9">
          <w:r w:rsidRPr="00B35CA0">
            <w:rPr>
              <w:rStyle w:val="Textodelmarcadordeposicin"/>
              <w:sz w:val="20"/>
              <w:szCs w:val="20"/>
            </w:rPr>
            <w:t>Elija un elemento.</w:t>
          </w:r>
        </w:p>
      </w:docPartBody>
    </w:docPart>
    <w:docPart>
      <w:docPartPr>
        <w:name w:val="2DC33A4F25664A1395A4DA8E27571FDA"/>
        <w:category>
          <w:name w:val="General"/>
          <w:gallery w:val="placeholder"/>
        </w:category>
        <w:types>
          <w:type w:val="bbPlcHdr"/>
        </w:types>
        <w:behaviors>
          <w:behavior w:val="content"/>
        </w:behaviors>
        <w:guid w:val="{EEF35C19-44D8-41CA-8ADF-0401A6025816}"/>
      </w:docPartPr>
      <w:docPartBody>
        <w:p w:rsidR="008F32C9" w:rsidRDefault="008F32C9">
          <w:r w:rsidRPr="00E84534">
            <w:rPr>
              <w:rStyle w:val="Textodelmarcadordeposicin"/>
              <w:sz w:val="20"/>
              <w:szCs w:val="20"/>
            </w:rPr>
            <w:t>Elija un elemento.</w:t>
          </w:r>
        </w:p>
      </w:docPartBody>
    </w:docPart>
    <w:docPart>
      <w:docPartPr>
        <w:name w:val="73E7D91946B4498BBB486CC6F8902830"/>
        <w:category>
          <w:name w:val="General"/>
          <w:gallery w:val="placeholder"/>
        </w:category>
        <w:types>
          <w:type w:val="bbPlcHdr"/>
        </w:types>
        <w:behaviors>
          <w:behavior w:val="content"/>
        </w:behaviors>
        <w:guid w:val="{34B8E68C-7D03-4916-9341-20A3E33F3478}"/>
      </w:docPartPr>
      <w:docPartBody>
        <w:p w:rsidR="008F32C9" w:rsidRDefault="008F32C9">
          <w:r w:rsidRPr="00B35CA0">
            <w:rPr>
              <w:rStyle w:val="Textodelmarcadordeposicin"/>
              <w:sz w:val="20"/>
              <w:szCs w:val="20"/>
            </w:rPr>
            <w:t>Elija un elemento.</w:t>
          </w:r>
        </w:p>
      </w:docPartBody>
    </w:docPart>
    <w:docPart>
      <w:docPartPr>
        <w:name w:val="4B8C55A2C49748B4A32AC2C6D27BDA09"/>
        <w:category>
          <w:name w:val="General"/>
          <w:gallery w:val="placeholder"/>
        </w:category>
        <w:types>
          <w:type w:val="bbPlcHdr"/>
        </w:types>
        <w:behaviors>
          <w:behavior w:val="content"/>
        </w:behaviors>
        <w:guid w:val="{522CB968-8713-4806-B71D-5F047BDE9D21}"/>
      </w:docPartPr>
      <w:docPartBody>
        <w:p w:rsidR="008F32C9" w:rsidRDefault="008F32C9">
          <w:r w:rsidRPr="00E84534">
            <w:rPr>
              <w:rStyle w:val="Textodelmarcadordeposicin"/>
              <w:sz w:val="20"/>
              <w:szCs w:val="20"/>
            </w:rPr>
            <w:t>Elija un elemento.</w:t>
          </w:r>
        </w:p>
      </w:docPartBody>
    </w:docPart>
    <w:docPart>
      <w:docPartPr>
        <w:name w:val="77D6F5010EB7416A94DF855A076ACFBC"/>
        <w:category>
          <w:name w:val="General"/>
          <w:gallery w:val="placeholder"/>
        </w:category>
        <w:types>
          <w:type w:val="bbPlcHdr"/>
        </w:types>
        <w:behaviors>
          <w:behavior w:val="content"/>
        </w:behaviors>
        <w:guid w:val="{575316BD-78E5-4674-8ECD-57305AA65107}"/>
      </w:docPartPr>
      <w:docPartBody>
        <w:p w:rsidR="008F32C9" w:rsidRDefault="008F32C9">
          <w:r w:rsidRPr="00B35CA0">
            <w:rPr>
              <w:rStyle w:val="Textodelmarcadordeposicin"/>
              <w:sz w:val="20"/>
              <w:szCs w:val="20"/>
            </w:rPr>
            <w:t>Elija un elemento.</w:t>
          </w:r>
        </w:p>
      </w:docPartBody>
    </w:docPart>
    <w:docPart>
      <w:docPartPr>
        <w:name w:val="B2BF61C3EFE7497F81CBC37552763926"/>
        <w:category>
          <w:name w:val="General"/>
          <w:gallery w:val="placeholder"/>
        </w:category>
        <w:types>
          <w:type w:val="bbPlcHdr"/>
        </w:types>
        <w:behaviors>
          <w:behavior w:val="content"/>
        </w:behaviors>
        <w:guid w:val="{6E7E52A4-792B-4E9F-BBBD-0AD83BDCF2B4}"/>
      </w:docPartPr>
      <w:docPartBody>
        <w:p w:rsidR="008F32C9" w:rsidRDefault="008F32C9">
          <w:r w:rsidRPr="00E84534">
            <w:rPr>
              <w:rStyle w:val="Textodelmarcadordeposicin"/>
              <w:sz w:val="20"/>
              <w:szCs w:val="20"/>
            </w:rPr>
            <w:t>Elija un elemento.</w:t>
          </w:r>
        </w:p>
      </w:docPartBody>
    </w:docPart>
    <w:docPart>
      <w:docPartPr>
        <w:name w:val="8B2DF491223D4E16A4D23C0A939F5338"/>
        <w:category>
          <w:name w:val="General"/>
          <w:gallery w:val="placeholder"/>
        </w:category>
        <w:types>
          <w:type w:val="bbPlcHdr"/>
        </w:types>
        <w:behaviors>
          <w:behavior w:val="content"/>
        </w:behaviors>
        <w:guid w:val="{50F943E4-BDA7-4020-9752-2A06EBA06130}"/>
      </w:docPartPr>
      <w:docPartBody>
        <w:p w:rsidR="008F32C9" w:rsidRDefault="008F32C9">
          <w:r w:rsidRPr="00B35CA0">
            <w:rPr>
              <w:rStyle w:val="Textodelmarcadordeposicin"/>
              <w:sz w:val="20"/>
              <w:szCs w:val="20"/>
            </w:rPr>
            <w:t>Elija un elemento.</w:t>
          </w:r>
        </w:p>
      </w:docPartBody>
    </w:docPart>
    <w:docPart>
      <w:docPartPr>
        <w:name w:val="371AC8520EFD473A8D98F524D5B879CA"/>
        <w:category>
          <w:name w:val="General"/>
          <w:gallery w:val="placeholder"/>
        </w:category>
        <w:types>
          <w:type w:val="bbPlcHdr"/>
        </w:types>
        <w:behaviors>
          <w:behavior w:val="content"/>
        </w:behaviors>
        <w:guid w:val="{288B1B71-C82A-410F-9974-3D9BC10460E4}"/>
      </w:docPartPr>
      <w:docPartBody>
        <w:p w:rsidR="008F32C9" w:rsidRDefault="008F32C9">
          <w:r w:rsidRPr="00E84534">
            <w:rPr>
              <w:rStyle w:val="Textodelmarcadordeposicin"/>
              <w:sz w:val="20"/>
              <w:szCs w:val="20"/>
            </w:rPr>
            <w:t>Elija un elemento.</w:t>
          </w:r>
        </w:p>
      </w:docPartBody>
    </w:docPart>
    <w:docPart>
      <w:docPartPr>
        <w:name w:val="598281A6099B4DB698E42B5161291E73"/>
        <w:category>
          <w:name w:val="General"/>
          <w:gallery w:val="placeholder"/>
        </w:category>
        <w:types>
          <w:type w:val="bbPlcHdr"/>
        </w:types>
        <w:behaviors>
          <w:behavior w:val="content"/>
        </w:behaviors>
        <w:guid w:val="{B602C0DE-19F1-4F7D-A952-967BA17CBE48}"/>
      </w:docPartPr>
      <w:docPartBody>
        <w:p w:rsidR="008F32C9" w:rsidRDefault="008F32C9">
          <w:r w:rsidRPr="00B35CA0">
            <w:rPr>
              <w:rStyle w:val="Textodelmarcadordeposicin"/>
              <w:sz w:val="20"/>
              <w:szCs w:val="20"/>
            </w:rPr>
            <w:t>Elija un elemento.</w:t>
          </w:r>
        </w:p>
      </w:docPartBody>
    </w:docPart>
    <w:docPart>
      <w:docPartPr>
        <w:name w:val="96B67F1B47E643058DD48765C117A428"/>
        <w:category>
          <w:name w:val="General"/>
          <w:gallery w:val="placeholder"/>
        </w:category>
        <w:types>
          <w:type w:val="bbPlcHdr"/>
        </w:types>
        <w:behaviors>
          <w:behavior w:val="content"/>
        </w:behaviors>
        <w:guid w:val="{CA7B185F-EB0D-4CA6-A487-E2219A6501C7}"/>
      </w:docPartPr>
      <w:docPartBody>
        <w:p w:rsidR="008F32C9" w:rsidRDefault="008F32C9">
          <w:r w:rsidRPr="00E84534">
            <w:rPr>
              <w:rStyle w:val="Textodelmarcadordeposicin"/>
              <w:sz w:val="20"/>
              <w:szCs w:val="20"/>
            </w:rPr>
            <w:t>Elija un elemento.</w:t>
          </w:r>
        </w:p>
      </w:docPartBody>
    </w:docPart>
    <w:docPart>
      <w:docPartPr>
        <w:name w:val="4168BC6EE4234971A38E63A8CB62E9A3"/>
        <w:category>
          <w:name w:val="General"/>
          <w:gallery w:val="placeholder"/>
        </w:category>
        <w:types>
          <w:type w:val="bbPlcHdr"/>
        </w:types>
        <w:behaviors>
          <w:behavior w:val="content"/>
        </w:behaviors>
        <w:guid w:val="{07F94353-1ED1-49A8-853F-40ED5968D63F}"/>
      </w:docPartPr>
      <w:docPartBody>
        <w:p w:rsidR="008F32C9" w:rsidRDefault="008F32C9">
          <w:r w:rsidRPr="00B35CA0">
            <w:rPr>
              <w:rStyle w:val="Textodelmarcadordeposicin"/>
              <w:sz w:val="20"/>
              <w:szCs w:val="20"/>
            </w:rPr>
            <w:t>Elija un elemento.</w:t>
          </w:r>
        </w:p>
      </w:docPartBody>
    </w:docPart>
    <w:docPart>
      <w:docPartPr>
        <w:name w:val="8F0C84C8FC594802891F29D91ACC09CD"/>
        <w:category>
          <w:name w:val="General"/>
          <w:gallery w:val="placeholder"/>
        </w:category>
        <w:types>
          <w:type w:val="bbPlcHdr"/>
        </w:types>
        <w:behaviors>
          <w:behavior w:val="content"/>
        </w:behaviors>
        <w:guid w:val="{AD97EC75-EDC5-40A3-ACEB-AEB2129CE248}"/>
      </w:docPartPr>
      <w:docPartBody>
        <w:p w:rsidR="008F32C9" w:rsidRDefault="008F32C9">
          <w:r w:rsidRPr="00E84534">
            <w:rPr>
              <w:rStyle w:val="Textodelmarcadordeposicin"/>
              <w:sz w:val="20"/>
              <w:szCs w:val="20"/>
            </w:rPr>
            <w:t>Elija un elemento.</w:t>
          </w:r>
        </w:p>
      </w:docPartBody>
    </w:docPart>
    <w:docPart>
      <w:docPartPr>
        <w:name w:val="C9890815AE93450E9AC3BD9B8827A9D9"/>
        <w:category>
          <w:name w:val="General"/>
          <w:gallery w:val="placeholder"/>
        </w:category>
        <w:types>
          <w:type w:val="bbPlcHdr"/>
        </w:types>
        <w:behaviors>
          <w:behavior w:val="content"/>
        </w:behaviors>
        <w:guid w:val="{E59E221E-F71A-4950-B6DD-C5C7C64B335F}"/>
      </w:docPartPr>
      <w:docPartBody>
        <w:p w:rsidR="008F32C9" w:rsidRDefault="008F32C9">
          <w:r w:rsidRPr="00B35CA0">
            <w:rPr>
              <w:rStyle w:val="Textodelmarcadordeposicin"/>
              <w:sz w:val="20"/>
              <w:szCs w:val="20"/>
            </w:rPr>
            <w:t>Elija un elemento.</w:t>
          </w:r>
        </w:p>
      </w:docPartBody>
    </w:docPart>
    <w:docPart>
      <w:docPartPr>
        <w:name w:val="7AB230B17EC64C2C85285B9D3845E634"/>
        <w:category>
          <w:name w:val="General"/>
          <w:gallery w:val="placeholder"/>
        </w:category>
        <w:types>
          <w:type w:val="bbPlcHdr"/>
        </w:types>
        <w:behaviors>
          <w:behavior w:val="content"/>
        </w:behaviors>
        <w:guid w:val="{3A968707-0122-4FFA-98B5-D651E7857E19}"/>
      </w:docPartPr>
      <w:docPartBody>
        <w:p w:rsidR="008F32C9" w:rsidRDefault="008F32C9">
          <w:r w:rsidRPr="00E84534">
            <w:rPr>
              <w:rStyle w:val="Textodelmarcadordeposicin"/>
              <w:sz w:val="20"/>
              <w:szCs w:val="20"/>
            </w:rPr>
            <w:t>Elija un elemento.</w:t>
          </w:r>
        </w:p>
      </w:docPartBody>
    </w:docPart>
    <w:docPart>
      <w:docPartPr>
        <w:name w:val="6EB98C2E3DC447DB844AD64790D0783E"/>
        <w:category>
          <w:name w:val="General"/>
          <w:gallery w:val="placeholder"/>
        </w:category>
        <w:types>
          <w:type w:val="bbPlcHdr"/>
        </w:types>
        <w:behaviors>
          <w:behavior w:val="content"/>
        </w:behaviors>
        <w:guid w:val="{2AD9A4C1-E012-4FBA-91CD-A72EEE52CA3B}"/>
      </w:docPartPr>
      <w:docPartBody>
        <w:p w:rsidR="008F32C9" w:rsidRDefault="008F32C9">
          <w:r w:rsidRPr="00B35CA0">
            <w:rPr>
              <w:rStyle w:val="Textodelmarcadordeposicin"/>
              <w:sz w:val="20"/>
              <w:szCs w:val="20"/>
            </w:rPr>
            <w:t>Elija un elemento.</w:t>
          </w:r>
        </w:p>
      </w:docPartBody>
    </w:docPart>
    <w:docPart>
      <w:docPartPr>
        <w:name w:val="2E5B355BBE794795B990CE7E7E796E1A"/>
        <w:category>
          <w:name w:val="General"/>
          <w:gallery w:val="placeholder"/>
        </w:category>
        <w:types>
          <w:type w:val="bbPlcHdr"/>
        </w:types>
        <w:behaviors>
          <w:behavior w:val="content"/>
        </w:behaviors>
        <w:guid w:val="{2699967C-68B9-4E7E-AB54-348A8085FFD3}"/>
      </w:docPartPr>
      <w:docPartBody>
        <w:p w:rsidR="008F32C9" w:rsidRDefault="008F32C9">
          <w:r w:rsidRPr="00E84534">
            <w:rPr>
              <w:rStyle w:val="Textodelmarcadordeposicin"/>
              <w:sz w:val="20"/>
              <w:szCs w:val="20"/>
            </w:rPr>
            <w:t>Elija un elemento.</w:t>
          </w:r>
        </w:p>
      </w:docPartBody>
    </w:docPart>
    <w:docPart>
      <w:docPartPr>
        <w:name w:val="9C72B24AD3934938BFD6B08770539659"/>
        <w:category>
          <w:name w:val="General"/>
          <w:gallery w:val="placeholder"/>
        </w:category>
        <w:types>
          <w:type w:val="bbPlcHdr"/>
        </w:types>
        <w:behaviors>
          <w:behavior w:val="content"/>
        </w:behaviors>
        <w:guid w:val="{037CFC71-BA6D-4A19-973C-10E7AFB95D18}"/>
      </w:docPartPr>
      <w:docPartBody>
        <w:p w:rsidR="008F32C9" w:rsidRDefault="008F32C9">
          <w:r w:rsidRPr="00B35CA0">
            <w:rPr>
              <w:rStyle w:val="Textodelmarcadordeposicin"/>
              <w:sz w:val="20"/>
              <w:szCs w:val="20"/>
            </w:rPr>
            <w:t>Elija un elemento.</w:t>
          </w:r>
        </w:p>
      </w:docPartBody>
    </w:docPart>
    <w:docPart>
      <w:docPartPr>
        <w:name w:val="309A8FB068054727A7E6DC517BD4DAE7"/>
        <w:category>
          <w:name w:val="General"/>
          <w:gallery w:val="placeholder"/>
        </w:category>
        <w:types>
          <w:type w:val="bbPlcHdr"/>
        </w:types>
        <w:behaviors>
          <w:behavior w:val="content"/>
        </w:behaviors>
        <w:guid w:val="{8CBC97A7-0AAD-49F5-8EFB-D8938AF5EA27}"/>
      </w:docPartPr>
      <w:docPartBody>
        <w:p w:rsidR="008F32C9" w:rsidRDefault="008F32C9">
          <w:r w:rsidRPr="00E84534">
            <w:rPr>
              <w:rStyle w:val="Textodelmarcadordeposicin"/>
              <w:sz w:val="20"/>
              <w:szCs w:val="20"/>
            </w:rPr>
            <w:t>Elija un elemento.</w:t>
          </w:r>
        </w:p>
      </w:docPartBody>
    </w:docPart>
    <w:docPart>
      <w:docPartPr>
        <w:name w:val="F5F18D6B05044DA780E7102B5DDA635A"/>
        <w:category>
          <w:name w:val="General"/>
          <w:gallery w:val="placeholder"/>
        </w:category>
        <w:types>
          <w:type w:val="bbPlcHdr"/>
        </w:types>
        <w:behaviors>
          <w:behavior w:val="content"/>
        </w:behaviors>
        <w:guid w:val="{1133F84D-119F-4C2B-BD4F-838FE9FF0E2D}"/>
      </w:docPartPr>
      <w:docPartBody>
        <w:p w:rsidR="008F32C9" w:rsidRDefault="008F32C9">
          <w:r w:rsidRPr="00B35CA0">
            <w:rPr>
              <w:rStyle w:val="Textodelmarcadordeposicin"/>
              <w:sz w:val="20"/>
              <w:szCs w:val="20"/>
            </w:rPr>
            <w:t>Elija un elemento.</w:t>
          </w:r>
        </w:p>
      </w:docPartBody>
    </w:docPart>
    <w:docPart>
      <w:docPartPr>
        <w:name w:val="9A617728FB704CA595C925EB69C445E7"/>
        <w:category>
          <w:name w:val="General"/>
          <w:gallery w:val="placeholder"/>
        </w:category>
        <w:types>
          <w:type w:val="bbPlcHdr"/>
        </w:types>
        <w:behaviors>
          <w:behavior w:val="content"/>
        </w:behaviors>
        <w:guid w:val="{776BF3A2-3D03-4614-8E12-10A0C5000034}"/>
      </w:docPartPr>
      <w:docPartBody>
        <w:p w:rsidR="008F32C9" w:rsidRDefault="008F32C9">
          <w:r w:rsidRPr="00E84534">
            <w:rPr>
              <w:rStyle w:val="Textodelmarcadordeposicin"/>
              <w:sz w:val="20"/>
              <w:szCs w:val="20"/>
            </w:rPr>
            <w:t>Elija un elemento.</w:t>
          </w:r>
        </w:p>
      </w:docPartBody>
    </w:docPart>
    <w:docPart>
      <w:docPartPr>
        <w:name w:val="0B66FE47416B448F8615CB9BDACBA60A"/>
        <w:category>
          <w:name w:val="General"/>
          <w:gallery w:val="placeholder"/>
        </w:category>
        <w:types>
          <w:type w:val="bbPlcHdr"/>
        </w:types>
        <w:behaviors>
          <w:behavior w:val="content"/>
        </w:behaviors>
        <w:guid w:val="{DB694EC9-97C2-46F5-B10C-131B65375C4A}"/>
      </w:docPartPr>
      <w:docPartBody>
        <w:p w:rsidR="008F32C9" w:rsidRDefault="008F32C9">
          <w:r w:rsidRPr="00B35CA0">
            <w:rPr>
              <w:rStyle w:val="Textodelmarcadordeposicin"/>
              <w:sz w:val="20"/>
              <w:szCs w:val="20"/>
            </w:rPr>
            <w:t>Elija un elemento.</w:t>
          </w:r>
        </w:p>
      </w:docPartBody>
    </w:docPart>
    <w:docPart>
      <w:docPartPr>
        <w:name w:val="74A6B966227D40B986EFBF52EC80286A"/>
        <w:category>
          <w:name w:val="General"/>
          <w:gallery w:val="placeholder"/>
        </w:category>
        <w:types>
          <w:type w:val="bbPlcHdr"/>
        </w:types>
        <w:behaviors>
          <w:behavior w:val="content"/>
        </w:behaviors>
        <w:guid w:val="{725A8903-2A10-4318-B2C8-37FB97FC8907}"/>
      </w:docPartPr>
      <w:docPartBody>
        <w:p w:rsidR="008F32C9" w:rsidRDefault="008F32C9">
          <w:r w:rsidRPr="00E84534">
            <w:rPr>
              <w:rStyle w:val="Textodelmarcadordeposicin"/>
              <w:sz w:val="20"/>
              <w:szCs w:val="20"/>
            </w:rPr>
            <w:t>Elija un elemento.</w:t>
          </w:r>
        </w:p>
      </w:docPartBody>
    </w:docPart>
    <w:docPart>
      <w:docPartPr>
        <w:name w:val="EFBA27E76C184FD2BEBFF1A5056C6377"/>
        <w:category>
          <w:name w:val="General"/>
          <w:gallery w:val="placeholder"/>
        </w:category>
        <w:types>
          <w:type w:val="bbPlcHdr"/>
        </w:types>
        <w:behaviors>
          <w:behavior w:val="content"/>
        </w:behaviors>
        <w:guid w:val="{1E34F725-380D-42FF-A6FC-1B41F28F5CE5}"/>
      </w:docPartPr>
      <w:docPartBody>
        <w:p w:rsidR="008F32C9" w:rsidRDefault="008F32C9">
          <w:r w:rsidRPr="00B35CA0">
            <w:rPr>
              <w:rStyle w:val="Textodelmarcadordeposicin"/>
              <w:sz w:val="20"/>
              <w:szCs w:val="20"/>
            </w:rPr>
            <w:t>Elija un elemento.</w:t>
          </w:r>
        </w:p>
      </w:docPartBody>
    </w:docPart>
    <w:docPart>
      <w:docPartPr>
        <w:name w:val="C06FD7C625C34D0FB3A41BA50D2C6CEB"/>
        <w:category>
          <w:name w:val="General"/>
          <w:gallery w:val="placeholder"/>
        </w:category>
        <w:types>
          <w:type w:val="bbPlcHdr"/>
        </w:types>
        <w:behaviors>
          <w:behavior w:val="content"/>
        </w:behaviors>
        <w:guid w:val="{AB141B8F-1F62-46F6-B40F-7003B2B8FB22}"/>
      </w:docPartPr>
      <w:docPartBody>
        <w:p w:rsidR="008F32C9" w:rsidRDefault="008F32C9">
          <w:r w:rsidRPr="00E84534">
            <w:rPr>
              <w:rStyle w:val="Textodelmarcadordeposicin"/>
              <w:sz w:val="20"/>
              <w:szCs w:val="20"/>
            </w:rPr>
            <w:t>Elija un elemento.</w:t>
          </w:r>
        </w:p>
      </w:docPartBody>
    </w:docPart>
    <w:docPart>
      <w:docPartPr>
        <w:name w:val="F0073FF46E3D4BACAD1917432E9ED6B5"/>
        <w:category>
          <w:name w:val="General"/>
          <w:gallery w:val="placeholder"/>
        </w:category>
        <w:types>
          <w:type w:val="bbPlcHdr"/>
        </w:types>
        <w:behaviors>
          <w:behavior w:val="content"/>
        </w:behaviors>
        <w:guid w:val="{4D44C186-E926-47F8-95A5-56B9096C6961}"/>
      </w:docPartPr>
      <w:docPartBody>
        <w:p w:rsidR="008F32C9" w:rsidRDefault="008F32C9">
          <w:r w:rsidRPr="00B35CA0">
            <w:rPr>
              <w:rStyle w:val="Textodelmarcadordeposicin"/>
              <w:sz w:val="20"/>
              <w:szCs w:val="20"/>
            </w:rPr>
            <w:t>Elija un elemento.</w:t>
          </w:r>
        </w:p>
      </w:docPartBody>
    </w:docPart>
    <w:docPart>
      <w:docPartPr>
        <w:name w:val="7A05E28967C4425DAD194B5F590372C6"/>
        <w:category>
          <w:name w:val="General"/>
          <w:gallery w:val="placeholder"/>
        </w:category>
        <w:types>
          <w:type w:val="bbPlcHdr"/>
        </w:types>
        <w:behaviors>
          <w:behavior w:val="content"/>
        </w:behaviors>
        <w:guid w:val="{7E666889-AED2-40CE-A823-1764177A9D07}"/>
      </w:docPartPr>
      <w:docPartBody>
        <w:p w:rsidR="008F32C9" w:rsidRDefault="008F32C9">
          <w:r w:rsidRPr="00E84534">
            <w:rPr>
              <w:rStyle w:val="Textodelmarcadordeposicin"/>
              <w:sz w:val="20"/>
              <w:szCs w:val="20"/>
            </w:rPr>
            <w:t>Elija un elemento.</w:t>
          </w:r>
        </w:p>
      </w:docPartBody>
    </w:docPart>
    <w:docPart>
      <w:docPartPr>
        <w:name w:val="578F3DBD92F047208284C61FA92CD88E"/>
        <w:category>
          <w:name w:val="General"/>
          <w:gallery w:val="placeholder"/>
        </w:category>
        <w:types>
          <w:type w:val="bbPlcHdr"/>
        </w:types>
        <w:behaviors>
          <w:behavior w:val="content"/>
        </w:behaviors>
        <w:guid w:val="{3CB5EF6F-E28A-4E30-B33F-4ED9A946A080}"/>
      </w:docPartPr>
      <w:docPartBody>
        <w:p w:rsidR="008F32C9" w:rsidRDefault="008F32C9">
          <w:r w:rsidRPr="00B35CA0">
            <w:rPr>
              <w:rStyle w:val="Textodelmarcadordeposicin"/>
              <w:sz w:val="20"/>
              <w:szCs w:val="20"/>
            </w:rPr>
            <w:t>Elija un elemento.</w:t>
          </w:r>
        </w:p>
      </w:docPartBody>
    </w:docPart>
    <w:docPart>
      <w:docPartPr>
        <w:name w:val="D0EAB16C4A9E4C28AB02BA894FCEA0BF"/>
        <w:category>
          <w:name w:val="General"/>
          <w:gallery w:val="placeholder"/>
        </w:category>
        <w:types>
          <w:type w:val="bbPlcHdr"/>
        </w:types>
        <w:behaviors>
          <w:behavior w:val="content"/>
        </w:behaviors>
        <w:guid w:val="{C90C15A5-EAED-4D42-88F6-925822F15491}"/>
      </w:docPartPr>
      <w:docPartBody>
        <w:p w:rsidR="008F32C9" w:rsidRDefault="008F32C9">
          <w:r w:rsidRPr="00E84534">
            <w:rPr>
              <w:rStyle w:val="Textodelmarcadordeposicin"/>
              <w:sz w:val="20"/>
              <w:szCs w:val="20"/>
            </w:rPr>
            <w:t>Elija un elemento.</w:t>
          </w:r>
        </w:p>
      </w:docPartBody>
    </w:docPart>
    <w:docPart>
      <w:docPartPr>
        <w:name w:val="D89F2E95E6FC4E7CA38BB67CF665B91A"/>
        <w:category>
          <w:name w:val="General"/>
          <w:gallery w:val="placeholder"/>
        </w:category>
        <w:types>
          <w:type w:val="bbPlcHdr"/>
        </w:types>
        <w:behaviors>
          <w:behavior w:val="content"/>
        </w:behaviors>
        <w:guid w:val="{E823F5AA-D050-445B-BE31-A049C4A8754E}"/>
      </w:docPartPr>
      <w:docPartBody>
        <w:p w:rsidR="008F32C9" w:rsidRDefault="008F32C9">
          <w:r w:rsidRPr="00B35CA0">
            <w:rPr>
              <w:rStyle w:val="Textodelmarcadordeposicin"/>
              <w:sz w:val="20"/>
              <w:szCs w:val="20"/>
            </w:rPr>
            <w:t>Elija un elemento.</w:t>
          </w:r>
        </w:p>
      </w:docPartBody>
    </w:docPart>
    <w:docPart>
      <w:docPartPr>
        <w:name w:val="7279B31A130C48B7B9C222E2B2A074EA"/>
        <w:category>
          <w:name w:val="General"/>
          <w:gallery w:val="placeholder"/>
        </w:category>
        <w:types>
          <w:type w:val="bbPlcHdr"/>
        </w:types>
        <w:behaviors>
          <w:behavior w:val="content"/>
        </w:behaviors>
        <w:guid w:val="{B090B832-FA49-41BE-AE56-C7FA26ECB6BE}"/>
      </w:docPartPr>
      <w:docPartBody>
        <w:p w:rsidR="008F32C9" w:rsidRDefault="008F32C9">
          <w:r w:rsidRPr="00E84534">
            <w:rPr>
              <w:rStyle w:val="Textodelmarcadordeposicin"/>
              <w:sz w:val="20"/>
              <w:szCs w:val="20"/>
            </w:rPr>
            <w:t>Elija un elemento.</w:t>
          </w:r>
        </w:p>
      </w:docPartBody>
    </w:docPart>
    <w:docPart>
      <w:docPartPr>
        <w:name w:val="ED1B145D474B4093A814534C4D37C5EC"/>
        <w:category>
          <w:name w:val="General"/>
          <w:gallery w:val="placeholder"/>
        </w:category>
        <w:types>
          <w:type w:val="bbPlcHdr"/>
        </w:types>
        <w:behaviors>
          <w:behavior w:val="content"/>
        </w:behaviors>
        <w:guid w:val="{BB18B146-33E2-478F-9077-3708842FBF10}"/>
      </w:docPartPr>
      <w:docPartBody>
        <w:p w:rsidR="008F32C9" w:rsidRDefault="008F32C9">
          <w:r w:rsidRPr="00B35CA0">
            <w:rPr>
              <w:rStyle w:val="Textodelmarcadordeposicin"/>
              <w:sz w:val="20"/>
              <w:szCs w:val="20"/>
            </w:rPr>
            <w:t>Elija un elemento.</w:t>
          </w:r>
        </w:p>
      </w:docPartBody>
    </w:docPart>
    <w:docPart>
      <w:docPartPr>
        <w:name w:val="DF1D4651BB744E58AB9CC875900A154C"/>
        <w:category>
          <w:name w:val="General"/>
          <w:gallery w:val="placeholder"/>
        </w:category>
        <w:types>
          <w:type w:val="bbPlcHdr"/>
        </w:types>
        <w:behaviors>
          <w:behavior w:val="content"/>
        </w:behaviors>
        <w:guid w:val="{BDF8BAE5-A2F2-4195-833F-92BAADB99711}"/>
      </w:docPartPr>
      <w:docPartBody>
        <w:p w:rsidR="008F32C9" w:rsidRDefault="008F32C9">
          <w:r w:rsidRPr="00E84534">
            <w:rPr>
              <w:rStyle w:val="Textodelmarcadordeposicin"/>
              <w:sz w:val="20"/>
              <w:szCs w:val="20"/>
            </w:rPr>
            <w:t>Elija un elemento.</w:t>
          </w:r>
        </w:p>
      </w:docPartBody>
    </w:docPart>
    <w:docPart>
      <w:docPartPr>
        <w:name w:val="24B755597D8F4AE1BB8634D856CED962"/>
        <w:category>
          <w:name w:val="General"/>
          <w:gallery w:val="placeholder"/>
        </w:category>
        <w:types>
          <w:type w:val="bbPlcHdr"/>
        </w:types>
        <w:behaviors>
          <w:behavior w:val="content"/>
        </w:behaviors>
        <w:guid w:val="{5A52123F-B09B-4374-BFD4-E9EBA70C5EDE}"/>
      </w:docPartPr>
      <w:docPartBody>
        <w:p w:rsidR="008F32C9" w:rsidRDefault="008F32C9">
          <w:r w:rsidRPr="00B35CA0">
            <w:rPr>
              <w:rStyle w:val="Textodelmarcadordeposicin"/>
              <w:sz w:val="20"/>
              <w:szCs w:val="20"/>
            </w:rPr>
            <w:t>Elija un elemento.</w:t>
          </w:r>
        </w:p>
      </w:docPartBody>
    </w:docPart>
    <w:docPart>
      <w:docPartPr>
        <w:name w:val="0372F9C8EDDA4F5CA1F8C9902A61F8F2"/>
        <w:category>
          <w:name w:val="General"/>
          <w:gallery w:val="placeholder"/>
        </w:category>
        <w:types>
          <w:type w:val="bbPlcHdr"/>
        </w:types>
        <w:behaviors>
          <w:behavior w:val="content"/>
        </w:behaviors>
        <w:guid w:val="{ACD542FA-3EF7-49E3-8715-DFA114BEDCD9}"/>
      </w:docPartPr>
      <w:docPartBody>
        <w:p w:rsidR="008F32C9" w:rsidRDefault="008F32C9">
          <w:r w:rsidRPr="00E84534">
            <w:rPr>
              <w:rStyle w:val="Textodelmarcadordeposicin"/>
              <w:sz w:val="20"/>
              <w:szCs w:val="20"/>
            </w:rPr>
            <w:t>Elija un elemento.</w:t>
          </w:r>
        </w:p>
      </w:docPartBody>
    </w:docPart>
    <w:docPart>
      <w:docPartPr>
        <w:name w:val="225509F1288E4B0DB9F30B05A8CB0B82"/>
        <w:category>
          <w:name w:val="General"/>
          <w:gallery w:val="placeholder"/>
        </w:category>
        <w:types>
          <w:type w:val="bbPlcHdr"/>
        </w:types>
        <w:behaviors>
          <w:behavior w:val="content"/>
        </w:behaviors>
        <w:guid w:val="{9741E6D4-91F0-45C6-BFBC-BB56DCDFF367}"/>
      </w:docPartPr>
      <w:docPartBody>
        <w:p w:rsidR="008F32C9" w:rsidRDefault="008F32C9">
          <w:r w:rsidRPr="00B35CA0">
            <w:rPr>
              <w:rStyle w:val="Textodelmarcadordeposicin"/>
              <w:sz w:val="20"/>
              <w:szCs w:val="20"/>
            </w:rPr>
            <w:t>Elija un elemento.</w:t>
          </w:r>
        </w:p>
      </w:docPartBody>
    </w:docPart>
    <w:docPart>
      <w:docPartPr>
        <w:name w:val="76C88902135E4BC0B7490201B8F9264F"/>
        <w:category>
          <w:name w:val="General"/>
          <w:gallery w:val="placeholder"/>
        </w:category>
        <w:types>
          <w:type w:val="bbPlcHdr"/>
        </w:types>
        <w:behaviors>
          <w:behavior w:val="content"/>
        </w:behaviors>
        <w:guid w:val="{F41D3CA5-13D6-4432-8F5F-82203A7293F0}"/>
      </w:docPartPr>
      <w:docPartBody>
        <w:p w:rsidR="008F32C9" w:rsidRDefault="008F32C9">
          <w:r w:rsidRPr="00E84534">
            <w:rPr>
              <w:rStyle w:val="Textodelmarcadordeposicin"/>
              <w:sz w:val="20"/>
              <w:szCs w:val="20"/>
            </w:rPr>
            <w:t>Elija un elemento.</w:t>
          </w:r>
        </w:p>
      </w:docPartBody>
    </w:docPart>
    <w:docPart>
      <w:docPartPr>
        <w:name w:val="E94D689070BA476994EC2A75C443A52A"/>
        <w:category>
          <w:name w:val="General"/>
          <w:gallery w:val="placeholder"/>
        </w:category>
        <w:types>
          <w:type w:val="bbPlcHdr"/>
        </w:types>
        <w:behaviors>
          <w:behavior w:val="content"/>
        </w:behaviors>
        <w:guid w:val="{6089E7FF-A5C3-41CF-ACE4-23E89F44FD85}"/>
      </w:docPartPr>
      <w:docPartBody>
        <w:p w:rsidR="008F32C9" w:rsidRDefault="008F32C9">
          <w:r w:rsidRPr="00B35CA0">
            <w:rPr>
              <w:rStyle w:val="Textodelmarcadordeposicin"/>
              <w:sz w:val="20"/>
              <w:szCs w:val="20"/>
            </w:rPr>
            <w:t>Elija un elemento.</w:t>
          </w:r>
        </w:p>
      </w:docPartBody>
    </w:docPart>
    <w:docPart>
      <w:docPartPr>
        <w:name w:val="8806E2C8180540EA8C8EFC8D26335EDA"/>
        <w:category>
          <w:name w:val="General"/>
          <w:gallery w:val="placeholder"/>
        </w:category>
        <w:types>
          <w:type w:val="bbPlcHdr"/>
        </w:types>
        <w:behaviors>
          <w:behavior w:val="content"/>
        </w:behaviors>
        <w:guid w:val="{0045F418-6B73-4E3D-BB4E-F65425CBB160}"/>
      </w:docPartPr>
      <w:docPartBody>
        <w:p w:rsidR="008F32C9" w:rsidRDefault="008F32C9">
          <w:r w:rsidRPr="00E84534">
            <w:rPr>
              <w:rStyle w:val="Textodelmarcadordeposicin"/>
              <w:sz w:val="20"/>
              <w:szCs w:val="20"/>
            </w:rPr>
            <w:t>Elija un elemento.</w:t>
          </w:r>
        </w:p>
      </w:docPartBody>
    </w:docPart>
    <w:docPart>
      <w:docPartPr>
        <w:name w:val="7263769BF83E4936B700EB5659C071D5"/>
        <w:category>
          <w:name w:val="General"/>
          <w:gallery w:val="placeholder"/>
        </w:category>
        <w:types>
          <w:type w:val="bbPlcHdr"/>
        </w:types>
        <w:behaviors>
          <w:behavior w:val="content"/>
        </w:behaviors>
        <w:guid w:val="{83F7D3CD-5F3D-4466-9988-2181FF87DFC5}"/>
      </w:docPartPr>
      <w:docPartBody>
        <w:p w:rsidR="008F32C9" w:rsidRDefault="008F32C9">
          <w:r w:rsidRPr="00B35CA0">
            <w:rPr>
              <w:rStyle w:val="Textodelmarcadordeposicin"/>
              <w:sz w:val="20"/>
              <w:szCs w:val="20"/>
            </w:rPr>
            <w:t>Elija un elemento.</w:t>
          </w:r>
        </w:p>
      </w:docPartBody>
    </w:docPart>
    <w:docPart>
      <w:docPartPr>
        <w:name w:val="1848D9DBE8E442D69CE29FFAB4993BE2"/>
        <w:category>
          <w:name w:val="General"/>
          <w:gallery w:val="placeholder"/>
        </w:category>
        <w:types>
          <w:type w:val="bbPlcHdr"/>
        </w:types>
        <w:behaviors>
          <w:behavior w:val="content"/>
        </w:behaviors>
        <w:guid w:val="{0239CBCE-1654-47C5-93B0-A0D117406C2B}"/>
      </w:docPartPr>
      <w:docPartBody>
        <w:p w:rsidR="008F32C9" w:rsidRDefault="008F32C9">
          <w:r w:rsidRPr="00E84534">
            <w:rPr>
              <w:rStyle w:val="Textodelmarcadordeposicin"/>
              <w:sz w:val="20"/>
              <w:szCs w:val="20"/>
            </w:rPr>
            <w:t>Elija un elemento.</w:t>
          </w:r>
        </w:p>
      </w:docPartBody>
    </w:docPart>
    <w:docPart>
      <w:docPartPr>
        <w:name w:val="CCA5FE7CD22E47FCAF20422FB059A758"/>
        <w:category>
          <w:name w:val="General"/>
          <w:gallery w:val="placeholder"/>
        </w:category>
        <w:types>
          <w:type w:val="bbPlcHdr"/>
        </w:types>
        <w:behaviors>
          <w:behavior w:val="content"/>
        </w:behaviors>
        <w:guid w:val="{3B2DF8A9-2655-439C-B4D8-5E0EA3FA1F6A}"/>
      </w:docPartPr>
      <w:docPartBody>
        <w:p w:rsidR="008F32C9" w:rsidRDefault="008F32C9">
          <w:r w:rsidRPr="00B35CA0">
            <w:rPr>
              <w:rStyle w:val="Textodelmarcadordeposicin"/>
              <w:sz w:val="20"/>
              <w:szCs w:val="20"/>
            </w:rPr>
            <w:t>Elija un elemento.</w:t>
          </w:r>
        </w:p>
      </w:docPartBody>
    </w:docPart>
    <w:docPart>
      <w:docPartPr>
        <w:name w:val="DEC94B2FE612454AA2748CCAE4279B42"/>
        <w:category>
          <w:name w:val="General"/>
          <w:gallery w:val="placeholder"/>
        </w:category>
        <w:types>
          <w:type w:val="bbPlcHdr"/>
        </w:types>
        <w:behaviors>
          <w:behavior w:val="content"/>
        </w:behaviors>
        <w:guid w:val="{198FDFD1-BE56-47ED-81F3-D569EBEC4474}"/>
      </w:docPartPr>
      <w:docPartBody>
        <w:p w:rsidR="008F32C9" w:rsidRDefault="008F32C9">
          <w:r w:rsidRPr="00E84534">
            <w:rPr>
              <w:rStyle w:val="Textodelmarcadordeposicin"/>
              <w:sz w:val="20"/>
              <w:szCs w:val="20"/>
            </w:rPr>
            <w:t>Elija un elemento.</w:t>
          </w:r>
        </w:p>
      </w:docPartBody>
    </w:docPart>
    <w:docPart>
      <w:docPartPr>
        <w:name w:val="59B02CE794734B03A72C6F5DC8BD11DC"/>
        <w:category>
          <w:name w:val="General"/>
          <w:gallery w:val="placeholder"/>
        </w:category>
        <w:types>
          <w:type w:val="bbPlcHdr"/>
        </w:types>
        <w:behaviors>
          <w:behavior w:val="content"/>
        </w:behaviors>
        <w:guid w:val="{11DC826F-CB0F-49A2-9055-8182A3837371}"/>
      </w:docPartPr>
      <w:docPartBody>
        <w:p w:rsidR="008F32C9" w:rsidRDefault="008F32C9">
          <w:r w:rsidRPr="00B35CA0">
            <w:rPr>
              <w:rStyle w:val="Textodelmarcadordeposicin"/>
              <w:sz w:val="20"/>
              <w:szCs w:val="20"/>
            </w:rPr>
            <w:t>Elija un elemento.</w:t>
          </w:r>
        </w:p>
      </w:docPartBody>
    </w:docPart>
    <w:docPart>
      <w:docPartPr>
        <w:name w:val="70DF61AF891146A69630F04F7CFC182A"/>
        <w:category>
          <w:name w:val="General"/>
          <w:gallery w:val="placeholder"/>
        </w:category>
        <w:types>
          <w:type w:val="bbPlcHdr"/>
        </w:types>
        <w:behaviors>
          <w:behavior w:val="content"/>
        </w:behaviors>
        <w:guid w:val="{4A38CEFC-5EE2-491A-A6E3-D2C7C4EFDECB}"/>
      </w:docPartPr>
      <w:docPartBody>
        <w:p w:rsidR="008F32C9" w:rsidRDefault="008F32C9">
          <w:r w:rsidRPr="00E84534">
            <w:rPr>
              <w:rStyle w:val="Textodelmarcadordeposicin"/>
              <w:sz w:val="20"/>
              <w:szCs w:val="20"/>
            </w:rPr>
            <w:t>Elija un elemento.</w:t>
          </w:r>
        </w:p>
      </w:docPartBody>
    </w:docPart>
    <w:docPart>
      <w:docPartPr>
        <w:name w:val="37A9E69CA81A43BFB50C7D02501C9DCE"/>
        <w:category>
          <w:name w:val="General"/>
          <w:gallery w:val="placeholder"/>
        </w:category>
        <w:types>
          <w:type w:val="bbPlcHdr"/>
        </w:types>
        <w:behaviors>
          <w:behavior w:val="content"/>
        </w:behaviors>
        <w:guid w:val="{0954E5A4-9E77-41E5-80B2-F2E8205A009E}"/>
      </w:docPartPr>
      <w:docPartBody>
        <w:p w:rsidR="008F32C9" w:rsidRDefault="008F32C9">
          <w:r w:rsidRPr="00B35CA0">
            <w:rPr>
              <w:rStyle w:val="Textodelmarcadordeposicin"/>
              <w:sz w:val="20"/>
              <w:szCs w:val="20"/>
            </w:rPr>
            <w:t>Elija un elemento.</w:t>
          </w:r>
        </w:p>
      </w:docPartBody>
    </w:docPart>
    <w:docPart>
      <w:docPartPr>
        <w:name w:val="D08908B9087340BCA76113458762FEC1"/>
        <w:category>
          <w:name w:val="General"/>
          <w:gallery w:val="placeholder"/>
        </w:category>
        <w:types>
          <w:type w:val="bbPlcHdr"/>
        </w:types>
        <w:behaviors>
          <w:behavior w:val="content"/>
        </w:behaviors>
        <w:guid w:val="{28A800B6-0DE6-4897-8CBF-5D6A293C71E3}"/>
      </w:docPartPr>
      <w:docPartBody>
        <w:p w:rsidR="008F32C9" w:rsidRDefault="008F32C9">
          <w:r w:rsidRPr="00E84534">
            <w:rPr>
              <w:rStyle w:val="Textodelmarcadordeposicin"/>
              <w:sz w:val="20"/>
              <w:szCs w:val="20"/>
            </w:rPr>
            <w:t>Elija un elemento.</w:t>
          </w:r>
        </w:p>
      </w:docPartBody>
    </w:docPart>
    <w:docPart>
      <w:docPartPr>
        <w:name w:val="97B0E2B99EEC4C7DBD288F8F94171240"/>
        <w:category>
          <w:name w:val="General"/>
          <w:gallery w:val="placeholder"/>
        </w:category>
        <w:types>
          <w:type w:val="bbPlcHdr"/>
        </w:types>
        <w:behaviors>
          <w:behavior w:val="content"/>
        </w:behaviors>
        <w:guid w:val="{2D425ED5-061F-476A-BE5C-86B519999094}"/>
      </w:docPartPr>
      <w:docPartBody>
        <w:p w:rsidR="008F32C9" w:rsidRDefault="008F32C9">
          <w:r w:rsidRPr="00B35CA0">
            <w:rPr>
              <w:rStyle w:val="Textodelmarcadordeposicin"/>
              <w:sz w:val="20"/>
              <w:szCs w:val="20"/>
            </w:rPr>
            <w:t>Elija un elemento.</w:t>
          </w:r>
        </w:p>
      </w:docPartBody>
    </w:docPart>
    <w:docPart>
      <w:docPartPr>
        <w:name w:val="CF885FD2444B42B39C9720E275AB8995"/>
        <w:category>
          <w:name w:val="General"/>
          <w:gallery w:val="placeholder"/>
        </w:category>
        <w:types>
          <w:type w:val="bbPlcHdr"/>
        </w:types>
        <w:behaviors>
          <w:behavior w:val="content"/>
        </w:behaviors>
        <w:guid w:val="{BB10C663-4DA1-4D95-A88D-68FBC13A4B58}"/>
      </w:docPartPr>
      <w:docPartBody>
        <w:p w:rsidR="008F32C9" w:rsidRDefault="008F32C9">
          <w:r w:rsidRPr="00E84534">
            <w:rPr>
              <w:rStyle w:val="Textodelmarcadordeposicin"/>
              <w:sz w:val="20"/>
              <w:szCs w:val="20"/>
            </w:rPr>
            <w:t>Elija un elemento.</w:t>
          </w:r>
        </w:p>
      </w:docPartBody>
    </w:docPart>
    <w:docPart>
      <w:docPartPr>
        <w:name w:val="E9E9B712DAF94CDF9F52B374563B3E43"/>
        <w:category>
          <w:name w:val="General"/>
          <w:gallery w:val="placeholder"/>
        </w:category>
        <w:types>
          <w:type w:val="bbPlcHdr"/>
        </w:types>
        <w:behaviors>
          <w:behavior w:val="content"/>
        </w:behaviors>
        <w:guid w:val="{3A2BA090-FC88-4705-B695-40588D9B7255}"/>
      </w:docPartPr>
      <w:docPartBody>
        <w:p w:rsidR="008F32C9" w:rsidRDefault="008F32C9">
          <w:r w:rsidRPr="00B35CA0">
            <w:rPr>
              <w:rStyle w:val="Textodelmarcadordeposicin"/>
              <w:sz w:val="20"/>
              <w:szCs w:val="20"/>
            </w:rPr>
            <w:t>Elija un elemento.</w:t>
          </w:r>
        </w:p>
      </w:docPartBody>
    </w:docPart>
    <w:docPart>
      <w:docPartPr>
        <w:name w:val="45F55F32A5D54A62AC869B9D0D418606"/>
        <w:category>
          <w:name w:val="General"/>
          <w:gallery w:val="placeholder"/>
        </w:category>
        <w:types>
          <w:type w:val="bbPlcHdr"/>
        </w:types>
        <w:behaviors>
          <w:behavior w:val="content"/>
        </w:behaviors>
        <w:guid w:val="{3C09A39E-2EC5-47A3-BF2C-FF8578C32F4C}"/>
      </w:docPartPr>
      <w:docPartBody>
        <w:p w:rsidR="008F32C9" w:rsidRDefault="008F32C9">
          <w:r w:rsidRPr="00E84534">
            <w:rPr>
              <w:rStyle w:val="Textodelmarcadordeposicin"/>
              <w:sz w:val="20"/>
              <w:szCs w:val="20"/>
            </w:rPr>
            <w:t>Elija un elemento.</w:t>
          </w:r>
        </w:p>
      </w:docPartBody>
    </w:docPart>
    <w:docPart>
      <w:docPartPr>
        <w:name w:val="8935B63DDBCE466A8AC27BF8122AF3D1"/>
        <w:category>
          <w:name w:val="General"/>
          <w:gallery w:val="placeholder"/>
        </w:category>
        <w:types>
          <w:type w:val="bbPlcHdr"/>
        </w:types>
        <w:behaviors>
          <w:behavior w:val="content"/>
        </w:behaviors>
        <w:guid w:val="{9BA0024B-F7C4-4B67-9C1D-0CAE97C279F0}"/>
      </w:docPartPr>
      <w:docPartBody>
        <w:p w:rsidR="008F32C9" w:rsidRDefault="008F32C9">
          <w:r w:rsidRPr="00B35CA0">
            <w:rPr>
              <w:rStyle w:val="Textodelmarcadordeposicin"/>
              <w:sz w:val="20"/>
              <w:szCs w:val="20"/>
            </w:rPr>
            <w:t>Elija un elemento.</w:t>
          </w:r>
        </w:p>
      </w:docPartBody>
    </w:docPart>
    <w:docPart>
      <w:docPartPr>
        <w:name w:val="00D87FA347824DFF938EDF028642921E"/>
        <w:category>
          <w:name w:val="General"/>
          <w:gallery w:val="placeholder"/>
        </w:category>
        <w:types>
          <w:type w:val="bbPlcHdr"/>
        </w:types>
        <w:behaviors>
          <w:behavior w:val="content"/>
        </w:behaviors>
        <w:guid w:val="{F9CBDEB8-2AC0-471D-A439-E6597700FBAE}"/>
      </w:docPartPr>
      <w:docPartBody>
        <w:p w:rsidR="008F32C9" w:rsidRDefault="008F32C9">
          <w:r w:rsidRPr="00E84534">
            <w:rPr>
              <w:rStyle w:val="Textodelmarcadordeposicin"/>
              <w:sz w:val="20"/>
              <w:szCs w:val="20"/>
            </w:rPr>
            <w:t>Elija un elemento.</w:t>
          </w:r>
        </w:p>
      </w:docPartBody>
    </w:docPart>
    <w:docPart>
      <w:docPartPr>
        <w:name w:val="B2DAB23FE498427D9F37BE586E26A2CC"/>
        <w:category>
          <w:name w:val="General"/>
          <w:gallery w:val="placeholder"/>
        </w:category>
        <w:types>
          <w:type w:val="bbPlcHdr"/>
        </w:types>
        <w:behaviors>
          <w:behavior w:val="content"/>
        </w:behaviors>
        <w:guid w:val="{1FF5C0ED-353E-4CDA-B085-3D3976504864}"/>
      </w:docPartPr>
      <w:docPartBody>
        <w:p w:rsidR="008F32C9" w:rsidRDefault="008F32C9">
          <w:r w:rsidRPr="00B35CA0">
            <w:rPr>
              <w:rStyle w:val="Textodelmarcadordeposicin"/>
              <w:sz w:val="20"/>
              <w:szCs w:val="20"/>
            </w:rPr>
            <w:t>Elija un elemento.</w:t>
          </w:r>
        </w:p>
      </w:docPartBody>
    </w:docPart>
    <w:docPart>
      <w:docPartPr>
        <w:name w:val="24D34A44B9D6482E929D03F9BBF49C4A"/>
        <w:category>
          <w:name w:val="General"/>
          <w:gallery w:val="placeholder"/>
        </w:category>
        <w:types>
          <w:type w:val="bbPlcHdr"/>
        </w:types>
        <w:behaviors>
          <w:behavior w:val="content"/>
        </w:behaviors>
        <w:guid w:val="{D34C52CC-26F8-42F3-8CB9-CAAEAC14EA70}"/>
      </w:docPartPr>
      <w:docPartBody>
        <w:p w:rsidR="008F32C9" w:rsidRDefault="008F32C9">
          <w:r w:rsidRPr="00E84534">
            <w:rPr>
              <w:rStyle w:val="Textodelmarcadordeposicin"/>
              <w:sz w:val="20"/>
              <w:szCs w:val="20"/>
            </w:rPr>
            <w:t>Elija un elemento.</w:t>
          </w:r>
        </w:p>
      </w:docPartBody>
    </w:docPart>
    <w:docPart>
      <w:docPartPr>
        <w:name w:val="1AEF58CD77FB4908BF0072E3C646DEB3"/>
        <w:category>
          <w:name w:val="General"/>
          <w:gallery w:val="placeholder"/>
        </w:category>
        <w:types>
          <w:type w:val="bbPlcHdr"/>
        </w:types>
        <w:behaviors>
          <w:behavior w:val="content"/>
        </w:behaviors>
        <w:guid w:val="{02A54B71-7CEF-4959-B5FB-B0EC647C9E2C}"/>
      </w:docPartPr>
      <w:docPartBody>
        <w:p w:rsidR="008F32C9" w:rsidRDefault="008F32C9">
          <w:r w:rsidRPr="00B35CA0">
            <w:rPr>
              <w:rStyle w:val="Textodelmarcadordeposicin"/>
              <w:sz w:val="20"/>
              <w:szCs w:val="20"/>
            </w:rPr>
            <w:t>Elija un elemento.</w:t>
          </w:r>
        </w:p>
      </w:docPartBody>
    </w:docPart>
    <w:docPart>
      <w:docPartPr>
        <w:name w:val="A91BFDF032E6491CA1FC86B87E257511"/>
        <w:category>
          <w:name w:val="General"/>
          <w:gallery w:val="placeholder"/>
        </w:category>
        <w:types>
          <w:type w:val="bbPlcHdr"/>
        </w:types>
        <w:behaviors>
          <w:behavior w:val="content"/>
        </w:behaviors>
        <w:guid w:val="{6E662234-AF9E-4AD2-A27B-9798AB45F9B7}"/>
      </w:docPartPr>
      <w:docPartBody>
        <w:p w:rsidR="008F32C9" w:rsidRDefault="008F32C9">
          <w:r w:rsidRPr="00E84534">
            <w:rPr>
              <w:rStyle w:val="Textodelmarcadordeposicin"/>
              <w:sz w:val="20"/>
              <w:szCs w:val="20"/>
            </w:rPr>
            <w:t>Elija un elemento.</w:t>
          </w:r>
        </w:p>
      </w:docPartBody>
    </w:docPart>
    <w:docPart>
      <w:docPartPr>
        <w:name w:val="84EF3C6A9EEC4EF194620055B8D238C5"/>
        <w:category>
          <w:name w:val="General"/>
          <w:gallery w:val="placeholder"/>
        </w:category>
        <w:types>
          <w:type w:val="bbPlcHdr"/>
        </w:types>
        <w:behaviors>
          <w:behavior w:val="content"/>
        </w:behaviors>
        <w:guid w:val="{3E524ED9-29F6-486F-A471-1DB45F12166E}"/>
      </w:docPartPr>
      <w:docPartBody>
        <w:p w:rsidR="008F32C9" w:rsidRDefault="008F32C9">
          <w:r w:rsidRPr="00B35CA0">
            <w:rPr>
              <w:rStyle w:val="Textodelmarcadordeposicin"/>
              <w:sz w:val="20"/>
              <w:szCs w:val="20"/>
            </w:rPr>
            <w:t>Elija un elemento.</w:t>
          </w:r>
        </w:p>
      </w:docPartBody>
    </w:docPart>
    <w:docPart>
      <w:docPartPr>
        <w:name w:val="B5FEC1FC2A994824A135B058B22029F6"/>
        <w:category>
          <w:name w:val="General"/>
          <w:gallery w:val="placeholder"/>
        </w:category>
        <w:types>
          <w:type w:val="bbPlcHdr"/>
        </w:types>
        <w:behaviors>
          <w:behavior w:val="content"/>
        </w:behaviors>
        <w:guid w:val="{E05E985B-AA23-4B47-B166-67B8E767C153}"/>
      </w:docPartPr>
      <w:docPartBody>
        <w:p w:rsidR="008F32C9" w:rsidRDefault="008F32C9">
          <w:r w:rsidRPr="00E84534">
            <w:rPr>
              <w:rStyle w:val="Textodelmarcadordeposicin"/>
              <w:sz w:val="20"/>
              <w:szCs w:val="20"/>
            </w:rPr>
            <w:t>Elija un elemento.</w:t>
          </w:r>
        </w:p>
      </w:docPartBody>
    </w:docPart>
    <w:docPart>
      <w:docPartPr>
        <w:name w:val="8B6EC63400E5429E8C730C70B62C83E6"/>
        <w:category>
          <w:name w:val="General"/>
          <w:gallery w:val="placeholder"/>
        </w:category>
        <w:types>
          <w:type w:val="bbPlcHdr"/>
        </w:types>
        <w:behaviors>
          <w:behavior w:val="content"/>
        </w:behaviors>
        <w:guid w:val="{48CBC0B9-925F-43A4-ADD0-B2D36DDDD824}"/>
      </w:docPartPr>
      <w:docPartBody>
        <w:p w:rsidR="008F32C9" w:rsidRDefault="008F32C9">
          <w:r w:rsidRPr="00B35CA0">
            <w:rPr>
              <w:rStyle w:val="Textodelmarcadordeposicin"/>
              <w:sz w:val="20"/>
              <w:szCs w:val="20"/>
            </w:rPr>
            <w:t>Elija un elemento.</w:t>
          </w:r>
        </w:p>
      </w:docPartBody>
    </w:docPart>
    <w:docPart>
      <w:docPartPr>
        <w:name w:val="3A65CFDEB9CE4A7488967F1B2C9E4010"/>
        <w:category>
          <w:name w:val="General"/>
          <w:gallery w:val="placeholder"/>
        </w:category>
        <w:types>
          <w:type w:val="bbPlcHdr"/>
        </w:types>
        <w:behaviors>
          <w:behavior w:val="content"/>
        </w:behaviors>
        <w:guid w:val="{2C7252E1-FAA2-406D-9216-DD40F0AE82E9}"/>
      </w:docPartPr>
      <w:docPartBody>
        <w:p w:rsidR="008F32C9" w:rsidRDefault="008F32C9">
          <w:r w:rsidRPr="00E84534">
            <w:rPr>
              <w:rStyle w:val="Textodelmarcadordeposicin"/>
              <w:sz w:val="20"/>
              <w:szCs w:val="20"/>
            </w:rPr>
            <w:t>Elija un elemento.</w:t>
          </w:r>
        </w:p>
      </w:docPartBody>
    </w:docPart>
    <w:docPart>
      <w:docPartPr>
        <w:name w:val="C1AD4E2C1989471EBE7B648B34602622"/>
        <w:category>
          <w:name w:val="General"/>
          <w:gallery w:val="placeholder"/>
        </w:category>
        <w:types>
          <w:type w:val="bbPlcHdr"/>
        </w:types>
        <w:behaviors>
          <w:behavior w:val="content"/>
        </w:behaviors>
        <w:guid w:val="{F563C2C7-8DF8-4643-B20F-14D25FAFD78E}"/>
      </w:docPartPr>
      <w:docPartBody>
        <w:p w:rsidR="008F32C9" w:rsidRDefault="008F32C9">
          <w:r w:rsidRPr="00B35CA0">
            <w:rPr>
              <w:rStyle w:val="Textodelmarcadordeposicin"/>
              <w:sz w:val="20"/>
              <w:szCs w:val="20"/>
            </w:rPr>
            <w:t>Elija un elemento.</w:t>
          </w:r>
        </w:p>
      </w:docPartBody>
    </w:docPart>
    <w:docPart>
      <w:docPartPr>
        <w:name w:val="3C980DF602E74E0085F78E00AEAD0970"/>
        <w:category>
          <w:name w:val="General"/>
          <w:gallery w:val="placeholder"/>
        </w:category>
        <w:types>
          <w:type w:val="bbPlcHdr"/>
        </w:types>
        <w:behaviors>
          <w:behavior w:val="content"/>
        </w:behaviors>
        <w:guid w:val="{847DC1C3-D9DF-467A-A411-B413C400E684}"/>
      </w:docPartPr>
      <w:docPartBody>
        <w:p w:rsidR="008F32C9" w:rsidRDefault="008F32C9">
          <w:r w:rsidRPr="00E84534">
            <w:rPr>
              <w:rStyle w:val="Textodelmarcadordeposicin"/>
              <w:sz w:val="20"/>
              <w:szCs w:val="20"/>
            </w:rPr>
            <w:t>Elija un elemento.</w:t>
          </w:r>
        </w:p>
      </w:docPartBody>
    </w:docPart>
    <w:docPart>
      <w:docPartPr>
        <w:name w:val="E6C9E1D5A68F46FBAB86D781165B5522"/>
        <w:category>
          <w:name w:val="General"/>
          <w:gallery w:val="placeholder"/>
        </w:category>
        <w:types>
          <w:type w:val="bbPlcHdr"/>
        </w:types>
        <w:behaviors>
          <w:behavior w:val="content"/>
        </w:behaviors>
        <w:guid w:val="{8C8746A5-E657-4E23-B29B-44C45FD59C80}"/>
      </w:docPartPr>
      <w:docPartBody>
        <w:p w:rsidR="008F32C9" w:rsidRDefault="008F32C9">
          <w:r w:rsidRPr="00B35CA0">
            <w:rPr>
              <w:rStyle w:val="Textodelmarcadordeposicin"/>
              <w:sz w:val="20"/>
              <w:szCs w:val="20"/>
            </w:rPr>
            <w:t>Elija un elemento.</w:t>
          </w:r>
        </w:p>
      </w:docPartBody>
    </w:docPart>
    <w:docPart>
      <w:docPartPr>
        <w:name w:val="F2A2038CF0E04A0A838886A8CE70BD69"/>
        <w:category>
          <w:name w:val="General"/>
          <w:gallery w:val="placeholder"/>
        </w:category>
        <w:types>
          <w:type w:val="bbPlcHdr"/>
        </w:types>
        <w:behaviors>
          <w:behavior w:val="content"/>
        </w:behaviors>
        <w:guid w:val="{A9057EBD-A773-4D86-AF24-D467D427A5D4}"/>
      </w:docPartPr>
      <w:docPartBody>
        <w:p w:rsidR="008F32C9" w:rsidRDefault="008F32C9">
          <w:r w:rsidRPr="00E84534">
            <w:rPr>
              <w:rStyle w:val="Textodelmarcadordeposicin"/>
              <w:sz w:val="20"/>
              <w:szCs w:val="20"/>
            </w:rPr>
            <w:t>Elija un elemento.</w:t>
          </w:r>
        </w:p>
      </w:docPartBody>
    </w:docPart>
    <w:docPart>
      <w:docPartPr>
        <w:name w:val="30B4AB3A891B4E5BABFF973311F858A8"/>
        <w:category>
          <w:name w:val="General"/>
          <w:gallery w:val="placeholder"/>
        </w:category>
        <w:types>
          <w:type w:val="bbPlcHdr"/>
        </w:types>
        <w:behaviors>
          <w:behavior w:val="content"/>
        </w:behaviors>
        <w:guid w:val="{DD0C8F9E-0FF4-4A4E-8140-192EF6FEC726}"/>
      </w:docPartPr>
      <w:docPartBody>
        <w:p w:rsidR="008F32C9" w:rsidRDefault="008F32C9">
          <w:r w:rsidRPr="00B35CA0">
            <w:rPr>
              <w:rStyle w:val="Textodelmarcadordeposicin"/>
              <w:sz w:val="20"/>
              <w:szCs w:val="20"/>
            </w:rPr>
            <w:t>Elija un elemento.</w:t>
          </w:r>
        </w:p>
      </w:docPartBody>
    </w:docPart>
    <w:docPart>
      <w:docPartPr>
        <w:name w:val="AFB05ADB183048F8ABC6064FF454595D"/>
        <w:category>
          <w:name w:val="General"/>
          <w:gallery w:val="placeholder"/>
        </w:category>
        <w:types>
          <w:type w:val="bbPlcHdr"/>
        </w:types>
        <w:behaviors>
          <w:behavior w:val="content"/>
        </w:behaviors>
        <w:guid w:val="{28AC56D7-2F7D-4DB5-A5D8-3D9437440FF7}"/>
      </w:docPartPr>
      <w:docPartBody>
        <w:p w:rsidR="008F32C9" w:rsidRDefault="008F32C9">
          <w:r w:rsidRPr="00E84534">
            <w:rPr>
              <w:rStyle w:val="Textodelmarcadordeposicin"/>
              <w:sz w:val="20"/>
              <w:szCs w:val="20"/>
            </w:rPr>
            <w:t>Elija un elemento.</w:t>
          </w:r>
        </w:p>
      </w:docPartBody>
    </w:docPart>
    <w:docPart>
      <w:docPartPr>
        <w:name w:val="33274CE6CAA946A493861356E872A319"/>
        <w:category>
          <w:name w:val="General"/>
          <w:gallery w:val="placeholder"/>
        </w:category>
        <w:types>
          <w:type w:val="bbPlcHdr"/>
        </w:types>
        <w:behaviors>
          <w:behavior w:val="content"/>
        </w:behaviors>
        <w:guid w:val="{1D195E0E-09F0-402B-BA30-BB9C5612CDA8}"/>
      </w:docPartPr>
      <w:docPartBody>
        <w:p w:rsidR="008F32C9" w:rsidRDefault="008F32C9">
          <w:r w:rsidRPr="00B35CA0">
            <w:rPr>
              <w:rStyle w:val="Textodelmarcadordeposicin"/>
              <w:sz w:val="20"/>
              <w:szCs w:val="20"/>
            </w:rPr>
            <w:t>Elija un elemento.</w:t>
          </w:r>
        </w:p>
      </w:docPartBody>
    </w:docPart>
    <w:docPart>
      <w:docPartPr>
        <w:name w:val="F97C46CD1A5E4AED8632FE6DA58BA5AC"/>
        <w:category>
          <w:name w:val="General"/>
          <w:gallery w:val="placeholder"/>
        </w:category>
        <w:types>
          <w:type w:val="bbPlcHdr"/>
        </w:types>
        <w:behaviors>
          <w:behavior w:val="content"/>
        </w:behaviors>
        <w:guid w:val="{185F8329-D78C-4377-A5C1-785DA41533E0}"/>
      </w:docPartPr>
      <w:docPartBody>
        <w:p w:rsidR="008F32C9" w:rsidRDefault="008F32C9">
          <w:r w:rsidRPr="00E84534">
            <w:rPr>
              <w:rStyle w:val="Textodelmarcadordeposicin"/>
              <w:sz w:val="20"/>
              <w:szCs w:val="20"/>
            </w:rPr>
            <w:t>Elija un elemento.</w:t>
          </w:r>
        </w:p>
      </w:docPartBody>
    </w:docPart>
    <w:docPart>
      <w:docPartPr>
        <w:name w:val="3AD34A453ED84AF3AAB0C5A642E47570"/>
        <w:category>
          <w:name w:val="General"/>
          <w:gallery w:val="placeholder"/>
        </w:category>
        <w:types>
          <w:type w:val="bbPlcHdr"/>
        </w:types>
        <w:behaviors>
          <w:behavior w:val="content"/>
        </w:behaviors>
        <w:guid w:val="{92FA7831-30B4-48A6-AB52-EEB4D920AF9F}"/>
      </w:docPartPr>
      <w:docPartBody>
        <w:p w:rsidR="008F32C9" w:rsidRDefault="008F32C9">
          <w:r w:rsidRPr="00B35CA0">
            <w:rPr>
              <w:rStyle w:val="Textodelmarcadordeposicin"/>
              <w:sz w:val="20"/>
              <w:szCs w:val="20"/>
            </w:rPr>
            <w:t>Elija un elemento.</w:t>
          </w:r>
        </w:p>
      </w:docPartBody>
    </w:docPart>
    <w:docPart>
      <w:docPartPr>
        <w:name w:val="A44F881248CF4D699D61AEBCDA9E0D40"/>
        <w:category>
          <w:name w:val="General"/>
          <w:gallery w:val="placeholder"/>
        </w:category>
        <w:types>
          <w:type w:val="bbPlcHdr"/>
        </w:types>
        <w:behaviors>
          <w:behavior w:val="content"/>
        </w:behaviors>
        <w:guid w:val="{BD3B5EDE-9801-4544-A047-701F6201CF71}"/>
      </w:docPartPr>
      <w:docPartBody>
        <w:p w:rsidR="008F32C9" w:rsidRDefault="008F32C9">
          <w:r w:rsidRPr="00E84534">
            <w:rPr>
              <w:rStyle w:val="Textodelmarcadordeposicin"/>
              <w:sz w:val="20"/>
              <w:szCs w:val="20"/>
            </w:rPr>
            <w:t>Elija un elemento.</w:t>
          </w:r>
        </w:p>
      </w:docPartBody>
    </w:docPart>
    <w:docPart>
      <w:docPartPr>
        <w:name w:val="1510CFC183924BD4B364B478F88FE889"/>
        <w:category>
          <w:name w:val="General"/>
          <w:gallery w:val="placeholder"/>
        </w:category>
        <w:types>
          <w:type w:val="bbPlcHdr"/>
        </w:types>
        <w:behaviors>
          <w:behavior w:val="content"/>
        </w:behaviors>
        <w:guid w:val="{D7193AD8-AFED-483E-B225-83EF96AD73FE}"/>
      </w:docPartPr>
      <w:docPartBody>
        <w:p w:rsidR="008F32C9" w:rsidRDefault="008F32C9">
          <w:r w:rsidRPr="00B35CA0">
            <w:rPr>
              <w:rStyle w:val="Textodelmarcadordeposicin"/>
              <w:sz w:val="20"/>
              <w:szCs w:val="20"/>
            </w:rPr>
            <w:t>Elija un elemento.</w:t>
          </w:r>
        </w:p>
      </w:docPartBody>
    </w:docPart>
    <w:docPart>
      <w:docPartPr>
        <w:name w:val="EA2417BCBFF041CD80B6FA839702DB61"/>
        <w:category>
          <w:name w:val="General"/>
          <w:gallery w:val="placeholder"/>
        </w:category>
        <w:types>
          <w:type w:val="bbPlcHdr"/>
        </w:types>
        <w:behaviors>
          <w:behavior w:val="content"/>
        </w:behaviors>
        <w:guid w:val="{0BC87A4C-D594-49C7-871B-4E4065A695FD}"/>
      </w:docPartPr>
      <w:docPartBody>
        <w:p w:rsidR="008F32C9" w:rsidRDefault="008F32C9">
          <w:r w:rsidRPr="00E84534">
            <w:rPr>
              <w:rStyle w:val="Textodelmarcadordeposicin"/>
              <w:sz w:val="20"/>
              <w:szCs w:val="20"/>
            </w:rPr>
            <w:t>Elija un elemento.</w:t>
          </w:r>
        </w:p>
      </w:docPartBody>
    </w:docPart>
    <w:docPart>
      <w:docPartPr>
        <w:name w:val="9051551AE0D248BFA3809004E0A99122"/>
        <w:category>
          <w:name w:val="General"/>
          <w:gallery w:val="placeholder"/>
        </w:category>
        <w:types>
          <w:type w:val="bbPlcHdr"/>
        </w:types>
        <w:behaviors>
          <w:behavior w:val="content"/>
        </w:behaviors>
        <w:guid w:val="{3EEF603B-0A66-4CF7-B4E2-87341B1B7279}"/>
      </w:docPartPr>
      <w:docPartBody>
        <w:p w:rsidR="008F32C9" w:rsidRDefault="008F32C9">
          <w:r w:rsidRPr="00B35CA0">
            <w:rPr>
              <w:rStyle w:val="Textodelmarcadordeposicin"/>
              <w:sz w:val="20"/>
              <w:szCs w:val="20"/>
            </w:rPr>
            <w:t>Elija un elemento.</w:t>
          </w:r>
        </w:p>
      </w:docPartBody>
    </w:docPart>
    <w:docPart>
      <w:docPartPr>
        <w:name w:val="669E548BE2F2417BB1A634E0EED5D256"/>
        <w:category>
          <w:name w:val="General"/>
          <w:gallery w:val="placeholder"/>
        </w:category>
        <w:types>
          <w:type w:val="bbPlcHdr"/>
        </w:types>
        <w:behaviors>
          <w:behavior w:val="content"/>
        </w:behaviors>
        <w:guid w:val="{3A06F880-6A20-4918-B97A-1AB0D220FB8F}"/>
      </w:docPartPr>
      <w:docPartBody>
        <w:p w:rsidR="008F32C9" w:rsidRDefault="008F32C9">
          <w:r w:rsidRPr="00E84534">
            <w:rPr>
              <w:rStyle w:val="Textodelmarcadordeposicin"/>
              <w:sz w:val="20"/>
              <w:szCs w:val="20"/>
            </w:rPr>
            <w:t>Elija un elemento.</w:t>
          </w:r>
        </w:p>
      </w:docPartBody>
    </w:docPart>
    <w:docPart>
      <w:docPartPr>
        <w:name w:val="3015FCDB60D94CFD8EAB90FD8BAEF79D"/>
        <w:category>
          <w:name w:val="General"/>
          <w:gallery w:val="placeholder"/>
        </w:category>
        <w:types>
          <w:type w:val="bbPlcHdr"/>
        </w:types>
        <w:behaviors>
          <w:behavior w:val="content"/>
        </w:behaviors>
        <w:guid w:val="{BED4A365-21B2-4B6C-B553-83A1F56A5FF2}"/>
      </w:docPartPr>
      <w:docPartBody>
        <w:p w:rsidR="008F32C9" w:rsidRDefault="008F32C9">
          <w:r w:rsidRPr="00B35CA0">
            <w:rPr>
              <w:rStyle w:val="Textodelmarcadordeposicin"/>
              <w:sz w:val="20"/>
              <w:szCs w:val="20"/>
            </w:rPr>
            <w:t>Elija un elemento.</w:t>
          </w:r>
        </w:p>
      </w:docPartBody>
    </w:docPart>
    <w:docPart>
      <w:docPartPr>
        <w:name w:val="1C1C9167F14C46C38768D71148005190"/>
        <w:category>
          <w:name w:val="General"/>
          <w:gallery w:val="placeholder"/>
        </w:category>
        <w:types>
          <w:type w:val="bbPlcHdr"/>
        </w:types>
        <w:behaviors>
          <w:behavior w:val="content"/>
        </w:behaviors>
        <w:guid w:val="{23917DF5-7EA8-4857-A592-BC654F69FEF8}"/>
      </w:docPartPr>
      <w:docPartBody>
        <w:p w:rsidR="008F32C9" w:rsidRDefault="008F32C9">
          <w:r w:rsidRPr="00E84534">
            <w:rPr>
              <w:rStyle w:val="Textodelmarcadordeposicin"/>
              <w:sz w:val="20"/>
              <w:szCs w:val="20"/>
            </w:rPr>
            <w:t>Elija un elemento.</w:t>
          </w:r>
        </w:p>
      </w:docPartBody>
    </w:docPart>
    <w:docPart>
      <w:docPartPr>
        <w:name w:val="AEF33BCC2B4341EBB2566A6B2B479239"/>
        <w:category>
          <w:name w:val="General"/>
          <w:gallery w:val="placeholder"/>
        </w:category>
        <w:types>
          <w:type w:val="bbPlcHdr"/>
        </w:types>
        <w:behaviors>
          <w:behavior w:val="content"/>
        </w:behaviors>
        <w:guid w:val="{4860A9A2-EEE3-452B-9EFA-F4C86B324D8A}"/>
      </w:docPartPr>
      <w:docPartBody>
        <w:p w:rsidR="008F32C9" w:rsidRDefault="008F32C9">
          <w:r w:rsidRPr="00B35CA0">
            <w:rPr>
              <w:rStyle w:val="Textodelmarcadordeposicin"/>
              <w:sz w:val="20"/>
              <w:szCs w:val="20"/>
            </w:rPr>
            <w:t>Elija un elemento.</w:t>
          </w:r>
        </w:p>
      </w:docPartBody>
    </w:docPart>
    <w:docPart>
      <w:docPartPr>
        <w:name w:val="5E878D0F6D6F40CDAF99958EBDA2DC60"/>
        <w:category>
          <w:name w:val="General"/>
          <w:gallery w:val="placeholder"/>
        </w:category>
        <w:types>
          <w:type w:val="bbPlcHdr"/>
        </w:types>
        <w:behaviors>
          <w:behavior w:val="content"/>
        </w:behaviors>
        <w:guid w:val="{216DFAAD-B33E-4198-82D5-2094970B76DC}"/>
      </w:docPartPr>
      <w:docPartBody>
        <w:p w:rsidR="008F32C9" w:rsidRDefault="008F32C9">
          <w:r w:rsidRPr="00E84534">
            <w:rPr>
              <w:rStyle w:val="Textodelmarcadordeposicin"/>
              <w:sz w:val="20"/>
              <w:szCs w:val="20"/>
            </w:rPr>
            <w:t>Elija un elemento.</w:t>
          </w:r>
        </w:p>
      </w:docPartBody>
    </w:docPart>
    <w:docPart>
      <w:docPartPr>
        <w:name w:val="C40C942C2C1A41F0A35DC1AE11A0AFD6"/>
        <w:category>
          <w:name w:val="General"/>
          <w:gallery w:val="placeholder"/>
        </w:category>
        <w:types>
          <w:type w:val="bbPlcHdr"/>
        </w:types>
        <w:behaviors>
          <w:behavior w:val="content"/>
        </w:behaviors>
        <w:guid w:val="{83D57D94-4B0B-48BE-9C99-647ED6E7666B}"/>
      </w:docPartPr>
      <w:docPartBody>
        <w:p w:rsidR="008F32C9" w:rsidRDefault="008F32C9">
          <w:r w:rsidRPr="00B35CA0">
            <w:rPr>
              <w:rStyle w:val="Textodelmarcadordeposicin"/>
              <w:sz w:val="20"/>
              <w:szCs w:val="20"/>
            </w:rPr>
            <w:t>Elija un elemento.</w:t>
          </w:r>
        </w:p>
      </w:docPartBody>
    </w:docPart>
    <w:docPart>
      <w:docPartPr>
        <w:name w:val="599ECA287E50414D9566EF9118581440"/>
        <w:category>
          <w:name w:val="General"/>
          <w:gallery w:val="placeholder"/>
        </w:category>
        <w:types>
          <w:type w:val="bbPlcHdr"/>
        </w:types>
        <w:behaviors>
          <w:behavior w:val="content"/>
        </w:behaviors>
        <w:guid w:val="{6D17625C-D759-4F5E-9E6E-CE32FE839902}"/>
      </w:docPartPr>
      <w:docPartBody>
        <w:p w:rsidR="008F32C9" w:rsidRDefault="008F32C9">
          <w:r w:rsidRPr="00E84534">
            <w:rPr>
              <w:rStyle w:val="Textodelmarcadordeposicin"/>
              <w:sz w:val="20"/>
              <w:szCs w:val="20"/>
            </w:rPr>
            <w:t>Elija un elemento.</w:t>
          </w:r>
        </w:p>
      </w:docPartBody>
    </w:docPart>
    <w:docPart>
      <w:docPartPr>
        <w:name w:val="ED870769AD0841EDAE495DCD5A4806A2"/>
        <w:category>
          <w:name w:val="General"/>
          <w:gallery w:val="placeholder"/>
        </w:category>
        <w:types>
          <w:type w:val="bbPlcHdr"/>
        </w:types>
        <w:behaviors>
          <w:behavior w:val="content"/>
        </w:behaviors>
        <w:guid w:val="{A3DC3472-8099-454F-BA0D-C11CA8327264}"/>
      </w:docPartPr>
      <w:docPartBody>
        <w:p w:rsidR="008F32C9" w:rsidRDefault="008F32C9">
          <w:r w:rsidRPr="00B35CA0">
            <w:rPr>
              <w:rStyle w:val="Textodelmarcadordeposicin"/>
              <w:sz w:val="20"/>
              <w:szCs w:val="20"/>
            </w:rPr>
            <w:t>Elija un elemento.</w:t>
          </w:r>
        </w:p>
      </w:docPartBody>
    </w:docPart>
    <w:docPart>
      <w:docPartPr>
        <w:name w:val="64740242221245C9AA6B2B084C77C8AF"/>
        <w:category>
          <w:name w:val="General"/>
          <w:gallery w:val="placeholder"/>
        </w:category>
        <w:types>
          <w:type w:val="bbPlcHdr"/>
        </w:types>
        <w:behaviors>
          <w:behavior w:val="content"/>
        </w:behaviors>
        <w:guid w:val="{CFAFED05-C7FF-40F8-94F0-017979BD337A}"/>
      </w:docPartPr>
      <w:docPartBody>
        <w:p w:rsidR="008F32C9" w:rsidRDefault="008F32C9">
          <w:r w:rsidRPr="00E84534">
            <w:rPr>
              <w:rStyle w:val="Textodelmarcadordeposicin"/>
              <w:sz w:val="20"/>
              <w:szCs w:val="20"/>
            </w:rPr>
            <w:t>Elija un elemento.</w:t>
          </w:r>
        </w:p>
      </w:docPartBody>
    </w:docPart>
    <w:docPart>
      <w:docPartPr>
        <w:name w:val="986F5034166F4DFCA479F9B0EB6A5973"/>
        <w:category>
          <w:name w:val="General"/>
          <w:gallery w:val="placeholder"/>
        </w:category>
        <w:types>
          <w:type w:val="bbPlcHdr"/>
        </w:types>
        <w:behaviors>
          <w:behavior w:val="content"/>
        </w:behaviors>
        <w:guid w:val="{5775B9FB-5ED0-45A6-82B5-8DDBACE31D72}"/>
      </w:docPartPr>
      <w:docPartBody>
        <w:p w:rsidR="008F32C9" w:rsidRDefault="008F32C9">
          <w:r w:rsidRPr="00B35CA0">
            <w:rPr>
              <w:rStyle w:val="Textodelmarcadordeposicin"/>
              <w:sz w:val="20"/>
              <w:szCs w:val="20"/>
            </w:rPr>
            <w:t>Elija un elemento.</w:t>
          </w:r>
        </w:p>
      </w:docPartBody>
    </w:docPart>
    <w:docPart>
      <w:docPartPr>
        <w:name w:val="D19B728343904606956FE9E4D078EB78"/>
        <w:category>
          <w:name w:val="General"/>
          <w:gallery w:val="placeholder"/>
        </w:category>
        <w:types>
          <w:type w:val="bbPlcHdr"/>
        </w:types>
        <w:behaviors>
          <w:behavior w:val="content"/>
        </w:behaviors>
        <w:guid w:val="{A6E47297-75ED-4587-AA80-65F6A10DB76C}"/>
      </w:docPartPr>
      <w:docPartBody>
        <w:p w:rsidR="008F32C9" w:rsidRDefault="008F32C9">
          <w:r w:rsidRPr="00E84534">
            <w:rPr>
              <w:rStyle w:val="Textodelmarcadordeposicin"/>
              <w:sz w:val="20"/>
              <w:szCs w:val="20"/>
            </w:rPr>
            <w:t>Elija un elemento.</w:t>
          </w:r>
        </w:p>
      </w:docPartBody>
    </w:docPart>
    <w:docPart>
      <w:docPartPr>
        <w:name w:val="8D5EF8F5ADE04A058F08F815AFD5EB9C"/>
        <w:category>
          <w:name w:val="General"/>
          <w:gallery w:val="placeholder"/>
        </w:category>
        <w:types>
          <w:type w:val="bbPlcHdr"/>
        </w:types>
        <w:behaviors>
          <w:behavior w:val="content"/>
        </w:behaviors>
        <w:guid w:val="{38CEA669-084D-45F2-97EA-C4D0B45FF14C}"/>
      </w:docPartPr>
      <w:docPartBody>
        <w:p w:rsidR="008F32C9" w:rsidRDefault="008F32C9">
          <w:r w:rsidRPr="00B35CA0">
            <w:rPr>
              <w:rStyle w:val="Textodelmarcadordeposicin"/>
              <w:sz w:val="20"/>
              <w:szCs w:val="20"/>
            </w:rPr>
            <w:t>Elija un elemento.</w:t>
          </w:r>
        </w:p>
      </w:docPartBody>
    </w:docPart>
    <w:docPart>
      <w:docPartPr>
        <w:name w:val="D7D5846BC7BD47BF899E2C059484507A"/>
        <w:category>
          <w:name w:val="General"/>
          <w:gallery w:val="placeholder"/>
        </w:category>
        <w:types>
          <w:type w:val="bbPlcHdr"/>
        </w:types>
        <w:behaviors>
          <w:behavior w:val="content"/>
        </w:behaviors>
        <w:guid w:val="{FB6A642C-9FCF-4149-BF33-30F32CFF29A2}"/>
      </w:docPartPr>
      <w:docPartBody>
        <w:p w:rsidR="008F32C9" w:rsidRDefault="008F32C9">
          <w:r w:rsidRPr="00E84534">
            <w:rPr>
              <w:rStyle w:val="Textodelmarcadordeposicin"/>
              <w:sz w:val="20"/>
              <w:szCs w:val="20"/>
            </w:rPr>
            <w:t>Elija un elemento.</w:t>
          </w:r>
        </w:p>
      </w:docPartBody>
    </w:docPart>
    <w:docPart>
      <w:docPartPr>
        <w:name w:val="514037F059204E06B189ACB44F1B4BB2"/>
        <w:category>
          <w:name w:val="General"/>
          <w:gallery w:val="placeholder"/>
        </w:category>
        <w:types>
          <w:type w:val="bbPlcHdr"/>
        </w:types>
        <w:behaviors>
          <w:behavior w:val="content"/>
        </w:behaviors>
        <w:guid w:val="{B28D1C93-ABDF-403B-8630-AD6F299AF75A}"/>
      </w:docPartPr>
      <w:docPartBody>
        <w:p w:rsidR="008F32C9" w:rsidRDefault="008F32C9">
          <w:r w:rsidRPr="00B35CA0">
            <w:rPr>
              <w:rStyle w:val="Textodelmarcadordeposicin"/>
              <w:sz w:val="20"/>
              <w:szCs w:val="20"/>
            </w:rPr>
            <w:t>Elija un elemento.</w:t>
          </w:r>
        </w:p>
      </w:docPartBody>
    </w:docPart>
    <w:docPart>
      <w:docPartPr>
        <w:name w:val="0A34EABD4C634A8EB8B927B7E2C51885"/>
        <w:category>
          <w:name w:val="General"/>
          <w:gallery w:val="placeholder"/>
        </w:category>
        <w:types>
          <w:type w:val="bbPlcHdr"/>
        </w:types>
        <w:behaviors>
          <w:behavior w:val="content"/>
        </w:behaviors>
        <w:guid w:val="{716FEFF1-FA8B-48E0-ADB9-6FA2CD9BCBB9}"/>
      </w:docPartPr>
      <w:docPartBody>
        <w:p w:rsidR="008F32C9" w:rsidRDefault="008F32C9">
          <w:r w:rsidRPr="00E84534">
            <w:rPr>
              <w:rStyle w:val="Textodelmarcadordeposicin"/>
              <w:sz w:val="20"/>
              <w:szCs w:val="20"/>
            </w:rPr>
            <w:t>Elija un elemento.</w:t>
          </w:r>
        </w:p>
      </w:docPartBody>
    </w:docPart>
    <w:docPart>
      <w:docPartPr>
        <w:name w:val="D431F6F1AA32459194375632CF9A4A93"/>
        <w:category>
          <w:name w:val="General"/>
          <w:gallery w:val="placeholder"/>
        </w:category>
        <w:types>
          <w:type w:val="bbPlcHdr"/>
        </w:types>
        <w:behaviors>
          <w:behavior w:val="content"/>
        </w:behaviors>
        <w:guid w:val="{08C22773-BE8E-421C-A15E-C5BE6F46819B}"/>
      </w:docPartPr>
      <w:docPartBody>
        <w:p w:rsidR="008F32C9" w:rsidRDefault="008F32C9">
          <w:r w:rsidRPr="00B35CA0">
            <w:rPr>
              <w:rStyle w:val="Textodelmarcadordeposicin"/>
              <w:sz w:val="20"/>
              <w:szCs w:val="20"/>
            </w:rPr>
            <w:t>Elija un elemento.</w:t>
          </w:r>
        </w:p>
      </w:docPartBody>
    </w:docPart>
    <w:docPart>
      <w:docPartPr>
        <w:name w:val="C4442F0099DE4A77809CF084ECA58A73"/>
        <w:category>
          <w:name w:val="General"/>
          <w:gallery w:val="placeholder"/>
        </w:category>
        <w:types>
          <w:type w:val="bbPlcHdr"/>
        </w:types>
        <w:behaviors>
          <w:behavior w:val="content"/>
        </w:behaviors>
        <w:guid w:val="{D7CB15AF-5CB6-4427-A1F4-310FCB2C58FD}"/>
      </w:docPartPr>
      <w:docPartBody>
        <w:p w:rsidR="008F32C9" w:rsidRDefault="008F32C9">
          <w:r w:rsidRPr="00E84534">
            <w:rPr>
              <w:rStyle w:val="Textodelmarcadordeposicin"/>
              <w:sz w:val="20"/>
              <w:szCs w:val="20"/>
            </w:rPr>
            <w:t>Elija un elemento.</w:t>
          </w:r>
        </w:p>
      </w:docPartBody>
    </w:docPart>
    <w:docPart>
      <w:docPartPr>
        <w:name w:val="EDAE898751234D85A0CFB894AF83FC8A"/>
        <w:category>
          <w:name w:val="General"/>
          <w:gallery w:val="placeholder"/>
        </w:category>
        <w:types>
          <w:type w:val="bbPlcHdr"/>
        </w:types>
        <w:behaviors>
          <w:behavior w:val="content"/>
        </w:behaviors>
        <w:guid w:val="{0B4EC66D-FC8C-43F0-A1CF-E4A5F7CBDEAC}"/>
      </w:docPartPr>
      <w:docPartBody>
        <w:p w:rsidR="008F32C9" w:rsidRDefault="008F32C9">
          <w:r w:rsidRPr="00B35CA0">
            <w:rPr>
              <w:rStyle w:val="Textodelmarcadordeposicin"/>
              <w:sz w:val="20"/>
              <w:szCs w:val="20"/>
            </w:rPr>
            <w:t>Elija un elemento.</w:t>
          </w:r>
        </w:p>
      </w:docPartBody>
    </w:docPart>
    <w:docPart>
      <w:docPartPr>
        <w:name w:val="F0F05A6328D14E6E9B6DAA5EF6DD566F"/>
        <w:category>
          <w:name w:val="General"/>
          <w:gallery w:val="placeholder"/>
        </w:category>
        <w:types>
          <w:type w:val="bbPlcHdr"/>
        </w:types>
        <w:behaviors>
          <w:behavior w:val="content"/>
        </w:behaviors>
        <w:guid w:val="{D358DA57-EDB7-4093-AC14-CABDB0019051}"/>
      </w:docPartPr>
      <w:docPartBody>
        <w:p w:rsidR="008F32C9" w:rsidRDefault="008F32C9">
          <w:r w:rsidRPr="00E84534">
            <w:rPr>
              <w:rStyle w:val="Textodelmarcadordeposicin"/>
              <w:sz w:val="20"/>
              <w:szCs w:val="20"/>
            </w:rPr>
            <w:t>Elija un elemento.</w:t>
          </w:r>
        </w:p>
      </w:docPartBody>
    </w:docPart>
    <w:docPart>
      <w:docPartPr>
        <w:name w:val="F320616C19D948AD947B65BE8397C939"/>
        <w:category>
          <w:name w:val="General"/>
          <w:gallery w:val="placeholder"/>
        </w:category>
        <w:types>
          <w:type w:val="bbPlcHdr"/>
        </w:types>
        <w:behaviors>
          <w:behavior w:val="content"/>
        </w:behaviors>
        <w:guid w:val="{CED149C7-C033-4569-8F52-A6BA27B6D975}"/>
      </w:docPartPr>
      <w:docPartBody>
        <w:p w:rsidR="008F32C9" w:rsidRDefault="008F32C9">
          <w:r w:rsidRPr="00B35CA0">
            <w:rPr>
              <w:rStyle w:val="Textodelmarcadordeposicin"/>
              <w:sz w:val="20"/>
              <w:szCs w:val="20"/>
            </w:rPr>
            <w:t>Elija un elemento.</w:t>
          </w:r>
        </w:p>
      </w:docPartBody>
    </w:docPart>
    <w:docPart>
      <w:docPartPr>
        <w:name w:val="84839A1E0E654A4B8A1D1D83694F2057"/>
        <w:category>
          <w:name w:val="General"/>
          <w:gallery w:val="placeholder"/>
        </w:category>
        <w:types>
          <w:type w:val="bbPlcHdr"/>
        </w:types>
        <w:behaviors>
          <w:behavior w:val="content"/>
        </w:behaviors>
        <w:guid w:val="{19059CBE-0CDB-46AD-990C-1B6888E30852}"/>
      </w:docPartPr>
      <w:docPartBody>
        <w:p w:rsidR="008F32C9" w:rsidRDefault="008F32C9">
          <w:r w:rsidRPr="00E84534">
            <w:rPr>
              <w:rStyle w:val="Textodelmarcadordeposicin"/>
              <w:sz w:val="20"/>
              <w:szCs w:val="20"/>
            </w:rPr>
            <w:t>Elija un elemento.</w:t>
          </w:r>
        </w:p>
      </w:docPartBody>
    </w:docPart>
    <w:docPart>
      <w:docPartPr>
        <w:name w:val="189158E2018247749B6077BC5C42311E"/>
        <w:category>
          <w:name w:val="General"/>
          <w:gallery w:val="placeholder"/>
        </w:category>
        <w:types>
          <w:type w:val="bbPlcHdr"/>
        </w:types>
        <w:behaviors>
          <w:behavior w:val="content"/>
        </w:behaviors>
        <w:guid w:val="{B1C8B775-6EE0-45E2-B3CF-A6620FF8995E}"/>
      </w:docPartPr>
      <w:docPartBody>
        <w:p w:rsidR="008F32C9" w:rsidRDefault="008F32C9">
          <w:r w:rsidRPr="00B35CA0">
            <w:rPr>
              <w:rStyle w:val="Textodelmarcadordeposicin"/>
              <w:sz w:val="20"/>
              <w:szCs w:val="20"/>
            </w:rPr>
            <w:t>Elija un elemento.</w:t>
          </w:r>
        </w:p>
      </w:docPartBody>
    </w:docPart>
    <w:docPart>
      <w:docPartPr>
        <w:name w:val="F6B052CBD3A847329F530663E61477D8"/>
        <w:category>
          <w:name w:val="General"/>
          <w:gallery w:val="placeholder"/>
        </w:category>
        <w:types>
          <w:type w:val="bbPlcHdr"/>
        </w:types>
        <w:behaviors>
          <w:behavior w:val="content"/>
        </w:behaviors>
        <w:guid w:val="{C6FD0530-4579-417D-BEB3-4C31BBE6846E}"/>
      </w:docPartPr>
      <w:docPartBody>
        <w:p w:rsidR="008F32C9" w:rsidRDefault="008F32C9">
          <w:r w:rsidRPr="00E84534">
            <w:rPr>
              <w:rStyle w:val="Textodelmarcadordeposicin"/>
              <w:sz w:val="20"/>
              <w:szCs w:val="20"/>
            </w:rPr>
            <w:t>Elija un elemento.</w:t>
          </w:r>
        </w:p>
      </w:docPartBody>
    </w:docPart>
    <w:docPart>
      <w:docPartPr>
        <w:name w:val="BE0436E0713A42D5B7318EC37D5429D7"/>
        <w:category>
          <w:name w:val="General"/>
          <w:gallery w:val="placeholder"/>
        </w:category>
        <w:types>
          <w:type w:val="bbPlcHdr"/>
        </w:types>
        <w:behaviors>
          <w:behavior w:val="content"/>
        </w:behaviors>
        <w:guid w:val="{64F1A50D-4CF7-4EB1-9EE4-72FA2E52F327}"/>
      </w:docPartPr>
      <w:docPartBody>
        <w:p w:rsidR="008F32C9" w:rsidRDefault="008F32C9">
          <w:r w:rsidRPr="00B35CA0">
            <w:rPr>
              <w:rStyle w:val="Textodelmarcadordeposicin"/>
              <w:sz w:val="20"/>
              <w:szCs w:val="20"/>
            </w:rPr>
            <w:t>Elija un elemento.</w:t>
          </w:r>
        </w:p>
      </w:docPartBody>
    </w:docPart>
    <w:docPart>
      <w:docPartPr>
        <w:name w:val="F696A34357584C96B7C30D225C674745"/>
        <w:category>
          <w:name w:val="General"/>
          <w:gallery w:val="placeholder"/>
        </w:category>
        <w:types>
          <w:type w:val="bbPlcHdr"/>
        </w:types>
        <w:behaviors>
          <w:behavior w:val="content"/>
        </w:behaviors>
        <w:guid w:val="{F5964F88-D76C-4270-A849-2189F385E820}"/>
      </w:docPartPr>
      <w:docPartBody>
        <w:p w:rsidR="008F32C9" w:rsidRDefault="008F32C9">
          <w:r w:rsidRPr="00E84534">
            <w:rPr>
              <w:rStyle w:val="Textodelmarcadordeposicin"/>
              <w:sz w:val="20"/>
              <w:szCs w:val="20"/>
            </w:rPr>
            <w:t>Elija un elemento.</w:t>
          </w:r>
        </w:p>
      </w:docPartBody>
    </w:docPart>
    <w:docPart>
      <w:docPartPr>
        <w:name w:val="20E7C1A3377047A08050CF89C89A0A1C"/>
        <w:category>
          <w:name w:val="General"/>
          <w:gallery w:val="placeholder"/>
        </w:category>
        <w:types>
          <w:type w:val="bbPlcHdr"/>
        </w:types>
        <w:behaviors>
          <w:behavior w:val="content"/>
        </w:behaviors>
        <w:guid w:val="{4050D167-A1B4-417E-BC73-B266ADE0F776}"/>
      </w:docPartPr>
      <w:docPartBody>
        <w:p w:rsidR="008F32C9" w:rsidRDefault="008F32C9">
          <w:r w:rsidRPr="00B35CA0">
            <w:rPr>
              <w:rStyle w:val="Textodelmarcadordeposicin"/>
              <w:sz w:val="20"/>
              <w:szCs w:val="20"/>
            </w:rPr>
            <w:t>Elija un elemento.</w:t>
          </w:r>
        </w:p>
      </w:docPartBody>
    </w:docPart>
    <w:docPart>
      <w:docPartPr>
        <w:name w:val="68F31CCFB7484B3086B7EECDE529E18E"/>
        <w:category>
          <w:name w:val="General"/>
          <w:gallery w:val="placeholder"/>
        </w:category>
        <w:types>
          <w:type w:val="bbPlcHdr"/>
        </w:types>
        <w:behaviors>
          <w:behavior w:val="content"/>
        </w:behaviors>
        <w:guid w:val="{30DC6BAA-80B5-421C-B2CB-3AB8D740F98F}"/>
      </w:docPartPr>
      <w:docPartBody>
        <w:p w:rsidR="008F32C9" w:rsidRDefault="008F32C9">
          <w:r w:rsidRPr="00E84534">
            <w:rPr>
              <w:rStyle w:val="Textodelmarcadordeposicin"/>
              <w:sz w:val="20"/>
              <w:szCs w:val="20"/>
            </w:rPr>
            <w:t>Elija un elemento.</w:t>
          </w:r>
        </w:p>
      </w:docPartBody>
    </w:docPart>
    <w:docPart>
      <w:docPartPr>
        <w:name w:val="0263020BD2824C329B6CC1FE6D74F3F4"/>
        <w:category>
          <w:name w:val="General"/>
          <w:gallery w:val="placeholder"/>
        </w:category>
        <w:types>
          <w:type w:val="bbPlcHdr"/>
        </w:types>
        <w:behaviors>
          <w:behavior w:val="content"/>
        </w:behaviors>
        <w:guid w:val="{6DB56195-821A-4A33-9E55-F8FADFCC3318}"/>
      </w:docPartPr>
      <w:docPartBody>
        <w:p w:rsidR="008F32C9" w:rsidRDefault="008F32C9">
          <w:r w:rsidRPr="00B35CA0">
            <w:rPr>
              <w:rStyle w:val="Textodelmarcadordeposicin"/>
              <w:sz w:val="20"/>
              <w:szCs w:val="20"/>
            </w:rPr>
            <w:t>Elija un elemento.</w:t>
          </w:r>
        </w:p>
      </w:docPartBody>
    </w:docPart>
    <w:docPart>
      <w:docPartPr>
        <w:name w:val="B0F614C5D95C4D069F4DD6C99ACEDA76"/>
        <w:category>
          <w:name w:val="General"/>
          <w:gallery w:val="placeholder"/>
        </w:category>
        <w:types>
          <w:type w:val="bbPlcHdr"/>
        </w:types>
        <w:behaviors>
          <w:behavior w:val="content"/>
        </w:behaviors>
        <w:guid w:val="{FFA40B8A-A1FC-4DAB-BBC3-72718B6792FA}"/>
      </w:docPartPr>
      <w:docPartBody>
        <w:p w:rsidR="008F32C9" w:rsidRDefault="008F32C9">
          <w:r w:rsidRPr="00E84534">
            <w:rPr>
              <w:rStyle w:val="Textodelmarcadordeposicin"/>
              <w:sz w:val="20"/>
              <w:szCs w:val="20"/>
            </w:rPr>
            <w:t>Elija un elemento.</w:t>
          </w:r>
        </w:p>
      </w:docPartBody>
    </w:docPart>
    <w:docPart>
      <w:docPartPr>
        <w:name w:val="B509A20D026C45609EF64BAE9B0E4480"/>
        <w:category>
          <w:name w:val="General"/>
          <w:gallery w:val="placeholder"/>
        </w:category>
        <w:types>
          <w:type w:val="bbPlcHdr"/>
        </w:types>
        <w:behaviors>
          <w:behavior w:val="content"/>
        </w:behaviors>
        <w:guid w:val="{49484210-DAAE-4B84-8097-16F3BB1D3C29}"/>
      </w:docPartPr>
      <w:docPartBody>
        <w:p w:rsidR="008F32C9" w:rsidRDefault="008F32C9">
          <w:r w:rsidRPr="00B35CA0">
            <w:rPr>
              <w:rStyle w:val="Textodelmarcadordeposicin"/>
              <w:sz w:val="20"/>
              <w:szCs w:val="20"/>
            </w:rPr>
            <w:t>Elija un elemento.</w:t>
          </w:r>
        </w:p>
      </w:docPartBody>
    </w:docPart>
    <w:docPart>
      <w:docPartPr>
        <w:name w:val="10DBC840FF054760A2D27BE067321266"/>
        <w:category>
          <w:name w:val="General"/>
          <w:gallery w:val="placeholder"/>
        </w:category>
        <w:types>
          <w:type w:val="bbPlcHdr"/>
        </w:types>
        <w:behaviors>
          <w:behavior w:val="content"/>
        </w:behaviors>
        <w:guid w:val="{571531E9-5608-449E-9452-698852C320FD}"/>
      </w:docPartPr>
      <w:docPartBody>
        <w:p w:rsidR="008F32C9" w:rsidRDefault="008F32C9">
          <w:r w:rsidRPr="00E84534">
            <w:rPr>
              <w:rStyle w:val="Textodelmarcadordeposicin"/>
              <w:sz w:val="20"/>
              <w:szCs w:val="20"/>
            </w:rPr>
            <w:t>Elija un elemento.</w:t>
          </w:r>
        </w:p>
      </w:docPartBody>
    </w:docPart>
    <w:docPart>
      <w:docPartPr>
        <w:name w:val="0870BA2B9B33467583859762658966D4"/>
        <w:category>
          <w:name w:val="General"/>
          <w:gallery w:val="placeholder"/>
        </w:category>
        <w:types>
          <w:type w:val="bbPlcHdr"/>
        </w:types>
        <w:behaviors>
          <w:behavior w:val="content"/>
        </w:behaviors>
        <w:guid w:val="{BBA9185B-2391-470F-9F43-1F33F15695F1}"/>
      </w:docPartPr>
      <w:docPartBody>
        <w:p w:rsidR="008F32C9" w:rsidRDefault="008F32C9">
          <w:r w:rsidRPr="00B35CA0">
            <w:rPr>
              <w:rStyle w:val="Textodelmarcadordeposicin"/>
              <w:sz w:val="20"/>
              <w:szCs w:val="20"/>
            </w:rPr>
            <w:t>Elija un elemento.</w:t>
          </w:r>
        </w:p>
      </w:docPartBody>
    </w:docPart>
    <w:docPart>
      <w:docPartPr>
        <w:name w:val="33A181A60CE540C7AE39F0F50DA5A24F"/>
        <w:category>
          <w:name w:val="General"/>
          <w:gallery w:val="placeholder"/>
        </w:category>
        <w:types>
          <w:type w:val="bbPlcHdr"/>
        </w:types>
        <w:behaviors>
          <w:behavior w:val="content"/>
        </w:behaviors>
        <w:guid w:val="{C4CECD98-5526-41A4-B0CC-A4F3AF4ED7B2}"/>
      </w:docPartPr>
      <w:docPartBody>
        <w:p w:rsidR="008F32C9" w:rsidRDefault="008F32C9">
          <w:r w:rsidRPr="00E84534">
            <w:rPr>
              <w:rStyle w:val="Textodelmarcadordeposicin"/>
              <w:sz w:val="20"/>
              <w:szCs w:val="20"/>
            </w:rPr>
            <w:t>Elija un elemento.</w:t>
          </w:r>
        </w:p>
      </w:docPartBody>
    </w:docPart>
    <w:docPart>
      <w:docPartPr>
        <w:name w:val="CE8EE42F27E14EDDB6E989B07F116BE5"/>
        <w:category>
          <w:name w:val="General"/>
          <w:gallery w:val="placeholder"/>
        </w:category>
        <w:types>
          <w:type w:val="bbPlcHdr"/>
        </w:types>
        <w:behaviors>
          <w:behavior w:val="content"/>
        </w:behaviors>
        <w:guid w:val="{99BD16EB-C757-4BE6-B344-661BA3B46D1A}"/>
      </w:docPartPr>
      <w:docPartBody>
        <w:p w:rsidR="008F32C9" w:rsidRDefault="008F32C9">
          <w:r w:rsidRPr="00B35CA0">
            <w:rPr>
              <w:rStyle w:val="Textodelmarcadordeposicin"/>
              <w:sz w:val="20"/>
              <w:szCs w:val="20"/>
            </w:rPr>
            <w:t>Elija un elemento.</w:t>
          </w:r>
        </w:p>
      </w:docPartBody>
    </w:docPart>
    <w:docPart>
      <w:docPartPr>
        <w:name w:val="138441CE8EEB496192C868F5968DFF3F"/>
        <w:category>
          <w:name w:val="General"/>
          <w:gallery w:val="placeholder"/>
        </w:category>
        <w:types>
          <w:type w:val="bbPlcHdr"/>
        </w:types>
        <w:behaviors>
          <w:behavior w:val="content"/>
        </w:behaviors>
        <w:guid w:val="{5689FBD0-DD4C-4F97-A4D0-20477EE1DBFE}"/>
      </w:docPartPr>
      <w:docPartBody>
        <w:p w:rsidR="008F32C9" w:rsidRDefault="008F32C9">
          <w:r w:rsidRPr="00E84534">
            <w:rPr>
              <w:rStyle w:val="Textodelmarcadordeposicin"/>
              <w:sz w:val="20"/>
              <w:szCs w:val="20"/>
            </w:rPr>
            <w:t>Elija un elemento.</w:t>
          </w:r>
        </w:p>
      </w:docPartBody>
    </w:docPart>
    <w:docPart>
      <w:docPartPr>
        <w:name w:val="7E7585C48FCD4F2CB8492B502D722001"/>
        <w:category>
          <w:name w:val="General"/>
          <w:gallery w:val="placeholder"/>
        </w:category>
        <w:types>
          <w:type w:val="bbPlcHdr"/>
        </w:types>
        <w:behaviors>
          <w:behavior w:val="content"/>
        </w:behaviors>
        <w:guid w:val="{069E5BB2-A9E8-4F36-9A20-E8E86806233D}"/>
      </w:docPartPr>
      <w:docPartBody>
        <w:p w:rsidR="008F32C9" w:rsidRDefault="008F32C9">
          <w:r w:rsidRPr="00B35CA0">
            <w:rPr>
              <w:rStyle w:val="Textodelmarcadordeposicin"/>
              <w:sz w:val="20"/>
              <w:szCs w:val="20"/>
            </w:rPr>
            <w:t>Elija un elemento.</w:t>
          </w:r>
        </w:p>
      </w:docPartBody>
    </w:docPart>
    <w:docPart>
      <w:docPartPr>
        <w:name w:val="2F395C6577EE4ABBBC2AB150E138BC74"/>
        <w:category>
          <w:name w:val="General"/>
          <w:gallery w:val="placeholder"/>
        </w:category>
        <w:types>
          <w:type w:val="bbPlcHdr"/>
        </w:types>
        <w:behaviors>
          <w:behavior w:val="content"/>
        </w:behaviors>
        <w:guid w:val="{76D91DBD-3D92-43DC-8768-D8E070CFD031}"/>
      </w:docPartPr>
      <w:docPartBody>
        <w:p w:rsidR="008F32C9" w:rsidRDefault="008F32C9">
          <w:r w:rsidRPr="00E84534">
            <w:rPr>
              <w:rStyle w:val="Textodelmarcadordeposicin"/>
              <w:sz w:val="20"/>
              <w:szCs w:val="20"/>
            </w:rPr>
            <w:t>Elija un elemento.</w:t>
          </w:r>
        </w:p>
      </w:docPartBody>
    </w:docPart>
    <w:docPart>
      <w:docPartPr>
        <w:name w:val="3AB346FC27DF4D54830D0BC340E267AB"/>
        <w:category>
          <w:name w:val="General"/>
          <w:gallery w:val="placeholder"/>
        </w:category>
        <w:types>
          <w:type w:val="bbPlcHdr"/>
        </w:types>
        <w:behaviors>
          <w:behavior w:val="content"/>
        </w:behaviors>
        <w:guid w:val="{D27E965F-587A-4BFA-815C-631DD0A0502C}"/>
      </w:docPartPr>
      <w:docPartBody>
        <w:p w:rsidR="008F32C9" w:rsidRDefault="008F32C9">
          <w:r w:rsidRPr="00B35CA0">
            <w:rPr>
              <w:rStyle w:val="Textodelmarcadordeposicin"/>
              <w:sz w:val="20"/>
              <w:szCs w:val="20"/>
            </w:rPr>
            <w:t>Elija un elemento.</w:t>
          </w:r>
        </w:p>
      </w:docPartBody>
    </w:docPart>
    <w:docPart>
      <w:docPartPr>
        <w:name w:val="51EA36A6FF774123956FEEF6A5765DD4"/>
        <w:category>
          <w:name w:val="General"/>
          <w:gallery w:val="placeholder"/>
        </w:category>
        <w:types>
          <w:type w:val="bbPlcHdr"/>
        </w:types>
        <w:behaviors>
          <w:behavior w:val="content"/>
        </w:behaviors>
        <w:guid w:val="{A0A84C8C-901F-4C7F-81E6-0C06F1E1B74A}"/>
      </w:docPartPr>
      <w:docPartBody>
        <w:p w:rsidR="008F32C9" w:rsidRDefault="008F32C9">
          <w:r w:rsidRPr="00E84534">
            <w:rPr>
              <w:rStyle w:val="Textodelmarcadordeposicin"/>
              <w:sz w:val="20"/>
              <w:szCs w:val="20"/>
            </w:rPr>
            <w:t>Elija un elemento.</w:t>
          </w:r>
        </w:p>
      </w:docPartBody>
    </w:docPart>
    <w:docPart>
      <w:docPartPr>
        <w:name w:val="CA9AD20E15774D7F823F893B7D0B4A78"/>
        <w:category>
          <w:name w:val="General"/>
          <w:gallery w:val="placeholder"/>
        </w:category>
        <w:types>
          <w:type w:val="bbPlcHdr"/>
        </w:types>
        <w:behaviors>
          <w:behavior w:val="content"/>
        </w:behaviors>
        <w:guid w:val="{887F4019-5F53-42D2-AEB4-5693B06A6BC7}"/>
      </w:docPartPr>
      <w:docPartBody>
        <w:p w:rsidR="008F32C9" w:rsidRDefault="008F32C9">
          <w:r w:rsidRPr="00B35CA0">
            <w:rPr>
              <w:rStyle w:val="Textodelmarcadordeposicin"/>
              <w:sz w:val="20"/>
              <w:szCs w:val="20"/>
            </w:rPr>
            <w:t>Elija un elemento.</w:t>
          </w:r>
        </w:p>
      </w:docPartBody>
    </w:docPart>
    <w:docPart>
      <w:docPartPr>
        <w:name w:val="2737D539109B42DC8997A17DC66795C5"/>
        <w:category>
          <w:name w:val="General"/>
          <w:gallery w:val="placeholder"/>
        </w:category>
        <w:types>
          <w:type w:val="bbPlcHdr"/>
        </w:types>
        <w:behaviors>
          <w:behavior w:val="content"/>
        </w:behaviors>
        <w:guid w:val="{B8942FB1-F6B5-4CD7-9811-5FBB9F0512B5}"/>
      </w:docPartPr>
      <w:docPartBody>
        <w:p w:rsidR="008F32C9" w:rsidRDefault="008F32C9">
          <w:r w:rsidRPr="00E84534">
            <w:rPr>
              <w:rStyle w:val="Textodelmarcadordeposicin"/>
              <w:sz w:val="20"/>
              <w:szCs w:val="20"/>
            </w:rPr>
            <w:t>Elija un elemento.</w:t>
          </w:r>
        </w:p>
      </w:docPartBody>
    </w:docPart>
    <w:docPart>
      <w:docPartPr>
        <w:name w:val="8E0ED4AD3D834B2B86CED21ECBE5AE00"/>
        <w:category>
          <w:name w:val="General"/>
          <w:gallery w:val="placeholder"/>
        </w:category>
        <w:types>
          <w:type w:val="bbPlcHdr"/>
        </w:types>
        <w:behaviors>
          <w:behavior w:val="content"/>
        </w:behaviors>
        <w:guid w:val="{E0CD1161-6A8B-4648-8759-6B17477A4EA9}"/>
      </w:docPartPr>
      <w:docPartBody>
        <w:p w:rsidR="008F32C9" w:rsidRDefault="008F32C9">
          <w:r w:rsidRPr="00B35CA0">
            <w:rPr>
              <w:rStyle w:val="Textodelmarcadordeposicin"/>
              <w:sz w:val="20"/>
              <w:szCs w:val="20"/>
            </w:rPr>
            <w:t>Elija un elemento.</w:t>
          </w:r>
        </w:p>
      </w:docPartBody>
    </w:docPart>
    <w:docPart>
      <w:docPartPr>
        <w:name w:val="551E0FDB91F947E6A4C96926B8AAEB08"/>
        <w:category>
          <w:name w:val="General"/>
          <w:gallery w:val="placeholder"/>
        </w:category>
        <w:types>
          <w:type w:val="bbPlcHdr"/>
        </w:types>
        <w:behaviors>
          <w:behavior w:val="content"/>
        </w:behaviors>
        <w:guid w:val="{2DF14844-B7D3-4F01-BAC5-1005C6555D3B}"/>
      </w:docPartPr>
      <w:docPartBody>
        <w:p w:rsidR="008F32C9" w:rsidRDefault="008F32C9">
          <w:r w:rsidRPr="00E84534">
            <w:rPr>
              <w:rStyle w:val="Textodelmarcadordeposicin"/>
              <w:sz w:val="20"/>
              <w:szCs w:val="20"/>
            </w:rPr>
            <w:t>Elija un elemento.</w:t>
          </w:r>
        </w:p>
      </w:docPartBody>
    </w:docPart>
    <w:docPart>
      <w:docPartPr>
        <w:name w:val="1C85FD14DAE34E409A751AFEFC3F3F88"/>
        <w:category>
          <w:name w:val="General"/>
          <w:gallery w:val="placeholder"/>
        </w:category>
        <w:types>
          <w:type w:val="bbPlcHdr"/>
        </w:types>
        <w:behaviors>
          <w:behavior w:val="content"/>
        </w:behaviors>
        <w:guid w:val="{3693C711-769D-4F5C-B2EE-A9C425AF4E34}"/>
      </w:docPartPr>
      <w:docPartBody>
        <w:p w:rsidR="008F32C9" w:rsidRDefault="008F32C9">
          <w:r w:rsidRPr="00B35CA0">
            <w:rPr>
              <w:rStyle w:val="Textodelmarcadordeposicin"/>
              <w:sz w:val="20"/>
              <w:szCs w:val="20"/>
            </w:rPr>
            <w:t>Elija un elemento.</w:t>
          </w:r>
        </w:p>
      </w:docPartBody>
    </w:docPart>
    <w:docPart>
      <w:docPartPr>
        <w:name w:val="03EE7D3DC2A2460C914E20856CC0E8A5"/>
        <w:category>
          <w:name w:val="General"/>
          <w:gallery w:val="placeholder"/>
        </w:category>
        <w:types>
          <w:type w:val="bbPlcHdr"/>
        </w:types>
        <w:behaviors>
          <w:behavior w:val="content"/>
        </w:behaviors>
        <w:guid w:val="{F503E074-4812-4F21-84E4-C388845F9AF6}"/>
      </w:docPartPr>
      <w:docPartBody>
        <w:p w:rsidR="008F32C9" w:rsidRDefault="008F32C9">
          <w:r w:rsidRPr="00E84534">
            <w:rPr>
              <w:rStyle w:val="Textodelmarcadordeposicin"/>
              <w:sz w:val="20"/>
              <w:szCs w:val="20"/>
            </w:rPr>
            <w:t>Elija un elemento.</w:t>
          </w:r>
        </w:p>
      </w:docPartBody>
    </w:docPart>
    <w:docPart>
      <w:docPartPr>
        <w:name w:val="4214DCA5D2034C55B55FBAD62D997633"/>
        <w:category>
          <w:name w:val="General"/>
          <w:gallery w:val="placeholder"/>
        </w:category>
        <w:types>
          <w:type w:val="bbPlcHdr"/>
        </w:types>
        <w:behaviors>
          <w:behavior w:val="content"/>
        </w:behaviors>
        <w:guid w:val="{A4D6EFC1-D897-405D-8C7C-6C86A03AF24A}"/>
      </w:docPartPr>
      <w:docPartBody>
        <w:p w:rsidR="008F32C9" w:rsidRDefault="008F32C9">
          <w:r w:rsidRPr="00B35CA0">
            <w:rPr>
              <w:rStyle w:val="Textodelmarcadordeposicin"/>
              <w:sz w:val="20"/>
              <w:szCs w:val="20"/>
            </w:rPr>
            <w:t>Elija un elemento.</w:t>
          </w:r>
        </w:p>
      </w:docPartBody>
    </w:docPart>
    <w:docPart>
      <w:docPartPr>
        <w:name w:val="2DC19BA20BB24A76A42A383C78B58E2F"/>
        <w:category>
          <w:name w:val="General"/>
          <w:gallery w:val="placeholder"/>
        </w:category>
        <w:types>
          <w:type w:val="bbPlcHdr"/>
        </w:types>
        <w:behaviors>
          <w:behavior w:val="content"/>
        </w:behaviors>
        <w:guid w:val="{2B6F0DDC-B620-408A-9173-AA5D0D28928E}"/>
      </w:docPartPr>
      <w:docPartBody>
        <w:p w:rsidR="008F32C9" w:rsidRDefault="008F32C9">
          <w:r w:rsidRPr="00E84534">
            <w:rPr>
              <w:rStyle w:val="Textodelmarcadordeposicin"/>
              <w:sz w:val="20"/>
              <w:szCs w:val="20"/>
            </w:rPr>
            <w:t>Elija un elemento.</w:t>
          </w:r>
        </w:p>
      </w:docPartBody>
    </w:docPart>
    <w:docPart>
      <w:docPartPr>
        <w:name w:val="FFBE445485954D1A8591C1AA8ECF647E"/>
        <w:category>
          <w:name w:val="General"/>
          <w:gallery w:val="placeholder"/>
        </w:category>
        <w:types>
          <w:type w:val="bbPlcHdr"/>
        </w:types>
        <w:behaviors>
          <w:behavior w:val="content"/>
        </w:behaviors>
        <w:guid w:val="{412BD1BD-9A51-45E8-84EA-2E74EB864D02}"/>
      </w:docPartPr>
      <w:docPartBody>
        <w:p w:rsidR="008F32C9" w:rsidRDefault="008F32C9">
          <w:r w:rsidRPr="00B35CA0">
            <w:rPr>
              <w:rStyle w:val="Textodelmarcadordeposicin"/>
              <w:sz w:val="20"/>
              <w:szCs w:val="20"/>
            </w:rPr>
            <w:t>Elija un elemento.</w:t>
          </w:r>
        </w:p>
      </w:docPartBody>
    </w:docPart>
    <w:docPart>
      <w:docPartPr>
        <w:name w:val="E1F22C14485E4706A1DF77D68F6CD313"/>
        <w:category>
          <w:name w:val="General"/>
          <w:gallery w:val="placeholder"/>
        </w:category>
        <w:types>
          <w:type w:val="bbPlcHdr"/>
        </w:types>
        <w:behaviors>
          <w:behavior w:val="content"/>
        </w:behaviors>
        <w:guid w:val="{C155367B-2C2E-457A-A296-3F9E6B48D531}"/>
      </w:docPartPr>
      <w:docPartBody>
        <w:p w:rsidR="008F32C9" w:rsidRDefault="008F32C9">
          <w:r w:rsidRPr="00E84534">
            <w:rPr>
              <w:rStyle w:val="Textodelmarcadordeposicin"/>
              <w:sz w:val="20"/>
              <w:szCs w:val="20"/>
            </w:rPr>
            <w:t>Elija un elemento.</w:t>
          </w:r>
        </w:p>
      </w:docPartBody>
    </w:docPart>
    <w:docPart>
      <w:docPartPr>
        <w:name w:val="0D70ADEE56B446E590796F7A05EE3B11"/>
        <w:category>
          <w:name w:val="General"/>
          <w:gallery w:val="placeholder"/>
        </w:category>
        <w:types>
          <w:type w:val="bbPlcHdr"/>
        </w:types>
        <w:behaviors>
          <w:behavior w:val="content"/>
        </w:behaviors>
        <w:guid w:val="{240F90F5-2DCA-468A-9FDA-DE15845A621B}"/>
      </w:docPartPr>
      <w:docPartBody>
        <w:p w:rsidR="008F32C9" w:rsidRDefault="008F32C9">
          <w:r w:rsidRPr="00B35CA0">
            <w:rPr>
              <w:rStyle w:val="Textodelmarcadordeposicin"/>
              <w:sz w:val="20"/>
              <w:szCs w:val="20"/>
            </w:rPr>
            <w:t>Elija un elemento.</w:t>
          </w:r>
        </w:p>
      </w:docPartBody>
    </w:docPart>
    <w:docPart>
      <w:docPartPr>
        <w:name w:val="F7890AAFE83E45C8973A8E93FCED8748"/>
        <w:category>
          <w:name w:val="General"/>
          <w:gallery w:val="placeholder"/>
        </w:category>
        <w:types>
          <w:type w:val="bbPlcHdr"/>
        </w:types>
        <w:behaviors>
          <w:behavior w:val="content"/>
        </w:behaviors>
        <w:guid w:val="{BC09BB91-3E05-404C-82C5-83B65FBF819D}"/>
      </w:docPartPr>
      <w:docPartBody>
        <w:p w:rsidR="008F32C9" w:rsidRDefault="008F32C9">
          <w:r w:rsidRPr="00E84534">
            <w:rPr>
              <w:rStyle w:val="Textodelmarcadordeposicin"/>
              <w:sz w:val="20"/>
              <w:szCs w:val="20"/>
            </w:rPr>
            <w:t>Elija un elemento.</w:t>
          </w:r>
        </w:p>
      </w:docPartBody>
    </w:docPart>
    <w:docPart>
      <w:docPartPr>
        <w:name w:val="691A316640DF4D718F22595DA6E70651"/>
        <w:category>
          <w:name w:val="General"/>
          <w:gallery w:val="placeholder"/>
        </w:category>
        <w:types>
          <w:type w:val="bbPlcHdr"/>
        </w:types>
        <w:behaviors>
          <w:behavior w:val="content"/>
        </w:behaviors>
        <w:guid w:val="{1EBADFFE-7BD7-48F5-B47A-96E406783B07}"/>
      </w:docPartPr>
      <w:docPartBody>
        <w:p w:rsidR="008F32C9" w:rsidRDefault="008F32C9">
          <w:r w:rsidRPr="00B35CA0">
            <w:rPr>
              <w:rStyle w:val="Textodelmarcadordeposicin"/>
              <w:sz w:val="20"/>
              <w:szCs w:val="20"/>
            </w:rPr>
            <w:t>Elija un elemento.</w:t>
          </w:r>
        </w:p>
      </w:docPartBody>
    </w:docPart>
    <w:docPart>
      <w:docPartPr>
        <w:name w:val="D3B12970DC994F93A76D4EA4101F216E"/>
        <w:category>
          <w:name w:val="General"/>
          <w:gallery w:val="placeholder"/>
        </w:category>
        <w:types>
          <w:type w:val="bbPlcHdr"/>
        </w:types>
        <w:behaviors>
          <w:behavior w:val="content"/>
        </w:behaviors>
        <w:guid w:val="{521E6352-1EE7-441C-B524-13F125CB8BD4}"/>
      </w:docPartPr>
      <w:docPartBody>
        <w:p w:rsidR="008F32C9" w:rsidRDefault="008F32C9">
          <w:r w:rsidRPr="00E84534">
            <w:rPr>
              <w:rStyle w:val="Textodelmarcadordeposicin"/>
              <w:sz w:val="20"/>
              <w:szCs w:val="20"/>
            </w:rPr>
            <w:t>Elija un elemento.</w:t>
          </w:r>
        </w:p>
      </w:docPartBody>
    </w:docPart>
    <w:docPart>
      <w:docPartPr>
        <w:name w:val="244BC45FA8D54705B9EDC1BA65B4A546"/>
        <w:category>
          <w:name w:val="General"/>
          <w:gallery w:val="placeholder"/>
        </w:category>
        <w:types>
          <w:type w:val="bbPlcHdr"/>
        </w:types>
        <w:behaviors>
          <w:behavior w:val="content"/>
        </w:behaviors>
        <w:guid w:val="{C03E0F67-DD41-4BB5-8FFF-9514A6F9A80F}"/>
      </w:docPartPr>
      <w:docPartBody>
        <w:p w:rsidR="008F32C9" w:rsidRDefault="008F32C9">
          <w:r w:rsidRPr="00B35CA0">
            <w:rPr>
              <w:rStyle w:val="Textodelmarcadordeposicin"/>
              <w:sz w:val="20"/>
              <w:szCs w:val="20"/>
            </w:rPr>
            <w:t>Elija un elemento.</w:t>
          </w:r>
        </w:p>
      </w:docPartBody>
    </w:docPart>
    <w:docPart>
      <w:docPartPr>
        <w:name w:val="24E02D9EDB414C2DA2DDE64BAF85B360"/>
        <w:category>
          <w:name w:val="General"/>
          <w:gallery w:val="placeholder"/>
        </w:category>
        <w:types>
          <w:type w:val="bbPlcHdr"/>
        </w:types>
        <w:behaviors>
          <w:behavior w:val="content"/>
        </w:behaviors>
        <w:guid w:val="{612C2DF2-B775-479D-A842-B5023344B1A9}"/>
      </w:docPartPr>
      <w:docPartBody>
        <w:p w:rsidR="008F32C9" w:rsidRDefault="008F32C9">
          <w:r w:rsidRPr="00E84534">
            <w:rPr>
              <w:rStyle w:val="Textodelmarcadordeposicin"/>
              <w:sz w:val="20"/>
              <w:szCs w:val="20"/>
            </w:rPr>
            <w:t>Elija un elemento.</w:t>
          </w:r>
        </w:p>
      </w:docPartBody>
    </w:docPart>
    <w:docPart>
      <w:docPartPr>
        <w:name w:val="CB02AD53F65E4769AEA5369D0B9FF040"/>
        <w:category>
          <w:name w:val="General"/>
          <w:gallery w:val="placeholder"/>
        </w:category>
        <w:types>
          <w:type w:val="bbPlcHdr"/>
        </w:types>
        <w:behaviors>
          <w:behavior w:val="content"/>
        </w:behaviors>
        <w:guid w:val="{68B466E0-5833-4BE0-8302-163102244EC0}"/>
      </w:docPartPr>
      <w:docPartBody>
        <w:p w:rsidR="008F32C9" w:rsidRDefault="008F32C9">
          <w:r w:rsidRPr="00B35CA0">
            <w:rPr>
              <w:rStyle w:val="Textodelmarcadordeposicin"/>
              <w:sz w:val="20"/>
              <w:szCs w:val="20"/>
            </w:rPr>
            <w:t>Elija un elemento.</w:t>
          </w:r>
        </w:p>
      </w:docPartBody>
    </w:docPart>
    <w:docPart>
      <w:docPartPr>
        <w:name w:val="A095F7E071954C69955FA82A73A0F2F1"/>
        <w:category>
          <w:name w:val="General"/>
          <w:gallery w:val="placeholder"/>
        </w:category>
        <w:types>
          <w:type w:val="bbPlcHdr"/>
        </w:types>
        <w:behaviors>
          <w:behavior w:val="content"/>
        </w:behaviors>
        <w:guid w:val="{BF657F59-B28A-49CB-8C4A-B73BB417E83D}"/>
      </w:docPartPr>
      <w:docPartBody>
        <w:p w:rsidR="008F32C9" w:rsidRDefault="008F32C9">
          <w:r w:rsidRPr="00E84534">
            <w:rPr>
              <w:rStyle w:val="Textodelmarcadordeposicin"/>
              <w:sz w:val="20"/>
              <w:szCs w:val="20"/>
            </w:rPr>
            <w:t>Elija un elemento.</w:t>
          </w:r>
        </w:p>
      </w:docPartBody>
    </w:docPart>
    <w:docPart>
      <w:docPartPr>
        <w:name w:val="99FD8A42DAD64AAEAC356C8AD5A6369D"/>
        <w:category>
          <w:name w:val="General"/>
          <w:gallery w:val="placeholder"/>
        </w:category>
        <w:types>
          <w:type w:val="bbPlcHdr"/>
        </w:types>
        <w:behaviors>
          <w:behavior w:val="content"/>
        </w:behaviors>
        <w:guid w:val="{77EDFFA4-1EB3-4B81-A970-5600A055F202}"/>
      </w:docPartPr>
      <w:docPartBody>
        <w:p w:rsidR="008F32C9" w:rsidRDefault="008F32C9">
          <w:r w:rsidRPr="00B35CA0">
            <w:rPr>
              <w:rStyle w:val="Textodelmarcadordeposicin"/>
              <w:sz w:val="20"/>
              <w:szCs w:val="20"/>
            </w:rPr>
            <w:t>Elija un elemento.</w:t>
          </w:r>
        </w:p>
      </w:docPartBody>
    </w:docPart>
    <w:docPart>
      <w:docPartPr>
        <w:name w:val="7EA43EE9D05C444CA2F9475695955FC7"/>
        <w:category>
          <w:name w:val="General"/>
          <w:gallery w:val="placeholder"/>
        </w:category>
        <w:types>
          <w:type w:val="bbPlcHdr"/>
        </w:types>
        <w:behaviors>
          <w:behavior w:val="content"/>
        </w:behaviors>
        <w:guid w:val="{C0044617-4DC9-4689-9010-058BBA2A56D9}"/>
      </w:docPartPr>
      <w:docPartBody>
        <w:p w:rsidR="008F32C9" w:rsidRDefault="008F32C9">
          <w:r w:rsidRPr="00E84534">
            <w:rPr>
              <w:rStyle w:val="Textodelmarcadordeposicin"/>
              <w:sz w:val="20"/>
              <w:szCs w:val="20"/>
            </w:rPr>
            <w:t>Elija un elemento.</w:t>
          </w:r>
        </w:p>
      </w:docPartBody>
    </w:docPart>
    <w:docPart>
      <w:docPartPr>
        <w:name w:val="93F19E215DC644A7A88E3CBCD08E136B"/>
        <w:category>
          <w:name w:val="General"/>
          <w:gallery w:val="placeholder"/>
        </w:category>
        <w:types>
          <w:type w:val="bbPlcHdr"/>
        </w:types>
        <w:behaviors>
          <w:behavior w:val="content"/>
        </w:behaviors>
        <w:guid w:val="{3D03211D-67C4-4D90-83FD-701A678631AD}"/>
      </w:docPartPr>
      <w:docPartBody>
        <w:p w:rsidR="008F32C9" w:rsidRDefault="008F32C9">
          <w:r w:rsidRPr="00B35CA0">
            <w:rPr>
              <w:rStyle w:val="Textodelmarcadordeposicin"/>
              <w:sz w:val="20"/>
              <w:szCs w:val="20"/>
            </w:rPr>
            <w:t>Elija un elemento.</w:t>
          </w:r>
        </w:p>
      </w:docPartBody>
    </w:docPart>
    <w:docPart>
      <w:docPartPr>
        <w:name w:val="35BC0942C4394C18BDEA52797D7EE48E"/>
        <w:category>
          <w:name w:val="General"/>
          <w:gallery w:val="placeholder"/>
        </w:category>
        <w:types>
          <w:type w:val="bbPlcHdr"/>
        </w:types>
        <w:behaviors>
          <w:behavior w:val="content"/>
        </w:behaviors>
        <w:guid w:val="{4DEE5984-7B5A-4D3D-9560-8D9350D0E3C6}"/>
      </w:docPartPr>
      <w:docPartBody>
        <w:p w:rsidR="008F32C9" w:rsidRDefault="008F32C9">
          <w:r w:rsidRPr="00E84534">
            <w:rPr>
              <w:rStyle w:val="Textodelmarcadordeposicin"/>
              <w:sz w:val="20"/>
              <w:szCs w:val="20"/>
            </w:rPr>
            <w:t>Elija un elemento.</w:t>
          </w:r>
        </w:p>
      </w:docPartBody>
    </w:docPart>
    <w:docPart>
      <w:docPartPr>
        <w:name w:val="D59373C17304422488102CC07F20909D"/>
        <w:category>
          <w:name w:val="General"/>
          <w:gallery w:val="placeholder"/>
        </w:category>
        <w:types>
          <w:type w:val="bbPlcHdr"/>
        </w:types>
        <w:behaviors>
          <w:behavior w:val="content"/>
        </w:behaviors>
        <w:guid w:val="{9B04F087-1EA3-4511-AE12-A8F5DB2876F3}"/>
      </w:docPartPr>
      <w:docPartBody>
        <w:p w:rsidR="008F32C9" w:rsidRDefault="008F32C9">
          <w:r w:rsidRPr="00B35CA0">
            <w:rPr>
              <w:rStyle w:val="Textodelmarcadordeposicin"/>
              <w:sz w:val="20"/>
              <w:szCs w:val="20"/>
            </w:rPr>
            <w:t>Elija un elemento.</w:t>
          </w:r>
        </w:p>
      </w:docPartBody>
    </w:docPart>
    <w:docPart>
      <w:docPartPr>
        <w:name w:val="1FD255BB052446AABCFACE4ECF30228E"/>
        <w:category>
          <w:name w:val="General"/>
          <w:gallery w:val="placeholder"/>
        </w:category>
        <w:types>
          <w:type w:val="bbPlcHdr"/>
        </w:types>
        <w:behaviors>
          <w:behavior w:val="content"/>
        </w:behaviors>
        <w:guid w:val="{E6E488F8-E06C-481E-A0AD-808973FDD5DF}"/>
      </w:docPartPr>
      <w:docPartBody>
        <w:p w:rsidR="008F32C9" w:rsidRDefault="008F32C9">
          <w:r w:rsidRPr="00E84534">
            <w:rPr>
              <w:rStyle w:val="Textodelmarcadordeposicin"/>
              <w:sz w:val="20"/>
              <w:szCs w:val="20"/>
            </w:rPr>
            <w:t>Elija un elemento.</w:t>
          </w:r>
        </w:p>
      </w:docPartBody>
    </w:docPart>
    <w:docPart>
      <w:docPartPr>
        <w:name w:val="A84A5E1508C84F8E94985976B3B8336A"/>
        <w:category>
          <w:name w:val="General"/>
          <w:gallery w:val="placeholder"/>
        </w:category>
        <w:types>
          <w:type w:val="bbPlcHdr"/>
        </w:types>
        <w:behaviors>
          <w:behavior w:val="content"/>
        </w:behaviors>
        <w:guid w:val="{BE534ECB-BE15-4A85-9D2A-6B5083710567}"/>
      </w:docPartPr>
      <w:docPartBody>
        <w:p w:rsidR="008F32C9" w:rsidRDefault="008F32C9">
          <w:r w:rsidRPr="00B35CA0">
            <w:rPr>
              <w:rStyle w:val="Textodelmarcadordeposicin"/>
              <w:sz w:val="20"/>
              <w:szCs w:val="20"/>
            </w:rPr>
            <w:t>Elija un elemento.</w:t>
          </w:r>
        </w:p>
      </w:docPartBody>
    </w:docPart>
    <w:docPart>
      <w:docPartPr>
        <w:name w:val="02D52861F3A147649A319057C8A0BD36"/>
        <w:category>
          <w:name w:val="General"/>
          <w:gallery w:val="placeholder"/>
        </w:category>
        <w:types>
          <w:type w:val="bbPlcHdr"/>
        </w:types>
        <w:behaviors>
          <w:behavior w:val="content"/>
        </w:behaviors>
        <w:guid w:val="{C4FF3325-E915-42FB-9326-AE0B82F4FADC}"/>
      </w:docPartPr>
      <w:docPartBody>
        <w:p w:rsidR="008F32C9" w:rsidRDefault="008F32C9">
          <w:r w:rsidRPr="00E84534">
            <w:rPr>
              <w:rStyle w:val="Textodelmarcadordeposicin"/>
              <w:sz w:val="20"/>
              <w:szCs w:val="20"/>
            </w:rPr>
            <w:t>Elija un elemento.</w:t>
          </w:r>
        </w:p>
      </w:docPartBody>
    </w:docPart>
    <w:docPart>
      <w:docPartPr>
        <w:name w:val="F1C7E6FADC124B22A1CC05076FBAFE9C"/>
        <w:category>
          <w:name w:val="General"/>
          <w:gallery w:val="placeholder"/>
        </w:category>
        <w:types>
          <w:type w:val="bbPlcHdr"/>
        </w:types>
        <w:behaviors>
          <w:behavior w:val="content"/>
        </w:behaviors>
        <w:guid w:val="{2372B4A1-5E78-4E3A-BF63-C8EB4496DF6B}"/>
      </w:docPartPr>
      <w:docPartBody>
        <w:p w:rsidR="008F32C9" w:rsidRDefault="008F32C9">
          <w:r w:rsidRPr="00B35CA0">
            <w:rPr>
              <w:rStyle w:val="Textodelmarcadordeposicin"/>
              <w:sz w:val="20"/>
              <w:szCs w:val="20"/>
            </w:rPr>
            <w:t>Elija un elemento.</w:t>
          </w:r>
        </w:p>
      </w:docPartBody>
    </w:docPart>
    <w:docPart>
      <w:docPartPr>
        <w:name w:val="D963288726C34AB9950D99E0F9976533"/>
        <w:category>
          <w:name w:val="General"/>
          <w:gallery w:val="placeholder"/>
        </w:category>
        <w:types>
          <w:type w:val="bbPlcHdr"/>
        </w:types>
        <w:behaviors>
          <w:behavior w:val="content"/>
        </w:behaviors>
        <w:guid w:val="{7CB77230-01AD-4969-A9F2-BA5575B491BC}"/>
      </w:docPartPr>
      <w:docPartBody>
        <w:p w:rsidR="008F32C9" w:rsidRDefault="008F32C9">
          <w:r w:rsidRPr="00E84534">
            <w:rPr>
              <w:rStyle w:val="Textodelmarcadordeposicin"/>
              <w:sz w:val="20"/>
              <w:szCs w:val="20"/>
            </w:rPr>
            <w:t>Elija un elemento.</w:t>
          </w:r>
        </w:p>
      </w:docPartBody>
    </w:docPart>
    <w:docPart>
      <w:docPartPr>
        <w:name w:val="5D821AF9B8184007A3F3FE6AC1A4CA1C"/>
        <w:category>
          <w:name w:val="General"/>
          <w:gallery w:val="placeholder"/>
        </w:category>
        <w:types>
          <w:type w:val="bbPlcHdr"/>
        </w:types>
        <w:behaviors>
          <w:behavior w:val="content"/>
        </w:behaviors>
        <w:guid w:val="{DC12646B-865E-457A-A83E-B2D9AD70F3C8}"/>
      </w:docPartPr>
      <w:docPartBody>
        <w:p w:rsidR="008F32C9" w:rsidRDefault="008F32C9">
          <w:r w:rsidRPr="00B35CA0">
            <w:rPr>
              <w:rStyle w:val="Textodelmarcadordeposicin"/>
              <w:sz w:val="20"/>
              <w:szCs w:val="20"/>
            </w:rPr>
            <w:t>Elija un elemento.</w:t>
          </w:r>
        </w:p>
      </w:docPartBody>
    </w:docPart>
    <w:docPart>
      <w:docPartPr>
        <w:name w:val="731C802B5C5245F2BDF3CDD404DA92A3"/>
        <w:category>
          <w:name w:val="General"/>
          <w:gallery w:val="placeholder"/>
        </w:category>
        <w:types>
          <w:type w:val="bbPlcHdr"/>
        </w:types>
        <w:behaviors>
          <w:behavior w:val="content"/>
        </w:behaviors>
        <w:guid w:val="{FE9F37F5-A96D-4669-B7D7-9E1B430D8929}"/>
      </w:docPartPr>
      <w:docPartBody>
        <w:p w:rsidR="008F32C9" w:rsidRDefault="008F32C9">
          <w:r w:rsidRPr="00E84534">
            <w:rPr>
              <w:rStyle w:val="Textodelmarcadordeposicin"/>
              <w:sz w:val="20"/>
              <w:szCs w:val="20"/>
            </w:rPr>
            <w:t>Elija un elemento.</w:t>
          </w:r>
        </w:p>
      </w:docPartBody>
    </w:docPart>
    <w:docPart>
      <w:docPartPr>
        <w:name w:val="512BC4626A4141EF81D14AE3295BA7DD"/>
        <w:category>
          <w:name w:val="General"/>
          <w:gallery w:val="placeholder"/>
        </w:category>
        <w:types>
          <w:type w:val="bbPlcHdr"/>
        </w:types>
        <w:behaviors>
          <w:behavior w:val="content"/>
        </w:behaviors>
        <w:guid w:val="{8F5F01E1-E85D-40F9-8B9B-C5B88A2BB381}"/>
      </w:docPartPr>
      <w:docPartBody>
        <w:p w:rsidR="008F32C9" w:rsidRDefault="008F32C9">
          <w:r w:rsidRPr="00B35CA0">
            <w:rPr>
              <w:rStyle w:val="Textodelmarcadordeposicin"/>
              <w:sz w:val="20"/>
              <w:szCs w:val="20"/>
            </w:rPr>
            <w:t>Elija un elemento.</w:t>
          </w:r>
        </w:p>
      </w:docPartBody>
    </w:docPart>
    <w:docPart>
      <w:docPartPr>
        <w:name w:val="252A755111C149C99C6C8C881049DBAE"/>
        <w:category>
          <w:name w:val="General"/>
          <w:gallery w:val="placeholder"/>
        </w:category>
        <w:types>
          <w:type w:val="bbPlcHdr"/>
        </w:types>
        <w:behaviors>
          <w:behavior w:val="content"/>
        </w:behaviors>
        <w:guid w:val="{7608DD9B-C6A8-4624-9253-C99F6D38D897}"/>
      </w:docPartPr>
      <w:docPartBody>
        <w:p w:rsidR="008F32C9" w:rsidRDefault="008F32C9">
          <w:r w:rsidRPr="00E84534">
            <w:rPr>
              <w:rStyle w:val="Textodelmarcadordeposicin"/>
              <w:sz w:val="20"/>
              <w:szCs w:val="20"/>
            </w:rPr>
            <w:t>Elija un elemento.</w:t>
          </w:r>
        </w:p>
      </w:docPartBody>
    </w:docPart>
    <w:docPart>
      <w:docPartPr>
        <w:name w:val="05F1B95FD67D4ED49DE483E43F991DFC"/>
        <w:category>
          <w:name w:val="General"/>
          <w:gallery w:val="placeholder"/>
        </w:category>
        <w:types>
          <w:type w:val="bbPlcHdr"/>
        </w:types>
        <w:behaviors>
          <w:behavior w:val="content"/>
        </w:behaviors>
        <w:guid w:val="{677DED28-4392-4559-BA4D-44AEEBCC6E4E}"/>
      </w:docPartPr>
      <w:docPartBody>
        <w:p w:rsidR="008F32C9" w:rsidRDefault="008F32C9">
          <w:r w:rsidRPr="00B35CA0">
            <w:rPr>
              <w:rStyle w:val="Textodelmarcadordeposicin"/>
              <w:sz w:val="20"/>
              <w:szCs w:val="20"/>
            </w:rPr>
            <w:t>Elija un elemento.</w:t>
          </w:r>
        </w:p>
      </w:docPartBody>
    </w:docPart>
    <w:docPart>
      <w:docPartPr>
        <w:name w:val="82224C96F322451F909E3C26B4C83E78"/>
        <w:category>
          <w:name w:val="General"/>
          <w:gallery w:val="placeholder"/>
        </w:category>
        <w:types>
          <w:type w:val="bbPlcHdr"/>
        </w:types>
        <w:behaviors>
          <w:behavior w:val="content"/>
        </w:behaviors>
        <w:guid w:val="{731A51F4-BF47-4ED5-BA58-A2A039DA8C28}"/>
      </w:docPartPr>
      <w:docPartBody>
        <w:p w:rsidR="008F32C9" w:rsidRDefault="008F32C9">
          <w:r w:rsidRPr="00E84534">
            <w:rPr>
              <w:rStyle w:val="Textodelmarcadordeposicin"/>
              <w:sz w:val="20"/>
              <w:szCs w:val="20"/>
            </w:rPr>
            <w:t>Elija un elemento.</w:t>
          </w:r>
        </w:p>
      </w:docPartBody>
    </w:docPart>
    <w:docPart>
      <w:docPartPr>
        <w:name w:val="A5E31A6FA04A40BFA2B98E4186E02ACE"/>
        <w:category>
          <w:name w:val="General"/>
          <w:gallery w:val="placeholder"/>
        </w:category>
        <w:types>
          <w:type w:val="bbPlcHdr"/>
        </w:types>
        <w:behaviors>
          <w:behavior w:val="content"/>
        </w:behaviors>
        <w:guid w:val="{D106D850-BBC5-43FB-994E-E26F10F70552}"/>
      </w:docPartPr>
      <w:docPartBody>
        <w:p w:rsidR="008F32C9" w:rsidRDefault="008F32C9">
          <w:r w:rsidRPr="00B35CA0">
            <w:rPr>
              <w:rStyle w:val="Textodelmarcadordeposicin"/>
              <w:sz w:val="20"/>
              <w:szCs w:val="20"/>
            </w:rPr>
            <w:t>Elija un elemento.</w:t>
          </w:r>
        </w:p>
      </w:docPartBody>
    </w:docPart>
    <w:docPart>
      <w:docPartPr>
        <w:name w:val="4FECE6B1292D48D48A49DF81260D6BFC"/>
        <w:category>
          <w:name w:val="General"/>
          <w:gallery w:val="placeholder"/>
        </w:category>
        <w:types>
          <w:type w:val="bbPlcHdr"/>
        </w:types>
        <w:behaviors>
          <w:behavior w:val="content"/>
        </w:behaviors>
        <w:guid w:val="{62B326DD-2165-4458-A422-9EFAA4D1B587}"/>
      </w:docPartPr>
      <w:docPartBody>
        <w:p w:rsidR="008F32C9" w:rsidRDefault="008F32C9">
          <w:r w:rsidRPr="00E84534">
            <w:rPr>
              <w:rStyle w:val="Textodelmarcadordeposicin"/>
              <w:sz w:val="20"/>
              <w:szCs w:val="20"/>
            </w:rPr>
            <w:t>Elija un elemento.</w:t>
          </w:r>
        </w:p>
      </w:docPartBody>
    </w:docPart>
    <w:docPart>
      <w:docPartPr>
        <w:name w:val="953AAE72FFD9423CB0A32F19D4133F7B"/>
        <w:category>
          <w:name w:val="General"/>
          <w:gallery w:val="placeholder"/>
        </w:category>
        <w:types>
          <w:type w:val="bbPlcHdr"/>
        </w:types>
        <w:behaviors>
          <w:behavior w:val="content"/>
        </w:behaviors>
        <w:guid w:val="{3536DCED-112F-4663-BD56-E57D1702EA88}"/>
      </w:docPartPr>
      <w:docPartBody>
        <w:p w:rsidR="008F32C9" w:rsidRDefault="008F32C9">
          <w:r w:rsidRPr="00E84534">
            <w:rPr>
              <w:rStyle w:val="Textodelmarcadordeposicin"/>
              <w:sz w:val="20"/>
              <w:szCs w:val="20"/>
            </w:rPr>
            <w:t>Elija un elemento.</w:t>
          </w:r>
        </w:p>
      </w:docPartBody>
    </w:docPart>
    <w:docPart>
      <w:docPartPr>
        <w:name w:val="2DCA54A4487947EDBEECF304658D10D3"/>
        <w:category>
          <w:name w:val="General"/>
          <w:gallery w:val="placeholder"/>
        </w:category>
        <w:types>
          <w:type w:val="bbPlcHdr"/>
        </w:types>
        <w:behaviors>
          <w:behavior w:val="content"/>
        </w:behaviors>
        <w:guid w:val="{D799AF4F-782B-4E02-9CCF-B72E9096756C}"/>
      </w:docPartPr>
      <w:docPartBody>
        <w:p w:rsidR="008F32C9" w:rsidRDefault="008F32C9">
          <w:r w:rsidRPr="00E84534">
            <w:rPr>
              <w:rStyle w:val="Textodelmarcadordeposicin"/>
              <w:sz w:val="20"/>
              <w:szCs w:val="20"/>
            </w:rPr>
            <w:t>Elija un elemento.</w:t>
          </w:r>
        </w:p>
      </w:docPartBody>
    </w:docPart>
    <w:docPart>
      <w:docPartPr>
        <w:name w:val="372C8B3C65664761BF2D3CB3E2CAE511"/>
        <w:category>
          <w:name w:val="General"/>
          <w:gallery w:val="placeholder"/>
        </w:category>
        <w:types>
          <w:type w:val="bbPlcHdr"/>
        </w:types>
        <w:behaviors>
          <w:behavior w:val="content"/>
        </w:behaviors>
        <w:guid w:val="{22025F34-38C2-4EB3-BA07-C1CFF4E82BC5}"/>
      </w:docPartPr>
      <w:docPartBody>
        <w:p w:rsidR="008F32C9" w:rsidRDefault="008F32C9">
          <w:r w:rsidRPr="00E84534">
            <w:rPr>
              <w:rStyle w:val="Textodelmarcadordeposicin"/>
              <w:sz w:val="20"/>
              <w:szCs w:val="20"/>
            </w:rPr>
            <w:t>Elija un elemento.</w:t>
          </w:r>
        </w:p>
      </w:docPartBody>
    </w:docPart>
    <w:docPart>
      <w:docPartPr>
        <w:name w:val="D92507639C2744F2808E30EB1E529585"/>
        <w:category>
          <w:name w:val="General"/>
          <w:gallery w:val="placeholder"/>
        </w:category>
        <w:types>
          <w:type w:val="bbPlcHdr"/>
        </w:types>
        <w:behaviors>
          <w:behavior w:val="content"/>
        </w:behaviors>
        <w:guid w:val="{2B0056D3-223F-4126-A314-82F9C5ADF443}"/>
      </w:docPartPr>
      <w:docPartBody>
        <w:p w:rsidR="008F32C9" w:rsidRDefault="008F32C9">
          <w:r w:rsidRPr="00B35CA0">
            <w:rPr>
              <w:rStyle w:val="Textodelmarcadordeposicin"/>
              <w:sz w:val="20"/>
              <w:szCs w:val="20"/>
            </w:rPr>
            <w:t>Elija un elemento.</w:t>
          </w:r>
        </w:p>
      </w:docPartBody>
    </w:docPart>
    <w:docPart>
      <w:docPartPr>
        <w:name w:val="A7C8E841045642BFA930C8975D1FEB2C"/>
        <w:category>
          <w:name w:val="General"/>
          <w:gallery w:val="placeholder"/>
        </w:category>
        <w:types>
          <w:type w:val="bbPlcHdr"/>
        </w:types>
        <w:behaviors>
          <w:behavior w:val="content"/>
        </w:behaviors>
        <w:guid w:val="{5B62834E-DB6F-43A8-87B1-923D440FE151}"/>
      </w:docPartPr>
      <w:docPartBody>
        <w:p w:rsidR="008F32C9" w:rsidRDefault="008F32C9">
          <w:r w:rsidRPr="00E84534">
            <w:rPr>
              <w:rStyle w:val="Textodelmarcadordeposicin"/>
              <w:sz w:val="20"/>
              <w:szCs w:val="20"/>
            </w:rPr>
            <w:t>Elija un elemento.</w:t>
          </w:r>
        </w:p>
      </w:docPartBody>
    </w:docPart>
    <w:docPart>
      <w:docPartPr>
        <w:name w:val="2105E062B0BD4302A85B5D73EA2CC97F"/>
        <w:category>
          <w:name w:val="General"/>
          <w:gallery w:val="placeholder"/>
        </w:category>
        <w:types>
          <w:type w:val="bbPlcHdr"/>
        </w:types>
        <w:behaviors>
          <w:behavior w:val="content"/>
        </w:behaviors>
        <w:guid w:val="{D40DB1C2-A249-4809-B148-EDBE3FDC5A20}"/>
      </w:docPartPr>
      <w:docPartBody>
        <w:p w:rsidR="008F32C9" w:rsidRDefault="008F32C9">
          <w:r w:rsidRPr="00B35CA0">
            <w:rPr>
              <w:rStyle w:val="Textodelmarcadordeposicin"/>
              <w:sz w:val="20"/>
              <w:szCs w:val="20"/>
            </w:rPr>
            <w:t>Elija un elemento.</w:t>
          </w:r>
        </w:p>
      </w:docPartBody>
    </w:docPart>
    <w:docPart>
      <w:docPartPr>
        <w:name w:val="79FF1BF3FC0140C8928B40ADE8ADBE0F"/>
        <w:category>
          <w:name w:val="General"/>
          <w:gallery w:val="placeholder"/>
        </w:category>
        <w:types>
          <w:type w:val="bbPlcHdr"/>
        </w:types>
        <w:behaviors>
          <w:behavior w:val="content"/>
        </w:behaviors>
        <w:guid w:val="{C2BC40CD-AD2D-48CD-A369-3D29353FF35E}"/>
      </w:docPartPr>
      <w:docPartBody>
        <w:p w:rsidR="008F32C9" w:rsidRDefault="008F32C9">
          <w:r w:rsidRPr="00E84534">
            <w:rPr>
              <w:rStyle w:val="Textodelmarcadordeposicin"/>
              <w:sz w:val="20"/>
              <w:szCs w:val="20"/>
            </w:rPr>
            <w:t>Elija un elemento.</w:t>
          </w:r>
        </w:p>
      </w:docPartBody>
    </w:docPart>
    <w:docPart>
      <w:docPartPr>
        <w:name w:val="50FB115658A1470F8C2548A5EE78D5DC"/>
        <w:category>
          <w:name w:val="General"/>
          <w:gallery w:val="placeholder"/>
        </w:category>
        <w:types>
          <w:type w:val="bbPlcHdr"/>
        </w:types>
        <w:behaviors>
          <w:behavior w:val="content"/>
        </w:behaviors>
        <w:guid w:val="{8A71FE70-35CC-4BF5-946E-243470377DF2}"/>
      </w:docPartPr>
      <w:docPartBody>
        <w:p w:rsidR="008F32C9" w:rsidRDefault="008F32C9">
          <w:r w:rsidRPr="00B35CA0">
            <w:rPr>
              <w:rStyle w:val="Textodelmarcadordeposicin"/>
              <w:sz w:val="20"/>
              <w:szCs w:val="20"/>
            </w:rPr>
            <w:t>Elija un elemento.</w:t>
          </w:r>
        </w:p>
      </w:docPartBody>
    </w:docPart>
    <w:docPart>
      <w:docPartPr>
        <w:name w:val="8F31F620D6014A0982361C486A9749C2"/>
        <w:category>
          <w:name w:val="General"/>
          <w:gallery w:val="placeholder"/>
        </w:category>
        <w:types>
          <w:type w:val="bbPlcHdr"/>
        </w:types>
        <w:behaviors>
          <w:behavior w:val="content"/>
        </w:behaviors>
        <w:guid w:val="{C4834BEB-0DC3-46C4-9632-3AD311032E19}"/>
      </w:docPartPr>
      <w:docPartBody>
        <w:p w:rsidR="008F32C9" w:rsidRDefault="008F32C9">
          <w:r w:rsidRPr="00E84534">
            <w:rPr>
              <w:rStyle w:val="Textodelmarcadordeposicin"/>
              <w:sz w:val="20"/>
              <w:szCs w:val="20"/>
            </w:rPr>
            <w:t>Elija un elemento.</w:t>
          </w:r>
        </w:p>
      </w:docPartBody>
    </w:docPart>
    <w:docPart>
      <w:docPartPr>
        <w:name w:val="2AB90E9E5C864514AC328CF2345A6915"/>
        <w:category>
          <w:name w:val="General"/>
          <w:gallery w:val="placeholder"/>
        </w:category>
        <w:types>
          <w:type w:val="bbPlcHdr"/>
        </w:types>
        <w:behaviors>
          <w:behavior w:val="content"/>
        </w:behaviors>
        <w:guid w:val="{D85D4914-D505-45C6-BC8C-2D9085A97327}"/>
      </w:docPartPr>
      <w:docPartBody>
        <w:p w:rsidR="008F32C9" w:rsidRDefault="008F32C9">
          <w:r w:rsidRPr="00B35CA0">
            <w:rPr>
              <w:rStyle w:val="Textodelmarcadordeposicin"/>
              <w:sz w:val="20"/>
              <w:szCs w:val="20"/>
            </w:rPr>
            <w:t>Elija un elemento.</w:t>
          </w:r>
        </w:p>
      </w:docPartBody>
    </w:docPart>
    <w:docPart>
      <w:docPartPr>
        <w:name w:val="37F3637282144B9CBC5E60626A1414EF"/>
        <w:category>
          <w:name w:val="General"/>
          <w:gallery w:val="placeholder"/>
        </w:category>
        <w:types>
          <w:type w:val="bbPlcHdr"/>
        </w:types>
        <w:behaviors>
          <w:behavior w:val="content"/>
        </w:behaviors>
        <w:guid w:val="{E031377C-FB9E-49DC-9752-51A2D5383850}"/>
      </w:docPartPr>
      <w:docPartBody>
        <w:p w:rsidR="008F32C9" w:rsidRDefault="008F32C9">
          <w:r w:rsidRPr="00E84534">
            <w:rPr>
              <w:rStyle w:val="Textodelmarcadordeposicin"/>
              <w:sz w:val="20"/>
              <w:szCs w:val="20"/>
            </w:rPr>
            <w:t>Elija un elemento.</w:t>
          </w:r>
        </w:p>
      </w:docPartBody>
    </w:docPart>
    <w:docPart>
      <w:docPartPr>
        <w:name w:val="7FA9C8C9E0994F51AD5AA1191ED52A53"/>
        <w:category>
          <w:name w:val="General"/>
          <w:gallery w:val="placeholder"/>
        </w:category>
        <w:types>
          <w:type w:val="bbPlcHdr"/>
        </w:types>
        <w:behaviors>
          <w:behavior w:val="content"/>
        </w:behaviors>
        <w:guid w:val="{FC16DDD5-6DEF-41D7-90C3-FA3FAA7A3F7E}"/>
      </w:docPartPr>
      <w:docPartBody>
        <w:p w:rsidR="008F32C9" w:rsidRDefault="008F32C9">
          <w:r w:rsidRPr="00B35CA0">
            <w:rPr>
              <w:rStyle w:val="Textodelmarcadordeposicin"/>
              <w:sz w:val="20"/>
              <w:szCs w:val="20"/>
            </w:rPr>
            <w:t>Elija un elemento.</w:t>
          </w:r>
        </w:p>
      </w:docPartBody>
    </w:docPart>
    <w:docPart>
      <w:docPartPr>
        <w:name w:val="2305305A6E47485BBDCE909D66E9A0FF"/>
        <w:category>
          <w:name w:val="General"/>
          <w:gallery w:val="placeholder"/>
        </w:category>
        <w:types>
          <w:type w:val="bbPlcHdr"/>
        </w:types>
        <w:behaviors>
          <w:behavior w:val="content"/>
        </w:behaviors>
        <w:guid w:val="{B520C235-7C37-4706-931B-5ED3A0B25E78}"/>
      </w:docPartPr>
      <w:docPartBody>
        <w:p w:rsidR="008F32C9" w:rsidRDefault="008F32C9">
          <w:r w:rsidRPr="00E84534">
            <w:rPr>
              <w:rStyle w:val="Textodelmarcadordeposicin"/>
              <w:sz w:val="20"/>
              <w:szCs w:val="20"/>
            </w:rPr>
            <w:t>Elija un elemento.</w:t>
          </w:r>
        </w:p>
      </w:docPartBody>
    </w:docPart>
    <w:docPart>
      <w:docPartPr>
        <w:name w:val="872210D8FB7749B59D9F4B77F37F7AD7"/>
        <w:category>
          <w:name w:val="General"/>
          <w:gallery w:val="placeholder"/>
        </w:category>
        <w:types>
          <w:type w:val="bbPlcHdr"/>
        </w:types>
        <w:behaviors>
          <w:behavior w:val="content"/>
        </w:behaviors>
        <w:guid w:val="{B0394E88-077D-4DDC-8BE6-65308CD49724}"/>
      </w:docPartPr>
      <w:docPartBody>
        <w:p w:rsidR="008F32C9" w:rsidRDefault="008F32C9">
          <w:r w:rsidRPr="00B35CA0">
            <w:rPr>
              <w:rStyle w:val="Textodelmarcadordeposicin"/>
              <w:sz w:val="20"/>
              <w:szCs w:val="20"/>
            </w:rPr>
            <w:t>Elija un elemento.</w:t>
          </w:r>
        </w:p>
      </w:docPartBody>
    </w:docPart>
    <w:docPart>
      <w:docPartPr>
        <w:name w:val="82A769F6B78448228D8813E666A96253"/>
        <w:category>
          <w:name w:val="General"/>
          <w:gallery w:val="placeholder"/>
        </w:category>
        <w:types>
          <w:type w:val="bbPlcHdr"/>
        </w:types>
        <w:behaviors>
          <w:behavior w:val="content"/>
        </w:behaviors>
        <w:guid w:val="{4342F38F-FB2B-40F8-9352-EB55F3E93B88}"/>
      </w:docPartPr>
      <w:docPartBody>
        <w:p w:rsidR="008F32C9" w:rsidRDefault="008F32C9">
          <w:r w:rsidRPr="00E84534">
            <w:rPr>
              <w:rStyle w:val="Textodelmarcadordeposicin"/>
              <w:sz w:val="20"/>
              <w:szCs w:val="20"/>
            </w:rPr>
            <w:t>Elija un elemento.</w:t>
          </w:r>
        </w:p>
      </w:docPartBody>
    </w:docPart>
    <w:docPart>
      <w:docPartPr>
        <w:name w:val="FC0EDFE7C17B45A0995A29350BEC41CB"/>
        <w:category>
          <w:name w:val="General"/>
          <w:gallery w:val="placeholder"/>
        </w:category>
        <w:types>
          <w:type w:val="bbPlcHdr"/>
        </w:types>
        <w:behaviors>
          <w:behavior w:val="content"/>
        </w:behaviors>
        <w:guid w:val="{30FBC555-5730-407F-8495-0D2CCDF882AA}"/>
      </w:docPartPr>
      <w:docPartBody>
        <w:p w:rsidR="008F32C9" w:rsidRDefault="008F32C9">
          <w:r w:rsidRPr="00B35CA0">
            <w:rPr>
              <w:rStyle w:val="Textodelmarcadordeposicin"/>
              <w:sz w:val="20"/>
              <w:szCs w:val="20"/>
            </w:rPr>
            <w:t>Elija un elemento.</w:t>
          </w:r>
        </w:p>
      </w:docPartBody>
    </w:docPart>
    <w:docPart>
      <w:docPartPr>
        <w:name w:val="0BDE5B7A1DF64F59B871C4CA5C236A9A"/>
        <w:category>
          <w:name w:val="General"/>
          <w:gallery w:val="placeholder"/>
        </w:category>
        <w:types>
          <w:type w:val="bbPlcHdr"/>
        </w:types>
        <w:behaviors>
          <w:behavior w:val="content"/>
        </w:behaviors>
        <w:guid w:val="{5F0ABA3F-D9E4-4C2F-B766-86670D2867F1}"/>
      </w:docPartPr>
      <w:docPartBody>
        <w:p w:rsidR="008F32C9" w:rsidRDefault="008F32C9">
          <w:r w:rsidRPr="00E84534">
            <w:rPr>
              <w:rStyle w:val="Textodelmarcadordeposicin"/>
              <w:sz w:val="20"/>
              <w:szCs w:val="20"/>
            </w:rPr>
            <w:t>Elija un elemento.</w:t>
          </w:r>
        </w:p>
      </w:docPartBody>
    </w:docPart>
    <w:docPart>
      <w:docPartPr>
        <w:name w:val="AF14C0FC80EA42F293A9398F3E013200"/>
        <w:category>
          <w:name w:val="General"/>
          <w:gallery w:val="placeholder"/>
        </w:category>
        <w:types>
          <w:type w:val="bbPlcHdr"/>
        </w:types>
        <w:behaviors>
          <w:behavior w:val="content"/>
        </w:behaviors>
        <w:guid w:val="{0FEF6498-5527-4273-80DB-3395E0093C81}"/>
      </w:docPartPr>
      <w:docPartBody>
        <w:p w:rsidR="008F32C9" w:rsidRDefault="008F32C9">
          <w:r w:rsidRPr="00B35CA0">
            <w:rPr>
              <w:rStyle w:val="Textodelmarcadordeposicin"/>
              <w:sz w:val="20"/>
              <w:szCs w:val="20"/>
            </w:rPr>
            <w:t>Elija un elemento.</w:t>
          </w:r>
        </w:p>
      </w:docPartBody>
    </w:docPart>
    <w:docPart>
      <w:docPartPr>
        <w:name w:val="75357EB960744A0CACCF8E61D24AFA82"/>
        <w:category>
          <w:name w:val="General"/>
          <w:gallery w:val="placeholder"/>
        </w:category>
        <w:types>
          <w:type w:val="bbPlcHdr"/>
        </w:types>
        <w:behaviors>
          <w:behavior w:val="content"/>
        </w:behaviors>
        <w:guid w:val="{07616BD6-8CD3-42DF-A048-E11E518C73FB}"/>
      </w:docPartPr>
      <w:docPartBody>
        <w:p w:rsidR="008F32C9" w:rsidRDefault="008F32C9">
          <w:r w:rsidRPr="00E84534">
            <w:rPr>
              <w:rStyle w:val="Textodelmarcadordeposicin"/>
              <w:sz w:val="20"/>
              <w:szCs w:val="20"/>
            </w:rPr>
            <w:t>Elija un elemento.</w:t>
          </w:r>
        </w:p>
      </w:docPartBody>
    </w:docPart>
    <w:docPart>
      <w:docPartPr>
        <w:name w:val="B3B16B30360C447CA6E63D74C3D7FC1E"/>
        <w:category>
          <w:name w:val="General"/>
          <w:gallery w:val="placeholder"/>
        </w:category>
        <w:types>
          <w:type w:val="bbPlcHdr"/>
        </w:types>
        <w:behaviors>
          <w:behavior w:val="content"/>
        </w:behaviors>
        <w:guid w:val="{C278BEA9-5F68-4C74-9271-7A1AAAC57F72}"/>
      </w:docPartPr>
      <w:docPartBody>
        <w:p w:rsidR="008F32C9" w:rsidRDefault="008F32C9">
          <w:r w:rsidRPr="00B35CA0">
            <w:rPr>
              <w:rStyle w:val="Textodelmarcadordeposicin"/>
              <w:sz w:val="20"/>
              <w:szCs w:val="20"/>
            </w:rPr>
            <w:t>Elija un elemento.</w:t>
          </w:r>
        </w:p>
      </w:docPartBody>
    </w:docPart>
    <w:docPart>
      <w:docPartPr>
        <w:name w:val="E6E6807CC16A465C81AFF6E7D4F5B833"/>
        <w:category>
          <w:name w:val="General"/>
          <w:gallery w:val="placeholder"/>
        </w:category>
        <w:types>
          <w:type w:val="bbPlcHdr"/>
        </w:types>
        <w:behaviors>
          <w:behavior w:val="content"/>
        </w:behaviors>
        <w:guid w:val="{5A8936BE-8AB7-4264-8FB7-D25CCBB7A155}"/>
      </w:docPartPr>
      <w:docPartBody>
        <w:p w:rsidR="008F32C9" w:rsidRDefault="008F32C9">
          <w:r w:rsidRPr="00E84534">
            <w:rPr>
              <w:rStyle w:val="Textodelmarcadordeposicin"/>
              <w:sz w:val="20"/>
              <w:szCs w:val="20"/>
            </w:rPr>
            <w:t>Elija un elemento.</w:t>
          </w:r>
        </w:p>
      </w:docPartBody>
    </w:docPart>
    <w:docPart>
      <w:docPartPr>
        <w:name w:val="C67BB496E94241C39513BD7525DF4B42"/>
        <w:category>
          <w:name w:val="General"/>
          <w:gallery w:val="placeholder"/>
        </w:category>
        <w:types>
          <w:type w:val="bbPlcHdr"/>
        </w:types>
        <w:behaviors>
          <w:behavior w:val="content"/>
        </w:behaviors>
        <w:guid w:val="{E6430F03-4EE7-4067-B75A-FCD702F10B90}"/>
      </w:docPartPr>
      <w:docPartBody>
        <w:p w:rsidR="008F32C9" w:rsidRDefault="008F32C9">
          <w:r w:rsidRPr="00B35CA0">
            <w:rPr>
              <w:rStyle w:val="Textodelmarcadordeposicin"/>
              <w:sz w:val="20"/>
              <w:szCs w:val="20"/>
            </w:rPr>
            <w:t>Elija un elemento.</w:t>
          </w:r>
        </w:p>
      </w:docPartBody>
    </w:docPart>
    <w:docPart>
      <w:docPartPr>
        <w:name w:val="C83F90F3C30E4F77A42E35CF84BE0AA6"/>
        <w:category>
          <w:name w:val="General"/>
          <w:gallery w:val="placeholder"/>
        </w:category>
        <w:types>
          <w:type w:val="bbPlcHdr"/>
        </w:types>
        <w:behaviors>
          <w:behavior w:val="content"/>
        </w:behaviors>
        <w:guid w:val="{97DB827C-01BF-4B7C-8F58-A7BC242E09E6}"/>
      </w:docPartPr>
      <w:docPartBody>
        <w:p w:rsidR="008F32C9" w:rsidRDefault="008F32C9">
          <w:r w:rsidRPr="00E84534">
            <w:rPr>
              <w:rStyle w:val="Textodelmarcadordeposicin"/>
              <w:sz w:val="20"/>
              <w:szCs w:val="20"/>
            </w:rPr>
            <w:t>Elija un elemento.</w:t>
          </w:r>
        </w:p>
      </w:docPartBody>
    </w:docPart>
    <w:docPart>
      <w:docPartPr>
        <w:name w:val="6741623AA6CB4A3FAF28A00BC2AFEAE9"/>
        <w:category>
          <w:name w:val="General"/>
          <w:gallery w:val="placeholder"/>
        </w:category>
        <w:types>
          <w:type w:val="bbPlcHdr"/>
        </w:types>
        <w:behaviors>
          <w:behavior w:val="content"/>
        </w:behaviors>
        <w:guid w:val="{11A66D2D-EB48-4F39-B2E2-1D2C971D6703}"/>
      </w:docPartPr>
      <w:docPartBody>
        <w:p w:rsidR="008F32C9" w:rsidRDefault="008F32C9">
          <w:r w:rsidRPr="00B35CA0">
            <w:rPr>
              <w:rStyle w:val="Textodelmarcadordeposicin"/>
              <w:sz w:val="20"/>
              <w:szCs w:val="20"/>
            </w:rPr>
            <w:t>Elija un elemento.</w:t>
          </w:r>
        </w:p>
      </w:docPartBody>
    </w:docPart>
    <w:docPart>
      <w:docPartPr>
        <w:name w:val="89B4015333234A31A9EF3D5A7564CACB"/>
        <w:category>
          <w:name w:val="General"/>
          <w:gallery w:val="placeholder"/>
        </w:category>
        <w:types>
          <w:type w:val="bbPlcHdr"/>
        </w:types>
        <w:behaviors>
          <w:behavior w:val="content"/>
        </w:behaviors>
        <w:guid w:val="{0C7E3A57-A7F0-4810-B3BB-7EBAC3F68EE4}"/>
      </w:docPartPr>
      <w:docPartBody>
        <w:p w:rsidR="008F32C9" w:rsidRDefault="008F32C9">
          <w:r w:rsidRPr="00E84534">
            <w:rPr>
              <w:rStyle w:val="Textodelmarcadordeposicin"/>
              <w:sz w:val="20"/>
              <w:szCs w:val="20"/>
            </w:rPr>
            <w:t>Elija un elemento.</w:t>
          </w:r>
        </w:p>
      </w:docPartBody>
    </w:docPart>
    <w:docPart>
      <w:docPartPr>
        <w:name w:val="348E7F41508143A0AF1C432FE2F3CB34"/>
        <w:category>
          <w:name w:val="General"/>
          <w:gallery w:val="placeholder"/>
        </w:category>
        <w:types>
          <w:type w:val="bbPlcHdr"/>
        </w:types>
        <w:behaviors>
          <w:behavior w:val="content"/>
        </w:behaviors>
        <w:guid w:val="{A320F96F-4695-48C5-968A-3B8BEDF7D779}"/>
      </w:docPartPr>
      <w:docPartBody>
        <w:p w:rsidR="008F32C9" w:rsidRDefault="008F32C9">
          <w:r w:rsidRPr="00B35CA0">
            <w:rPr>
              <w:rStyle w:val="Textodelmarcadordeposicin"/>
              <w:sz w:val="20"/>
              <w:szCs w:val="20"/>
            </w:rPr>
            <w:t>Elija un elemento.</w:t>
          </w:r>
        </w:p>
      </w:docPartBody>
    </w:docPart>
    <w:docPart>
      <w:docPartPr>
        <w:name w:val="C6D132A650CA49E39FBE670E47027AD2"/>
        <w:category>
          <w:name w:val="General"/>
          <w:gallery w:val="placeholder"/>
        </w:category>
        <w:types>
          <w:type w:val="bbPlcHdr"/>
        </w:types>
        <w:behaviors>
          <w:behavior w:val="content"/>
        </w:behaviors>
        <w:guid w:val="{2CEC70B6-5904-4584-8511-1BDA08D18944}"/>
      </w:docPartPr>
      <w:docPartBody>
        <w:p w:rsidR="008F32C9" w:rsidRDefault="008F32C9">
          <w:r w:rsidRPr="00E84534">
            <w:rPr>
              <w:rStyle w:val="Textodelmarcadordeposicin"/>
              <w:sz w:val="20"/>
              <w:szCs w:val="20"/>
            </w:rPr>
            <w:t>Elija un elemento.</w:t>
          </w:r>
        </w:p>
      </w:docPartBody>
    </w:docPart>
    <w:docPart>
      <w:docPartPr>
        <w:name w:val="5806D6DF0E7C4BF29654CC0C1762792E"/>
        <w:category>
          <w:name w:val="General"/>
          <w:gallery w:val="placeholder"/>
        </w:category>
        <w:types>
          <w:type w:val="bbPlcHdr"/>
        </w:types>
        <w:behaviors>
          <w:behavior w:val="content"/>
        </w:behaviors>
        <w:guid w:val="{F1292EB9-F92D-4DA0-B606-81FF7A779522}"/>
      </w:docPartPr>
      <w:docPartBody>
        <w:p w:rsidR="008F32C9" w:rsidRDefault="008F32C9">
          <w:r w:rsidRPr="00B35CA0">
            <w:rPr>
              <w:rStyle w:val="Textodelmarcadordeposicin"/>
              <w:sz w:val="20"/>
              <w:szCs w:val="20"/>
            </w:rPr>
            <w:t>Elija un elemento.</w:t>
          </w:r>
        </w:p>
      </w:docPartBody>
    </w:docPart>
    <w:docPart>
      <w:docPartPr>
        <w:name w:val="9FDBC377717349DD833E1B57033B8022"/>
        <w:category>
          <w:name w:val="General"/>
          <w:gallery w:val="placeholder"/>
        </w:category>
        <w:types>
          <w:type w:val="bbPlcHdr"/>
        </w:types>
        <w:behaviors>
          <w:behavior w:val="content"/>
        </w:behaviors>
        <w:guid w:val="{CD3FA15C-70EB-4143-A737-016E0DD57405}"/>
      </w:docPartPr>
      <w:docPartBody>
        <w:p w:rsidR="008F32C9" w:rsidRDefault="008F32C9">
          <w:r w:rsidRPr="00E84534">
            <w:rPr>
              <w:rStyle w:val="Textodelmarcadordeposicin"/>
              <w:sz w:val="20"/>
              <w:szCs w:val="20"/>
            </w:rPr>
            <w:t>Elija un elemento.</w:t>
          </w:r>
        </w:p>
      </w:docPartBody>
    </w:docPart>
    <w:docPart>
      <w:docPartPr>
        <w:name w:val="2A33F3369B5041458F3E619FED6B106A"/>
        <w:category>
          <w:name w:val="General"/>
          <w:gallery w:val="placeholder"/>
        </w:category>
        <w:types>
          <w:type w:val="bbPlcHdr"/>
        </w:types>
        <w:behaviors>
          <w:behavior w:val="content"/>
        </w:behaviors>
        <w:guid w:val="{B2AAB525-8D2F-448D-9270-B2F76C027395}"/>
      </w:docPartPr>
      <w:docPartBody>
        <w:p w:rsidR="008F32C9" w:rsidRDefault="008F32C9">
          <w:r w:rsidRPr="00B35CA0">
            <w:rPr>
              <w:rStyle w:val="Textodelmarcadordeposicin"/>
              <w:sz w:val="20"/>
              <w:szCs w:val="20"/>
            </w:rPr>
            <w:t>Elija un elemento.</w:t>
          </w:r>
        </w:p>
      </w:docPartBody>
    </w:docPart>
    <w:docPart>
      <w:docPartPr>
        <w:name w:val="3331CC257348436A847B99EF539F7D62"/>
        <w:category>
          <w:name w:val="General"/>
          <w:gallery w:val="placeholder"/>
        </w:category>
        <w:types>
          <w:type w:val="bbPlcHdr"/>
        </w:types>
        <w:behaviors>
          <w:behavior w:val="content"/>
        </w:behaviors>
        <w:guid w:val="{53C2EFBB-2E5D-44E6-9629-226A01A0285C}"/>
      </w:docPartPr>
      <w:docPartBody>
        <w:p w:rsidR="008F32C9" w:rsidRDefault="008F32C9">
          <w:r w:rsidRPr="00E84534">
            <w:rPr>
              <w:rStyle w:val="Textodelmarcadordeposicin"/>
              <w:sz w:val="20"/>
              <w:szCs w:val="20"/>
            </w:rPr>
            <w:t>Elija un elemento.</w:t>
          </w:r>
        </w:p>
      </w:docPartBody>
    </w:docPart>
    <w:docPart>
      <w:docPartPr>
        <w:name w:val="F616D36142604F5593BAC007BE946161"/>
        <w:category>
          <w:name w:val="General"/>
          <w:gallery w:val="placeholder"/>
        </w:category>
        <w:types>
          <w:type w:val="bbPlcHdr"/>
        </w:types>
        <w:behaviors>
          <w:behavior w:val="content"/>
        </w:behaviors>
        <w:guid w:val="{A2F5F1BA-CAEC-444A-A8B7-CAF0C9FA7C57}"/>
      </w:docPartPr>
      <w:docPartBody>
        <w:p w:rsidR="008F32C9" w:rsidRDefault="008F32C9">
          <w:r w:rsidRPr="00B35CA0">
            <w:rPr>
              <w:rStyle w:val="Textodelmarcadordeposicin"/>
              <w:sz w:val="20"/>
              <w:szCs w:val="20"/>
            </w:rPr>
            <w:t>Elija un elemento.</w:t>
          </w:r>
        </w:p>
      </w:docPartBody>
    </w:docPart>
    <w:docPart>
      <w:docPartPr>
        <w:name w:val="A740BB98D6514BE88128280C903AD2D0"/>
        <w:category>
          <w:name w:val="General"/>
          <w:gallery w:val="placeholder"/>
        </w:category>
        <w:types>
          <w:type w:val="bbPlcHdr"/>
        </w:types>
        <w:behaviors>
          <w:behavior w:val="content"/>
        </w:behaviors>
        <w:guid w:val="{A5B0EA69-C24A-4B81-AE29-E77C46B4ADD5}"/>
      </w:docPartPr>
      <w:docPartBody>
        <w:p w:rsidR="008F32C9" w:rsidRDefault="008F32C9">
          <w:r w:rsidRPr="00E84534">
            <w:rPr>
              <w:rStyle w:val="Textodelmarcadordeposicin"/>
              <w:sz w:val="20"/>
              <w:szCs w:val="20"/>
            </w:rPr>
            <w:t>Elija un elemento.</w:t>
          </w:r>
        </w:p>
      </w:docPartBody>
    </w:docPart>
    <w:docPart>
      <w:docPartPr>
        <w:name w:val="50CE70A16AF2468FA3B3C29559A491BF"/>
        <w:category>
          <w:name w:val="General"/>
          <w:gallery w:val="placeholder"/>
        </w:category>
        <w:types>
          <w:type w:val="bbPlcHdr"/>
        </w:types>
        <w:behaviors>
          <w:behavior w:val="content"/>
        </w:behaviors>
        <w:guid w:val="{06CC9891-1059-494F-9C7F-D9EC456E79A4}"/>
      </w:docPartPr>
      <w:docPartBody>
        <w:p w:rsidR="008F32C9" w:rsidRDefault="008F32C9">
          <w:r w:rsidRPr="00B35CA0">
            <w:rPr>
              <w:rStyle w:val="Textodelmarcadordeposicin"/>
              <w:sz w:val="20"/>
              <w:szCs w:val="20"/>
            </w:rPr>
            <w:t>Elija un elemento.</w:t>
          </w:r>
        </w:p>
      </w:docPartBody>
    </w:docPart>
    <w:docPart>
      <w:docPartPr>
        <w:name w:val="ED8A051F73FF491E87C0995357ADAF56"/>
        <w:category>
          <w:name w:val="General"/>
          <w:gallery w:val="placeholder"/>
        </w:category>
        <w:types>
          <w:type w:val="bbPlcHdr"/>
        </w:types>
        <w:behaviors>
          <w:behavior w:val="content"/>
        </w:behaviors>
        <w:guid w:val="{F01A5AB5-218F-4377-A290-3DA184CB8459}"/>
      </w:docPartPr>
      <w:docPartBody>
        <w:p w:rsidR="008F32C9" w:rsidRDefault="008F32C9">
          <w:r w:rsidRPr="00E84534">
            <w:rPr>
              <w:rStyle w:val="Textodelmarcadordeposicin"/>
              <w:sz w:val="20"/>
              <w:szCs w:val="20"/>
            </w:rPr>
            <w:t>Elija un elemento.</w:t>
          </w:r>
        </w:p>
      </w:docPartBody>
    </w:docPart>
    <w:docPart>
      <w:docPartPr>
        <w:name w:val="32428AFE14BC409BB696B3B75319D684"/>
        <w:category>
          <w:name w:val="General"/>
          <w:gallery w:val="placeholder"/>
        </w:category>
        <w:types>
          <w:type w:val="bbPlcHdr"/>
        </w:types>
        <w:behaviors>
          <w:behavior w:val="content"/>
        </w:behaviors>
        <w:guid w:val="{C65BB7D8-CC2C-4706-8E95-4168D2396ADA}"/>
      </w:docPartPr>
      <w:docPartBody>
        <w:p w:rsidR="008F32C9" w:rsidRDefault="008F32C9">
          <w:r w:rsidRPr="00B35CA0">
            <w:rPr>
              <w:rStyle w:val="Textodelmarcadordeposicin"/>
              <w:sz w:val="20"/>
              <w:szCs w:val="20"/>
            </w:rPr>
            <w:t>Elija un elemento.</w:t>
          </w:r>
        </w:p>
      </w:docPartBody>
    </w:docPart>
    <w:docPart>
      <w:docPartPr>
        <w:name w:val="1A7A03A63E5544029FA2349BEB5BE627"/>
        <w:category>
          <w:name w:val="General"/>
          <w:gallery w:val="placeholder"/>
        </w:category>
        <w:types>
          <w:type w:val="bbPlcHdr"/>
        </w:types>
        <w:behaviors>
          <w:behavior w:val="content"/>
        </w:behaviors>
        <w:guid w:val="{D1A86766-093F-4CE1-ABA0-5DEB5E5F10EB}"/>
      </w:docPartPr>
      <w:docPartBody>
        <w:p w:rsidR="008F32C9" w:rsidRDefault="008F32C9">
          <w:r w:rsidRPr="00E84534">
            <w:rPr>
              <w:rStyle w:val="Textodelmarcadordeposicin"/>
              <w:sz w:val="20"/>
              <w:szCs w:val="20"/>
            </w:rPr>
            <w:t>Elija un elemento.</w:t>
          </w:r>
        </w:p>
      </w:docPartBody>
    </w:docPart>
    <w:docPart>
      <w:docPartPr>
        <w:name w:val="245F4856E87540F0A2BF8CBF44D31196"/>
        <w:category>
          <w:name w:val="General"/>
          <w:gallery w:val="placeholder"/>
        </w:category>
        <w:types>
          <w:type w:val="bbPlcHdr"/>
        </w:types>
        <w:behaviors>
          <w:behavior w:val="content"/>
        </w:behaviors>
        <w:guid w:val="{FB6586E2-F16D-4CC4-8FC1-798B92909A68}"/>
      </w:docPartPr>
      <w:docPartBody>
        <w:p w:rsidR="008F32C9" w:rsidRDefault="008F32C9">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0EB1"/>
    <w:rsid w:val="000117D7"/>
    <w:rsid w:val="00014AD9"/>
    <w:rsid w:val="00036CEE"/>
    <w:rsid w:val="00063997"/>
    <w:rsid w:val="00065E78"/>
    <w:rsid w:val="0007144C"/>
    <w:rsid w:val="00094961"/>
    <w:rsid w:val="000A24BA"/>
    <w:rsid w:val="000C0862"/>
    <w:rsid w:val="000C48DC"/>
    <w:rsid w:val="000D737F"/>
    <w:rsid w:val="000E2B5F"/>
    <w:rsid w:val="000F5495"/>
    <w:rsid w:val="00154729"/>
    <w:rsid w:val="00162F18"/>
    <w:rsid w:val="00164C97"/>
    <w:rsid w:val="001909DD"/>
    <w:rsid w:val="0019555E"/>
    <w:rsid w:val="001C13D9"/>
    <w:rsid w:val="001E7385"/>
    <w:rsid w:val="002023A1"/>
    <w:rsid w:val="002043B9"/>
    <w:rsid w:val="00246102"/>
    <w:rsid w:val="002517FC"/>
    <w:rsid w:val="00264FDA"/>
    <w:rsid w:val="002712E4"/>
    <w:rsid w:val="00293177"/>
    <w:rsid w:val="002A1D16"/>
    <w:rsid w:val="002B63BB"/>
    <w:rsid w:val="002B64F1"/>
    <w:rsid w:val="002B7403"/>
    <w:rsid w:val="002C102F"/>
    <w:rsid w:val="002C3043"/>
    <w:rsid w:val="002C70E0"/>
    <w:rsid w:val="002D3EC8"/>
    <w:rsid w:val="002D5463"/>
    <w:rsid w:val="002E2AC7"/>
    <w:rsid w:val="002F7729"/>
    <w:rsid w:val="00304873"/>
    <w:rsid w:val="0031124D"/>
    <w:rsid w:val="003241CF"/>
    <w:rsid w:val="0036573E"/>
    <w:rsid w:val="0037209C"/>
    <w:rsid w:val="00386F84"/>
    <w:rsid w:val="00387BED"/>
    <w:rsid w:val="003951B6"/>
    <w:rsid w:val="00396857"/>
    <w:rsid w:val="003B4BEB"/>
    <w:rsid w:val="003B4F72"/>
    <w:rsid w:val="003C4117"/>
    <w:rsid w:val="003C757D"/>
    <w:rsid w:val="003C7EBD"/>
    <w:rsid w:val="003D6D7B"/>
    <w:rsid w:val="003E5BA0"/>
    <w:rsid w:val="00402EE8"/>
    <w:rsid w:val="004628A1"/>
    <w:rsid w:val="00466346"/>
    <w:rsid w:val="004712C4"/>
    <w:rsid w:val="004727B2"/>
    <w:rsid w:val="004973C4"/>
    <w:rsid w:val="004C72A0"/>
    <w:rsid w:val="004D7B84"/>
    <w:rsid w:val="004F1F81"/>
    <w:rsid w:val="00502052"/>
    <w:rsid w:val="00510579"/>
    <w:rsid w:val="0051267B"/>
    <w:rsid w:val="0052217D"/>
    <w:rsid w:val="00541243"/>
    <w:rsid w:val="00543A0E"/>
    <w:rsid w:val="00546CF8"/>
    <w:rsid w:val="005B1FB0"/>
    <w:rsid w:val="005B43F8"/>
    <w:rsid w:val="005B72E2"/>
    <w:rsid w:val="005F179D"/>
    <w:rsid w:val="005F3036"/>
    <w:rsid w:val="0061327C"/>
    <w:rsid w:val="006430A9"/>
    <w:rsid w:val="0065451C"/>
    <w:rsid w:val="00664216"/>
    <w:rsid w:val="006901EC"/>
    <w:rsid w:val="006C50E6"/>
    <w:rsid w:val="006C5CB7"/>
    <w:rsid w:val="006D365C"/>
    <w:rsid w:val="006F2A89"/>
    <w:rsid w:val="00704DDD"/>
    <w:rsid w:val="00733735"/>
    <w:rsid w:val="00736063"/>
    <w:rsid w:val="0074212B"/>
    <w:rsid w:val="007458BD"/>
    <w:rsid w:val="00747B64"/>
    <w:rsid w:val="0077491B"/>
    <w:rsid w:val="0078204A"/>
    <w:rsid w:val="007835CD"/>
    <w:rsid w:val="007B21D2"/>
    <w:rsid w:val="007C6D13"/>
    <w:rsid w:val="007E62F9"/>
    <w:rsid w:val="00806CF9"/>
    <w:rsid w:val="0081160B"/>
    <w:rsid w:val="0081244A"/>
    <w:rsid w:val="008258B7"/>
    <w:rsid w:val="008410B8"/>
    <w:rsid w:val="00856BC9"/>
    <w:rsid w:val="00856CBC"/>
    <w:rsid w:val="008570E9"/>
    <w:rsid w:val="0088582F"/>
    <w:rsid w:val="008A0143"/>
    <w:rsid w:val="008A1296"/>
    <w:rsid w:val="008A77FD"/>
    <w:rsid w:val="008E040E"/>
    <w:rsid w:val="008E6F19"/>
    <w:rsid w:val="008F32C9"/>
    <w:rsid w:val="008F3853"/>
    <w:rsid w:val="00903990"/>
    <w:rsid w:val="00924F24"/>
    <w:rsid w:val="0092714A"/>
    <w:rsid w:val="009363C2"/>
    <w:rsid w:val="00961943"/>
    <w:rsid w:val="009720FA"/>
    <w:rsid w:val="0098701B"/>
    <w:rsid w:val="0099000A"/>
    <w:rsid w:val="00991CFA"/>
    <w:rsid w:val="0099225F"/>
    <w:rsid w:val="009A1088"/>
    <w:rsid w:val="009A4950"/>
    <w:rsid w:val="009E2DFF"/>
    <w:rsid w:val="009F4750"/>
    <w:rsid w:val="00A015AD"/>
    <w:rsid w:val="00A033BC"/>
    <w:rsid w:val="00A033CE"/>
    <w:rsid w:val="00A36EEA"/>
    <w:rsid w:val="00A4057A"/>
    <w:rsid w:val="00A462FB"/>
    <w:rsid w:val="00A5531C"/>
    <w:rsid w:val="00AB49F8"/>
    <w:rsid w:val="00AC74AE"/>
    <w:rsid w:val="00AE0DF9"/>
    <w:rsid w:val="00AE666F"/>
    <w:rsid w:val="00B13BF1"/>
    <w:rsid w:val="00B26BC0"/>
    <w:rsid w:val="00B441B1"/>
    <w:rsid w:val="00B555C7"/>
    <w:rsid w:val="00B76D0A"/>
    <w:rsid w:val="00B90A3C"/>
    <w:rsid w:val="00B978AB"/>
    <w:rsid w:val="00BB74CD"/>
    <w:rsid w:val="00BE796C"/>
    <w:rsid w:val="00C03820"/>
    <w:rsid w:val="00C05A95"/>
    <w:rsid w:val="00C23A80"/>
    <w:rsid w:val="00C36B79"/>
    <w:rsid w:val="00C446FE"/>
    <w:rsid w:val="00C60CC3"/>
    <w:rsid w:val="00C63B75"/>
    <w:rsid w:val="00C6472C"/>
    <w:rsid w:val="00C825D7"/>
    <w:rsid w:val="00C92176"/>
    <w:rsid w:val="00C9611F"/>
    <w:rsid w:val="00CB3DE4"/>
    <w:rsid w:val="00CB7BB6"/>
    <w:rsid w:val="00CF07F3"/>
    <w:rsid w:val="00D24404"/>
    <w:rsid w:val="00D249C3"/>
    <w:rsid w:val="00D313EA"/>
    <w:rsid w:val="00D35CA7"/>
    <w:rsid w:val="00D46FBE"/>
    <w:rsid w:val="00D51A6C"/>
    <w:rsid w:val="00D55A9F"/>
    <w:rsid w:val="00D5643F"/>
    <w:rsid w:val="00D90510"/>
    <w:rsid w:val="00DA689F"/>
    <w:rsid w:val="00DD05CA"/>
    <w:rsid w:val="00DD31BC"/>
    <w:rsid w:val="00E2436C"/>
    <w:rsid w:val="00E362B7"/>
    <w:rsid w:val="00E4422B"/>
    <w:rsid w:val="00E80742"/>
    <w:rsid w:val="00E95F33"/>
    <w:rsid w:val="00EC1E54"/>
    <w:rsid w:val="00ED6AC1"/>
    <w:rsid w:val="00EE5AE2"/>
    <w:rsid w:val="00F124E8"/>
    <w:rsid w:val="00F149DC"/>
    <w:rsid w:val="00F347BA"/>
    <w:rsid w:val="00F4060E"/>
    <w:rsid w:val="00F76F86"/>
    <w:rsid w:val="00FC4F17"/>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F32C9"/>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B6798A13093E4591B639A48268D2F0DC">
    <w:name w:val="B6798A13093E4591B639A48268D2F0DC"/>
    <w:rsid w:val="00A015AD"/>
  </w:style>
  <w:style w:type="paragraph" w:customStyle="1" w:styleId="9A6BD2643D9A461B80A891F82DE14165">
    <w:name w:val="9A6BD2643D9A461B80A891F82DE14165"/>
    <w:rsid w:val="00A015AD"/>
  </w:style>
  <w:style w:type="paragraph" w:customStyle="1" w:styleId="720DA2990955478F9C0E4BF7FDB012A3">
    <w:name w:val="720DA2990955478F9C0E4BF7FDB012A3"/>
    <w:rsid w:val="00C63B75"/>
  </w:style>
  <w:style w:type="paragraph" w:customStyle="1" w:styleId="8F49E2A0DC274C2FB8F2C0A3B59A6E0B">
    <w:name w:val="8F49E2A0DC274C2FB8F2C0A3B59A6E0B"/>
    <w:rsid w:val="00C63B75"/>
  </w:style>
  <w:style w:type="paragraph" w:customStyle="1" w:styleId="AA25D3A2881B4E19855F59A784A17346">
    <w:name w:val="AA25D3A2881B4E19855F59A784A17346"/>
    <w:rsid w:val="00C63B75"/>
  </w:style>
  <w:style w:type="paragraph" w:customStyle="1" w:styleId="02FAE5BF01954E749F0F46158B28C448">
    <w:name w:val="02FAE5BF01954E749F0F46158B28C448"/>
    <w:rsid w:val="00C63B75"/>
  </w:style>
  <w:style w:type="paragraph" w:customStyle="1" w:styleId="4DFBDBACA2854120B3E9B03EC9B9077D">
    <w:name w:val="4DFBDBACA2854120B3E9B03EC9B9077D"/>
    <w:rsid w:val="00C63B75"/>
  </w:style>
  <w:style w:type="paragraph" w:customStyle="1" w:styleId="3FB6486DE030473A9B3DD5EBBD9B394C">
    <w:name w:val="3FB6486DE030473A9B3DD5EBBD9B394C"/>
    <w:rsid w:val="002D5463"/>
  </w:style>
  <w:style w:type="paragraph" w:customStyle="1" w:styleId="37F813AE2E204264BCAC68A1D5391430">
    <w:name w:val="37F813AE2E204264BCAC68A1D5391430"/>
    <w:rsid w:val="002D5463"/>
  </w:style>
  <w:style w:type="paragraph" w:customStyle="1" w:styleId="988A2E5A9B0B43B6A1C170FD07D15A56">
    <w:name w:val="988A2E5A9B0B43B6A1C170FD07D15A56"/>
    <w:rsid w:val="002D5463"/>
  </w:style>
  <w:style w:type="paragraph" w:customStyle="1" w:styleId="8063C6AC90A54F1EA35C01D8C471FD8B">
    <w:name w:val="8063C6AC90A54F1EA35C01D8C471FD8B"/>
    <w:rsid w:val="002D5463"/>
  </w:style>
  <w:style w:type="paragraph" w:customStyle="1" w:styleId="13E211087FFA4B298EE285371A8066FE">
    <w:name w:val="13E211087FFA4B298EE285371A8066FE"/>
    <w:rsid w:val="002D5463"/>
  </w:style>
  <w:style w:type="paragraph" w:customStyle="1" w:styleId="FEE0E43D121E4A40B14BB296E667D6DF">
    <w:name w:val="FEE0E43D121E4A40B14BB296E667D6DF"/>
    <w:rsid w:val="002D5463"/>
  </w:style>
  <w:style w:type="paragraph" w:customStyle="1" w:styleId="B03EA1ED24CA4F1A87464343E1183C9F">
    <w:name w:val="B03EA1ED24CA4F1A87464343E1183C9F"/>
    <w:rsid w:val="002D5463"/>
  </w:style>
  <w:style w:type="paragraph" w:customStyle="1" w:styleId="86403686565E43DBA649777429F91A30">
    <w:name w:val="86403686565E43DBA649777429F91A30"/>
    <w:rsid w:val="002D5463"/>
  </w:style>
  <w:style w:type="paragraph" w:customStyle="1" w:styleId="386997BF13C1405399F491DF02FDE123">
    <w:name w:val="386997BF13C1405399F491DF02FDE123"/>
    <w:rsid w:val="002D5463"/>
  </w:style>
  <w:style w:type="paragraph" w:customStyle="1" w:styleId="62462944D0D64F318D64D08186D3B680">
    <w:name w:val="62462944D0D64F318D64D08186D3B680"/>
    <w:rsid w:val="002D5463"/>
  </w:style>
  <w:style w:type="paragraph" w:customStyle="1" w:styleId="5F1BFB75D7574F6BB681B055E62ED7D2">
    <w:name w:val="5F1BFB75D7574F6BB681B055E62ED7D2"/>
    <w:rsid w:val="002D5463"/>
  </w:style>
  <w:style w:type="paragraph" w:customStyle="1" w:styleId="1ACB37C0FA9F48A995F9291276C2EF72">
    <w:name w:val="1ACB37C0FA9F48A995F9291276C2EF72"/>
    <w:rsid w:val="002D5463"/>
  </w:style>
  <w:style w:type="paragraph" w:customStyle="1" w:styleId="E94DBD0C15D74684BC586C93B2321394">
    <w:name w:val="E94DBD0C15D74684BC586C93B2321394"/>
    <w:rsid w:val="002D5463"/>
  </w:style>
  <w:style w:type="paragraph" w:customStyle="1" w:styleId="30ED364D348D4739A8D5139575AD510F">
    <w:name w:val="30ED364D348D4739A8D5139575AD510F"/>
    <w:rsid w:val="002D5463"/>
  </w:style>
  <w:style w:type="paragraph" w:customStyle="1" w:styleId="7A009E8DB2D845658F94E77AF3A8B44D">
    <w:name w:val="7A009E8DB2D845658F94E77AF3A8B44D"/>
    <w:rsid w:val="002D5463"/>
  </w:style>
  <w:style w:type="paragraph" w:customStyle="1" w:styleId="67E4D5BD8D3A4CC09C7EBED4385FCAAC">
    <w:name w:val="67E4D5BD8D3A4CC09C7EBED4385FCAAC"/>
    <w:rsid w:val="002D5463"/>
  </w:style>
  <w:style w:type="paragraph" w:customStyle="1" w:styleId="F1218F12297A42128F199F43A6AAB566">
    <w:name w:val="F1218F12297A42128F199F43A6AAB566"/>
    <w:rsid w:val="002D5463"/>
  </w:style>
  <w:style w:type="paragraph" w:customStyle="1" w:styleId="DCFCCA9C5A8C45D0898632A942E1F0AB">
    <w:name w:val="DCFCCA9C5A8C45D0898632A942E1F0AB"/>
    <w:rsid w:val="002D5463"/>
  </w:style>
  <w:style w:type="paragraph" w:customStyle="1" w:styleId="C61F6CCEE6B44C2B88872F9B894AB108">
    <w:name w:val="C61F6CCEE6B44C2B88872F9B894AB108"/>
    <w:rsid w:val="002D5463"/>
  </w:style>
  <w:style w:type="paragraph" w:customStyle="1" w:styleId="4FE6ECB1FEDC4069B5E256769DE3727E">
    <w:name w:val="4FE6ECB1FEDC4069B5E256769DE3727E"/>
    <w:rsid w:val="002D5463"/>
  </w:style>
  <w:style w:type="paragraph" w:customStyle="1" w:styleId="29669569B20D44C1B2ACC65FF924FE62">
    <w:name w:val="29669569B20D44C1B2ACC65FF924FE62"/>
    <w:rsid w:val="002D5463"/>
  </w:style>
  <w:style w:type="paragraph" w:customStyle="1" w:styleId="C13950AAC9164AEAB610552DD8C53E6C">
    <w:name w:val="C13950AAC9164AEAB610552DD8C53E6C"/>
    <w:rsid w:val="002D5463"/>
  </w:style>
  <w:style w:type="paragraph" w:customStyle="1" w:styleId="73D4F08D722445B284E6609A84D0F9A3">
    <w:name w:val="73D4F08D722445B284E6609A84D0F9A3"/>
    <w:rsid w:val="002D5463"/>
  </w:style>
  <w:style w:type="paragraph" w:customStyle="1" w:styleId="616F94BC2AD24392853365D53E6E9894">
    <w:name w:val="616F94BC2AD24392853365D53E6E9894"/>
    <w:rsid w:val="002D5463"/>
  </w:style>
  <w:style w:type="paragraph" w:customStyle="1" w:styleId="E26D31F5739F418C9F1BC2CCE4CDEB83">
    <w:name w:val="E26D31F5739F418C9F1BC2CCE4CDEB83"/>
    <w:rsid w:val="002D5463"/>
  </w:style>
  <w:style w:type="paragraph" w:customStyle="1" w:styleId="A6701E35703E47A692D3329613C564A1">
    <w:name w:val="A6701E35703E47A692D3329613C564A1"/>
    <w:rsid w:val="002D5463"/>
  </w:style>
  <w:style w:type="paragraph" w:customStyle="1" w:styleId="3EE328446B42480088C64533656ECABF">
    <w:name w:val="3EE328446B42480088C64533656ECABF"/>
    <w:rsid w:val="002D5463"/>
  </w:style>
  <w:style w:type="paragraph" w:customStyle="1" w:styleId="9CE275BBF44B49ABA21A0BA53B03FEA8">
    <w:name w:val="9CE275BBF44B49ABA21A0BA53B03FEA8"/>
    <w:rsid w:val="002D5463"/>
  </w:style>
  <w:style w:type="paragraph" w:customStyle="1" w:styleId="1685CCFD07D0451D9D976456879443C4">
    <w:name w:val="1685CCFD07D0451D9D976456879443C4"/>
    <w:rsid w:val="002D5463"/>
  </w:style>
  <w:style w:type="paragraph" w:customStyle="1" w:styleId="F25E107EF1554BB9800FC2CF58171FF8">
    <w:name w:val="F25E107EF1554BB9800FC2CF58171FF8"/>
    <w:rsid w:val="002D5463"/>
  </w:style>
  <w:style w:type="paragraph" w:customStyle="1" w:styleId="C806761C78A34E4A998F4C1F69993CB4">
    <w:name w:val="C806761C78A34E4A998F4C1F69993CB4"/>
    <w:rsid w:val="002D5463"/>
  </w:style>
  <w:style w:type="paragraph" w:customStyle="1" w:styleId="E332448B15D14C04945A705344BDCE6D">
    <w:name w:val="E332448B15D14C04945A705344BDCE6D"/>
    <w:rsid w:val="002D5463"/>
  </w:style>
  <w:style w:type="paragraph" w:customStyle="1" w:styleId="D8D657D67E9B4B6DB94013EA16010C1D">
    <w:name w:val="D8D657D67E9B4B6DB94013EA16010C1D"/>
    <w:rsid w:val="002D5463"/>
  </w:style>
  <w:style w:type="paragraph" w:customStyle="1" w:styleId="6BD332F46A9E4177A3970F1CF25378D3">
    <w:name w:val="6BD332F46A9E4177A3970F1CF25378D3"/>
    <w:rsid w:val="002D5463"/>
  </w:style>
  <w:style w:type="paragraph" w:customStyle="1" w:styleId="56FF53D140C742A9BD13CAD612F57824">
    <w:name w:val="56FF53D140C742A9BD13CAD612F57824"/>
    <w:rsid w:val="002D5463"/>
  </w:style>
  <w:style w:type="paragraph" w:customStyle="1" w:styleId="F21B898C43D64496BF540C2C82FD5971">
    <w:name w:val="F21B898C43D64496BF540C2C82FD5971"/>
    <w:rsid w:val="002D5463"/>
  </w:style>
  <w:style w:type="paragraph" w:customStyle="1" w:styleId="4E48816E72274413A10BFE36B3B9AD93">
    <w:name w:val="4E48816E72274413A10BFE36B3B9AD93"/>
    <w:rsid w:val="002D5463"/>
  </w:style>
  <w:style w:type="paragraph" w:customStyle="1" w:styleId="B21C70C599D1446BBC9FD0DAD3C05D94">
    <w:name w:val="B21C70C599D1446BBC9FD0DAD3C05D94"/>
    <w:rsid w:val="002D5463"/>
  </w:style>
  <w:style w:type="paragraph" w:customStyle="1" w:styleId="BDA5FABF847340B39682B2D7122BBD6E">
    <w:name w:val="BDA5FABF847340B39682B2D7122BBD6E"/>
    <w:rsid w:val="002D5463"/>
  </w:style>
  <w:style w:type="paragraph" w:customStyle="1" w:styleId="662884A5F93242B289B1790B41BCE950">
    <w:name w:val="662884A5F93242B289B1790B41BCE950"/>
    <w:rsid w:val="002D5463"/>
  </w:style>
  <w:style w:type="paragraph" w:customStyle="1" w:styleId="37347D91FD25430CAB607630FA241E6C">
    <w:name w:val="37347D91FD25430CAB607630FA241E6C"/>
    <w:rsid w:val="002D5463"/>
  </w:style>
  <w:style w:type="paragraph" w:customStyle="1" w:styleId="5B4E0931CD834C309D82B6C89D85C5F3">
    <w:name w:val="5B4E0931CD834C309D82B6C89D85C5F3"/>
    <w:rsid w:val="002D5463"/>
  </w:style>
  <w:style w:type="paragraph" w:customStyle="1" w:styleId="81C7351B34E04F70A19775E5063E56CA">
    <w:name w:val="81C7351B34E04F70A19775E5063E56CA"/>
    <w:rsid w:val="002D5463"/>
  </w:style>
  <w:style w:type="paragraph" w:customStyle="1" w:styleId="EDA97EAEB97644A98759DED3B1364685">
    <w:name w:val="EDA97EAEB97644A98759DED3B1364685"/>
    <w:rsid w:val="002D5463"/>
  </w:style>
  <w:style w:type="paragraph" w:customStyle="1" w:styleId="74A852AC063D4BA8B9298DABD9742692">
    <w:name w:val="74A852AC063D4BA8B9298DABD9742692"/>
    <w:rsid w:val="002D5463"/>
  </w:style>
  <w:style w:type="paragraph" w:customStyle="1" w:styleId="72C318F3B08E42F0B7256CFDA9631B1B">
    <w:name w:val="72C318F3B08E42F0B7256CFDA9631B1B"/>
    <w:rsid w:val="002D5463"/>
  </w:style>
  <w:style w:type="paragraph" w:customStyle="1" w:styleId="F0BF1CE06B184F6CAB43FA1261634DBA">
    <w:name w:val="F0BF1CE06B184F6CAB43FA1261634DBA"/>
    <w:rsid w:val="002D5463"/>
  </w:style>
  <w:style w:type="paragraph" w:customStyle="1" w:styleId="766335B96C734603B58FE33830E0E952">
    <w:name w:val="766335B96C734603B58FE33830E0E952"/>
    <w:rsid w:val="002D5463"/>
  </w:style>
  <w:style w:type="paragraph" w:customStyle="1" w:styleId="8EC98A1AD01C4747B4C6CA573CA4AA47">
    <w:name w:val="8EC98A1AD01C4747B4C6CA573CA4AA47"/>
    <w:rsid w:val="002D5463"/>
  </w:style>
  <w:style w:type="paragraph" w:customStyle="1" w:styleId="BDED052FEBE0455FA336186558BD1D63">
    <w:name w:val="BDED052FEBE0455FA336186558BD1D63"/>
    <w:rsid w:val="002D5463"/>
  </w:style>
  <w:style w:type="paragraph" w:customStyle="1" w:styleId="D6020614705C4D7597D5F8562560CB12">
    <w:name w:val="D6020614705C4D7597D5F8562560CB12"/>
    <w:rsid w:val="002D5463"/>
  </w:style>
  <w:style w:type="paragraph" w:customStyle="1" w:styleId="6882CED9F6C4479E95DB074D52B909BC">
    <w:name w:val="6882CED9F6C4479E95DB074D52B909BC"/>
    <w:rsid w:val="002D5463"/>
  </w:style>
  <w:style w:type="paragraph" w:customStyle="1" w:styleId="9F9B9FDD9D3346089D7C82DB24CAC947">
    <w:name w:val="9F9B9FDD9D3346089D7C82DB24CAC947"/>
    <w:rsid w:val="002D5463"/>
  </w:style>
  <w:style w:type="paragraph" w:customStyle="1" w:styleId="601366570E144138A5ADF92715A23E15">
    <w:name w:val="601366570E144138A5ADF92715A23E15"/>
    <w:rsid w:val="002D5463"/>
  </w:style>
  <w:style w:type="paragraph" w:customStyle="1" w:styleId="F3F0387F7660400EA998867F46A64449">
    <w:name w:val="F3F0387F7660400EA998867F46A64449"/>
    <w:rsid w:val="002D5463"/>
  </w:style>
  <w:style w:type="paragraph" w:customStyle="1" w:styleId="30D694A89E2342FEB82345595EDFD7B0">
    <w:name w:val="30D694A89E2342FEB82345595EDFD7B0"/>
    <w:rsid w:val="002D5463"/>
  </w:style>
  <w:style w:type="paragraph" w:customStyle="1" w:styleId="5293253ABF2442538DA323CD862B6855">
    <w:name w:val="5293253ABF2442538DA323CD862B6855"/>
    <w:rsid w:val="002D5463"/>
  </w:style>
  <w:style w:type="paragraph" w:customStyle="1" w:styleId="BE3A91C69C604E6C87B07EB602D84FB7">
    <w:name w:val="BE3A91C69C604E6C87B07EB602D84FB7"/>
    <w:rsid w:val="002D5463"/>
  </w:style>
  <w:style w:type="paragraph" w:customStyle="1" w:styleId="208BBBFBAC2B433CA98A9849BC6E099C">
    <w:name w:val="208BBBFBAC2B433CA98A9849BC6E099C"/>
    <w:rsid w:val="002D5463"/>
  </w:style>
  <w:style w:type="paragraph" w:customStyle="1" w:styleId="54899A88610F49EFBB32A9F02F39ABB4">
    <w:name w:val="54899A88610F49EFBB32A9F02F39ABB4"/>
    <w:rsid w:val="002D5463"/>
  </w:style>
  <w:style w:type="paragraph" w:customStyle="1" w:styleId="F016F94783B74367966E972820580AF7">
    <w:name w:val="F016F94783B74367966E972820580AF7"/>
    <w:rsid w:val="002D5463"/>
  </w:style>
  <w:style w:type="paragraph" w:customStyle="1" w:styleId="3D3EDA40B53143F5ABFF095E652BD677">
    <w:name w:val="3D3EDA40B53143F5ABFF095E652BD677"/>
    <w:rsid w:val="002D5463"/>
  </w:style>
  <w:style w:type="paragraph" w:customStyle="1" w:styleId="06F8DFFE358341C4A3C9078A0AC5DAC0">
    <w:name w:val="06F8DFFE358341C4A3C9078A0AC5DAC0"/>
    <w:rsid w:val="002D5463"/>
  </w:style>
  <w:style w:type="paragraph" w:customStyle="1" w:styleId="6A6BA66583084A7C80AC8C6EAFB86846">
    <w:name w:val="6A6BA66583084A7C80AC8C6EAFB86846"/>
    <w:rsid w:val="002D5463"/>
  </w:style>
  <w:style w:type="paragraph" w:customStyle="1" w:styleId="3E4F9CE8D39B4AD299CC40E2B12B315B">
    <w:name w:val="3E4F9CE8D39B4AD299CC40E2B12B315B"/>
    <w:rsid w:val="002D5463"/>
  </w:style>
  <w:style w:type="paragraph" w:customStyle="1" w:styleId="BF34A3B8661A45FE99D2447C38F7C599">
    <w:name w:val="BF34A3B8661A45FE99D2447C38F7C599"/>
    <w:rsid w:val="002D5463"/>
  </w:style>
  <w:style w:type="paragraph" w:customStyle="1" w:styleId="31F7D6D00C7049AD8DA3511EA428718D">
    <w:name w:val="31F7D6D00C7049AD8DA3511EA428718D"/>
    <w:rsid w:val="002D5463"/>
  </w:style>
  <w:style w:type="paragraph" w:customStyle="1" w:styleId="72A75D4AB2A6455BB39032DDD1AEC814">
    <w:name w:val="72A75D4AB2A6455BB39032DDD1AEC814"/>
    <w:rsid w:val="002D5463"/>
  </w:style>
  <w:style w:type="paragraph" w:customStyle="1" w:styleId="25F6021E84BC499C8C531DFE5067C416">
    <w:name w:val="25F6021E84BC499C8C531DFE5067C416"/>
    <w:rsid w:val="002D5463"/>
  </w:style>
  <w:style w:type="paragraph" w:customStyle="1" w:styleId="D44455B639734530A4C9F1BFACB63064">
    <w:name w:val="D44455B639734530A4C9F1BFACB63064"/>
    <w:rsid w:val="002D5463"/>
  </w:style>
  <w:style w:type="paragraph" w:customStyle="1" w:styleId="59159598611D4E8E9CD0A76E5322A044">
    <w:name w:val="59159598611D4E8E9CD0A76E5322A044"/>
    <w:rsid w:val="002D5463"/>
  </w:style>
  <w:style w:type="paragraph" w:customStyle="1" w:styleId="E487A9F88DE84A478CF71C360E41E190">
    <w:name w:val="E487A9F88DE84A478CF71C360E41E190"/>
    <w:rsid w:val="002D5463"/>
  </w:style>
  <w:style w:type="paragraph" w:customStyle="1" w:styleId="8677BF06244C4BF2BE59A8A368A1D6DC">
    <w:name w:val="8677BF06244C4BF2BE59A8A368A1D6DC"/>
    <w:rsid w:val="002D5463"/>
  </w:style>
  <w:style w:type="paragraph" w:customStyle="1" w:styleId="0FF2B391A9AB4DEFA2F082090C52379B">
    <w:name w:val="0FF2B391A9AB4DEFA2F082090C52379B"/>
    <w:rsid w:val="002D5463"/>
  </w:style>
  <w:style w:type="paragraph" w:customStyle="1" w:styleId="D42A1B3D8C0443DDB29150B41F49EE11">
    <w:name w:val="D42A1B3D8C0443DDB29150B41F49EE11"/>
    <w:rsid w:val="002D5463"/>
  </w:style>
  <w:style w:type="paragraph" w:customStyle="1" w:styleId="9460BDD3C3A842E3A6082F2ECA9257F4">
    <w:name w:val="9460BDD3C3A842E3A6082F2ECA9257F4"/>
    <w:rsid w:val="002D5463"/>
  </w:style>
  <w:style w:type="paragraph" w:customStyle="1" w:styleId="EDFAFF15214E400B9B47B7EB540EB113">
    <w:name w:val="EDFAFF15214E400B9B47B7EB540EB113"/>
    <w:rsid w:val="002D5463"/>
  </w:style>
  <w:style w:type="paragraph" w:customStyle="1" w:styleId="A2A389D042584E8C85BE9F4DABC8009C">
    <w:name w:val="A2A389D042584E8C85BE9F4DABC8009C"/>
    <w:rsid w:val="002D5463"/>
  </w:style>
  <w:style w:type="paragraph" w:customStyle="1" w:styleId="F6236875290146D18611BC89BE22FF46">
    <w:name w:val="F6236875290146D18611BC89BE22FF46"/>
    <w:rsid w:val="002D5463"/>
  </w:style>
  <w:style w:type="paragraph" w:customStyle="1" w:styleId="6478BE1791814AC1BE47C28F48B5E593">
    <w:name w:val="6478BE1791814AC1BE47C28F48B5E593"/>
    <w:rsid w:val="002D5463"/>
  </w:style>
  <w:style w:type="paragraph" w:customStyle="1" w:styleId="660AC96CBDDA4753AEFC9C04A802C899">
    <w:name w:val="660AC96CBDDA4753AEFC9C04A802C899"/>
    <w:rsid w:val="002D5463"/>
  </w:style>
  <w:style w:type="paragraph" w:customStyle="1" w:styleId="319EA4A1F5454514A127D831784923FE">
    <w:name w:val="319EA4A1F5454514A127D831784923FE"/>
    <w:rsid w:val="002D5463"/>
  </w:style>
  <w:style w:type="paragraph" w:customStyle="1" w:styleId="36EE3463CE354A239191E493CAF01161">
    <w:name w:val="36EE3463CE354A239191E493CAF01161"/>
    <w:rsid w:val="002D5463"/>
  </w:style>
  <w:style w:type="paragraph" w:customStyle="1" w:styleId="A97416CE44DD42989CD17C8EC3B267DD">
    <w:name w:val="A97416CE44DD42989CD17C8EC3B267DD"/>
    <w:rsid w:val="002D5463"/>
  </w:style>
  <w:style w:type="paragraph" w:customStyle="1" w:styleId="E23C63170041437B8D7DE08BB956815D">
    <w:name w:val="E23C63170041437B8D7DE08BB956815D"/>
    <w:rsid w:val="002D5463"/>
  </w:style>
  <w:style w:type="paragraph" w:customStyle="1" w:styleId="C91C219A5450409494E2646E8B3F860E">
    <w:name w:val="C91C219A5450409494E2646E8B3F860E"/>
    <w:rsid w:val="002D5463"/>
  </w:style>
  <w:style w:type="paragraph" w:customStyle="1" w:styleId="A6581DC248434FFA94761D3B4D16078B">
    <w:name w:val="A6581DC248434FFA94761D3B4D16078B"/>
    <w:rsid w:val="002D5463"/>
  </w:style>
  <w:style w:type="paragraph" w:customStyle="1" w:styleId="7DBC995A0E7E470EBA053DEDB7B231D3">
    <w:name w:val="7DBC995A0E7E470EBA053DEDB7B231D3"/>
    <w:rsid w:val="002D5463"/>
  </w:style>
  <w:style w:type="paragraph" w:customStyle="1" w:styleId="2412515311574614A704856CB4BDF17B">
    <w:name w:val="2412515311574614A704856CB4BDF17B"/>
    <w:rsid w:val="002D5463"/>
  </w:style>
  <w:style w:type="paragraph" w:customStyle="1" w:styleId="52F22622FE614EAA8F1771221EC6544E">
    <w:name w:val="52F22622FE614EAA8F1771221EC6544E"/>
    <w:rsid w:val="002D5463"/>
  </w:style>
  <w:style w:type="paragraph" w:customStyle="1" w:styleId="3BC70BE6FBFA4A4CBE125D396659DC33">
    <w:name w:val="3BC70BE6FBFA4A4CBE125D396659DC33"/>
    <w:rsid w:val="002D5463"/>
  </w:style>
  <w:style w:type="paragraph" w:customStyle="1" w:styleId="D2049A171499421488A5CD57DDB8493C">
    <w:name w:val="D2049A171499421488A5CD57DDB8493C"/>
    <w:rsid w:val="002D5463"/>
  </w:style>
  <w:style w:type="paragraph" w:customStyle="1" w:styleId="A55A0D1D49C74C43A74C1EC745023378">
    <w:name w:val="A55A0D1D49C74C43A74C1EC745023378"/>
    <w:rsid w:val="002D5463"/>
  </w:style>
  <w:style w:type="paragraph" w:customStyle="1" w:styleId="E16562CC7A7F4286AA28EA83A60620A8">
    <w:name w:val="E16562CC7A7F4286AA28EA83A60620A8"/>
    <w:rsid w:val="002D5463"/>
  </w:style>
  <w:style w:type="paragraph" w:customStyle="1" w:styleId="3FDD54280DD44ED996287ECF3814EF1A">
    <w:name w:val="3FDD54280DD44ED996287ECF3814EF1A"/>
    <w:rsid w:val="002D5463"/>
  </w:style>
  <w:style w:type="paragraph" w:customStyle="1" w:styleId="6CA0DA9293974E2289915EC4A0C142F8">
    <w:name w:val="6CA0DA9293974E2289915EC4A0C142F8"/>
    <w:rsid w:val="002D5463"/>
  </w:style>
  <w:style w:type="paragraph" w:customStyle="1" w:styleId="0D4645A1902545B28B42E5FF92EB128C">
    <w:name w:val="0D4645A1902545B28B42E5FF92EB128C"/>
    <w:rsid w:val="002D5463"/>
  </w:style>
  <w:style w:type="paragraph" w:customStyle="1" w:styleId="D5D679D42B9C4EFB870B43E7E65C8A3A">
    <w:name w:val="D5D679D42B9C4EFB870B43E7E65C8A3A"/>
    <w:rsid w:val="002D5463"/>
  </w:style>
  <w:style w:type="paragraph" w:customStyle="1" w:styleId="6B7711BF2AD14B008E75899EA3A94ECE">
    <w:name w:val="6B7711BF2AD14B008E75899EA3A94ECE"/>
    <w:rsid w:val="002D5463"/>
  </w:style>
  <w:style w:type="paragraph" w:customStyle="1" w:styleId="836B9802A188421FAFC7877462D16673">
    <w:name w:val="836B9802A188421FAFC7877462D16673"/>
    <w:rsid w:val="002D5463"/>
  </w:style>
  <w:style w:type="paragraph" w:customStyle="1" w:styleId="B4142725980148CBA0AD09BE2A6799AB">
    <w:name w:val="B4142725980148CBA0AD09BE2A6799AB"/>
    <w:rsid w:val="002D5463"/>
  </w:style>
  <w:style w:type="paragraph" w:customStyle="1" w:styleId="142A7724B0B64476A4E667B8B8080089">
    <w:name w:val="142A7724B0B64476A4E667B8B8080089"/>
    <w:rsid w:val="002D5463"/>
  </w:style>
  <w:style w:type="paragraph" w:customStyle="1" w:styleId="C6FC271BAFFA484C9FF9AFC8E6D28D1F">
    <w:name w:val="C6FC271BAFFA484C9FF9AFC8E6D28D1F"/>
    <w:rsid w:val="002D5463"/>
  </w:style>
  <w:style w:type="paragraph" w:customStyle="1" w:styleId="7B457B932D8740589AED5CBC1F858613">
    <w:name w:val="7B457B932D8740589AED5CBC1F858613"/>
    <w:rsid w:val="002D5463"/>
  </w:style>
  <w:style w:type="paragraph" w:customStyle="1" w:styleId="7893B07D752A4DBFA2A80C7D756E63A0">
    <w:name w:val="7893B07D752A4DBFA2A80C7D756E63A0"/>
    <w:rsid w:val="002D5463"/>
  </w:style>
  <w:style w:type="paragraph" w:customStyle="1" w:styleId="4F71BE871CAD430B8BDA1815EB3B9664">
    <w:name w:val="4F71BE871CAD430B8BDA1815EB3B9664"/>
    <w:rsid w:val="002D5463"/>
  </w:style>
  <w:style w:type="paragraph" w:customStyle="1" w:styleId="1EF71EB9D4A8429CB5FE2FF567922530">
    <w:name w:val="1EF71EB9D4A8429CB5FE2FF567922530"/>
    <w:rsid w:val="002D5463"/>
  </w:style>
  <w:style w:type="paragraph" w:customStyle="1" w:styleId="65F77C44C05B4E36BCDBDE95D13ABBE8">
    <w:name w:val="65F77C44C05B4E36BCDBDE95D13ABBE8"/>
    <w:rsid w:val="002D5463"/>
  </w:style>
  <w:style w:type="paragraph" w:customStyle="1" w:styleId="80FAA57F75B246FBBC3F931503FA2F75">
    <w:name w:val="80FAA57F75B246FBBC3F931503FA2F75"/>
    <w:rsid w:val="002D5463"/>
  </w:style>
  <w:style w:type="paragraph" w:customStyle="1" w:styleId="8DC25C6F3DB040A29607727780228FBD">
    <w:name w:val="8DC25C6F3DB040A29607727780228FBD"/>
    <w:rsid w:val="002D5463"/>
  </w:style>
  <w:style w:type="paragraph" w:customStyle="1" w:styleId="56525CD2533242D6AB2799DBADE6A067">
    <w:name w:val="56525CD2533242D6AB2799DBADE6A067"/>
    <w:rsid w:val="002D5463"/>
  </w:style>
  <w:style w:type="paragraph" w:customStyle="1" w:styleId="6CACA1D84F9C4E1982C371A1DFA20BFF">
    <w:name w:val="6CACA1D84F9C4E1982C371A1DFA20BFF"/>
    <w:rsid w:val="002D5463"/>
  </w:style>
  <w:style w:type="paragraph" w:customStyle="1" w:styleId="EBEE3F04F3D54E129D7A141DB82B6F98">
    <w:name w:val="EBEE3F04F3D54E129D7A141DB82B6F98"/>
    <w:rsid w:val="002D5463"/>
  </w:style>
  <w:style w:type="paragraph" w:customStyle="1" w:styleId="DC64797A94E349A18048A9DE7BC5A9E2">
    <w:name w:val="DC64797A94E349A18048A9DE7BC5A9E2"/>
    <w:rsid w:val="002D5463"/>
  </w:style>
  <w:style w:type="paragraph" w:customStyle="1" w:styleId="8A7F01EF0EF141D983E68E4EF07AED68">
    <w:name w:val="8A7F01EF0EF141D983E68E4EF07AED68"/>
    <w:rsid w:val="002D5463"/>
  </w:style>
  <w:style w:type="paragraph" w:customStyle="1" w:styleId="E4E070AE04974C82BA546754BB05DB11">
    <w:name w:val="E4E070AE04974C82BA546754BB05DB11"/>
    <w:rsid w:val="002D5463"/>
  </w:style>
  <w:style w:type="paragraph" w:customStyle="1" w:styleId="E543B994A7354E5AA435056E4ED09E0F">
    <w:name w:val="E543B994A7354E5AA435056E4ED09E0F"/>
    <w:rsid w:val="002D5463"/>
  </w:style>
  <w:style w:type="paragraph" w:customStyle="1" w:styleId="DB9222EC1ABB41AAAD3A5C777A9B4A06">
    <w:name w:val="DB9222EC1ABB41AAAD3A5C777A9B4A06"/>
    <w:rsid w:val="002D5463"/>
  </w:style>
  <w:style w:type="paragraph" w:customStyle="1" w:styleId="3CFDD005D1664F7691D5AC6A0A6B8842">
    <w:name w:val="3CFDD005D1664F7691D5AC6A0A6B8842"/>
    <w:rsid w:val="002D5463"/>
  </w:style>
  <w:style w:type="paragraph" w:customStyle="1" w:styleId="A87FE8A6DA3D4866AB8F181A79AF6DC2">
    <w:name w:val="A87FE8A6DA3D4866AB8F181A79AF6DC2"/>
    <w:rsid w:val="002D5463"/>
  </w:style>
  <w:style w:type="paragraph" w:customStyle="1" w:styleId="E0A05BD39D324185BFA106CC5F0E8B55">
    <w:name w:val="E0A05BD39D324185BFA106CC5F0E8B55"/>
    <w:rsid w:val="002D5463"/>
  </w:style>
  <w:style w:type="paragraph" w:customStyle="1" w:styleId="D311C5B8695F4FC7A9954AE0842A24CE">
    <w:name w:val="D311C5B8695F4FC7A9954AE0842A24CE"/>
    <w:rsid w:val="002D5463"/>
  </w:style>
  <w:style w:type="paragraph" w:customStyle="1" w:styleId="755ACEADB0A74845BE57B36939006097">
    <w:name w:val="755ACEADB0A74845BE57B36939006097"/>
    <w:rsid w:val="002D5463"/>
  </w:style>
  <w:style w:type="paragraph" w:customStyle="1" w:styleId="600CA0818D274F0A8875CA0B44A17494">
    <w:name w:val="600CA0818D274F0A8875CA0B44A17494"/>
    <w:rsid w:val="002D5463"/>
  </w:style>
  <w:style w:type="paragraph" w:customStyle="1" w:styleId="601F454DD346430083D838C58FA6A6F7">
    <w:name w:val="601F454DD346430083D838C58FA6A6F7"/>
    <w:rsid w:val="002D5463"/>
  </w:style>
  <w:style w:type="paragraph" w:customStyle="1" w:styleId="063D861B430C429A914FD02DFC1ED13F">
    <w:name w:val="063D861B430C429A914FD02DFC1ED13F"/>
    <w:rsid w:val="002D5463"/>
  </w:style>
  <w:style w:type="paragraph" w:customStyle="1" w:styleId="F9F2CD66A296489D864D075351911D8B">
    <w:name w:val="F9F2CD66A296489D864D075351911D8B"/>
    <w:rsid w:val="002D5463"/>
  </w:style>
  <w:style w:type="paragraph" w:customStyle="1" w:styleId="6265668B74DE4CEA8431683BE3F7D931">
    <w:name w:val="6265668B74DE4CEA8431683BE3F7D931"/>
    <w:rsid w:val="002D5463"/>
  </w:style>
  <w:style w:type="paragraph" w:customStyle="1" w:styleId="0588874B61914447ADE020280482022B">
    <w:name w:val="0588874B61914447ADE020280482022B"/>
    <w:rsid w:val="002D5463"/>
  </w:style>
  <w:style w:type="paragraph" w:customStyle="1" w:styleId="D45A4797427A4565BC11634D7B9C817A">
    <w:name w:val="D45A4797427A4565BC11634D7B9C817A"/>
    <w:rsid w:val="002D5463"/>
  </w:style>
  <w:style w:type="paragraph" w:customStyle="1" w:styleId="8C5ABD8616CE483485565FF7CF915FCC">
    <w:name w:val="8C5ABD8616CE483485565FF7CF915FCC"/>
    <w:rsid w:val="002D5463"/>
  </w:style>
  <w:style w:type="paragraph" w:customStyle="1" w:styleId="1AD9D8D7E6EE49D29DA167B49210F127">
    <w:name w:val="1AD9D8D7E6EE49D29DA167B49210F127"/>
    <w:rsid w:val="002D5463"/>
  </w:style>
  <w:style w:type="paragraph" w:customStyle="1" w:styleId="6AED1511981F410AB3132AF5D0963A6E">
    <w:name w:val="6AED1511981F410AB3132AF5D0963A6E"/>
    <w:rsid w:val="002D5463"/>
  </w:style>
  <w:style w:type="paragraph" w:customStyle="1" w:styleId="184B27F2DFFF4CDAAE9B647B825807B7">
    <w:name w:val="184B27F2DFFF4CDAAE9B647B825807B7"/>
    <w:rsid w:val="002D5463"/>
  </w:style>
  <w:style w:type="paragraph" w:customStyle="1" w:styleId="682A52632F50454881481A2EB9F93F81">
    <w:name w:val="682A52632F50454881481A2EB9F93F81"/>
    <w:rsid w:val="002D5463"/>
  </w:style>
  <w:style w:type="paragraph" w:customStyle="1" w:styleId="1A008C9AD0F4418A9BA230EFDE7436AD">
    <w:name w:val="1A008C9AD0F4418A9BA230EFDE7436AD"/>
    <w:rsid w:val="002D5463"/>
  </w:style>
  <w:style w:type="paragraph" w:customStyle="1" w:styleId="8CD573A7AF654D1799405F9123579E40">
    <w:name w:val="8CD573A7AF654D1799405F9123579E40"/>
    <w:rsid w:val="002D5463"/>
  </w:style>
  <w:style w:type="paragraph" w:customStyle="1" w:styleId="051F3192A09A49EE97B79301650F2A24">
    <w:name w:val="051F3192A09A49EE97B79301650F2A24"/>
    <w:rsid w:val="002D5463"/>
  </w:style>
  <w:style w:type="paragraph" w:customStyle="1" w:styleId="E9E7187329A749A19E9FAE3865C38B93">
    <w:name w:val="E9E7187329A749A19E9FAE3865C38B93"/>
    <w:rsid w:val="002D5463"/>
  </w:style>
  <w:style w:type="paragraph" w:customStyle="1" w:styleId="F918D3966F6B4AD287CAB11F4B98E302">
    <w:name w:val="F918D3966F6B4AD287CAB11F4B98E302"/>
    <w:rsid w:val="002D5463"/>
  </w:style>
  <w:style w:type="paragraph" w:customStyle="1" w:styleId="24D4CF93EBA044B99D6AF47DC31773B8">
    <w:name w:val="24D4CF93EBA044B99D6AF47DC31773B8"/>
    <w:rsid w:val="002D5463"/>
  </w:style>
  <w:style w:type="paragraph" w:customStyle="1" w:styleId="4B76934159EF4FF5B6E092FB470A9BFB">
    <w:name w:val="4B76934159EF4FF5B6E092FB470A9BFB"/>
    <w:rsid w:val="002D5463"/>
  </w:style>
  <w:style w:type="paragraph" w:customStyle="1" w:styleId="5321519C3C1344C99C9E0908C8343621">
    <w:name w:val="5321519C3C1344C99C9E0908C8343621"/>
    <w:rsid w:val="002D5463"/>
  </w:style>
  <w:style w:type="paragraph" w:customStyle="1" w:styleId="D0CDE211202B45869F360A914244C0CD">
    <w:name w:val="D0CDE211202B45869F360A914244C0CD"/>
    <w:rsid w:val="002D5463"/>
  </w:style>
  <w:style w:type="paragraph" w:customStyle="1" w:styleId="DA9062C773A54E26B1DF4FDA92B1B77A">
    <w:name w:val="DA9062C773A54E26B1DF4FDA92B1B77A"/>
    <w:rsid w:val="002D5463"/>
  </w:style>
  <w:style w:type="paragraph" w:customStyle="1" w:styleId="C5CA6928B4854B478F72DAAFAD089579">
    <w:name w:val="C5CA6928B4854B478F72DAAFAD089579"/>
    <w:rsid w:val="002D5463"/>
  </w:style>
  <w:style w:type="paragraph" w:customStyle="1" w:styleId="DBD3AFEA5498436BA81A518E6CB79D98">
    <w:name w:val="DBD3AFEA5498436BA81A518E6CB79D98"/>
    <w:rsid w:val="002D5463"/>
  </w:style>
  <w:style w:type="paragraph" w:customStyle="1" w:styleId="66710407902E4081AC10B745A1CE1C49">
    <w:name w:val="66710407902E4081AC10B745A1CE1C49"/>
    <w:rsid w:val="002D5463"/>
  </w:style>
  <w:style w:type="paragraph" w:customStyle="1" w:styleId="DCFD3FCB368C459B9775485C99AE1C35">
    <w:name w:val="DCFD3FCB368C459B9775485C99AE1C35"/>
    <w:rsid w:val="002D5463"/>
  </w:style>
  <w:style w:type="paragraph" w:customStyle="1" w:styleId="BB19AF57001C4FBBA603FD7DCCBC3272">
    <w:name w:val="BB19AF57001C4FBBA603FD7DCCBC3272"/>
    <w:rsid w:val="002D5463"/>
  </w:style>
  <w:style w:type="paragraph" w:customStyle="1" w:styleId="34754A62FC3A46478B93689EEB189F9B">
    <w:name w:val="34754A62FC3A46478B93689EEB189F9B"/>
    <w:rsid w:val="002D5463"/>
  </w:style>
  <w:style w:type="paragraph" w:customStyle="1" w:styleId="EC95E619705F4B63A540A2C2E3997D3C">
    <w:name w:val="EC95E619705F4B63A540A2C2E3997D3C"/>
    <w:rsid w:val="002D5463"/>
  </w:style>
  <w:style w:type="paragraph" w:customStyle="1" w:styleId="64B50290FBCD4A61ACE64A0007FB2F19">
    <w:name w:val="64B50290FBCD4A61ACE64A0007FB2F19"/>
    <w:rsid w:val="002D5463"/>
  </w:style>
  <w:style w:type="paragraph" w:customStyle="1" w:styleId="FB1BF28F432D46AFBF4B9A07D48F06F7">
    <w:name w:val="FB1BF28F432D46AFBF4B9A07D48F06F7"/>
    <w:rsid w:val="002D5463"/>
  </w:style>
  <w:style w:type="paragraph" w:customStyle="1" w:styleId="58975E27FABD413A8F8BB5F1BA92A0EA">
    <w:name w:val="58975E27FABD413A8F8BB5F1BA92A0EA"/>
    <w:rsid w:val="002D5463"/>
  </w:style>
  <w:style w:type="paragraph" w:customStyle="1" w:styleId="903D1BBEC3734A05A40C52176EB837FE">
    <w:name w:val="903D1BBEC3734A05A40C52176EB837FE"/>
    <w:rsid w:val="002D5463"/>
  </w:style>
  <w:style w:type="paragraph" w:customStyle="1" w:styleId="EA21E71530B449AE886B8140C21BC55F">
    <w:name w:val="EA21E71530B449AE886B8140C21BC55F"/>
    <w:rsid w:val="002D5463"/>
  </w:style>
  <w:style w:type="paragraph" w:customStyle="1" w:styleId="8F0E1F460E5442FFB30BB97CBB5A1A8A">
    <w:name w:val="8F0E1F460E5442FFB30BB97CBB5A1A8A"/>
    <w:rsid w:val="002D5463"/>
  </w:style>
  <w:style w:type="paragraph" w:customStyle="1" w:styleId="8E8FE43C482E4FADB62F98D5AAE8AA37">
    <w:name w:val="8E8FE43C482E4FADB62F98D5AAE8AA37"/>
    <w:rsid w:val="002D5463"/>
  </w:style>
  <w:style w:type="paragraph" w:customStyle="1" w:styleId="A69791598CA74348A88ECD4F3403B7EC">
    <w:name w:val="A69791598CA74348A88ECD4F3403B7EC"/>
    <w:rsid w:val="002D5463"/>
  </w:style>
  <w:style w:type="paragraph" w:customStyle="1" w:styleId="23C8C05A694D4076A05F719CDF4D3DE0">
    <w:name w:val="23C8C05A694D4076A05F719CDF4D3DE0"/>
    <w:rsid w:val="002D5463"/>
  </w:style>
  <w:style w:type="paragraph" w:customStyle="1" w:styleId="BD7656D126A547AB9B4B101A8936EF05">
    <w:name w:val="BD7656D126A547AB9B4B101A8936EF05"/>
    <w:rsid w:val="002D5463"/>
  </w:style>
  <w:style w:type="paragraph" w:customStyle="1" w:styleId="B492CFB3FC144E6CA575559EBC7074B1">
    <w:name w:val="B492CFB3FC144E6CA575559EBC7074B1"/>
    <w:rsid w:val="002D5463"/>
  </w:style>
  <w:style w:type="paragraph" w:customStyle="1" w:styleId="A63A38CFB69944729A975BDFD8DF5793">
    <w:name w:val="A63A38CFB69944729A975BDFD8DF5793"/>
    <w:rsid w:val="002D5463"/>
  </w:style>
  <w:style w:type="paragraph" w:customStyle="1" w:styleId="3E788CB4601D4BEAA4E4A7E95A82A357">
    <w:name w:val="3E788CB4601D4BEAA4E4A7E95A82A357"/>
    <w:rsid w:val="002D5463"/>
  </w:style>
  <w:style w:type="paragraph" w:customStyle="1" w:styleId="C3AF15ED22894B028C08420EBC603838">
    <w:name w:val="C3AF15ED22894B028C08420EBC603838"/>
    <w:rsid w:val="002D5463"/>
  </w:style>
  <w:style w:type="paragraph" w:customStyle="1" w:styleId="E6E1483D845141C5983CD0FC2378E63B">
    <w:name w:val="E6E1483D845141C5983CD0FC2378E63B"/>
    <w:rsid w:val="002D5463"/>
  </w:style>
  <w:style w:type="paragraph" w:customStyle="1" w:styleId="B6ADB7EE794746D08965426BBC774940">
    <w:name w:val="B6ADB7EE794746D08965426BBC774940"/>
    <w:rsid w:val="002D5463"/>
  </w:style>
  <w:style w:type="paragraph" w:customStyle="1" w:styleId="DE656BB7D6514F6FAE9C723C8A5B8984">
    <w:name w:val="DE656BB7D6514F6FAE9C723C8A5B8984"/>
    <w:rsid w:val="002D5463"/>
  </w:style>
  <w:style w:type="paragraph" w:customStyle="1" w:styleId="114FF02C05E04037BF276A58FB4F877C">
    <w:name w:val="114FF02C05E04037BF276A58FB4F877C"/>
    <w:rsid w:val="002D5463"/>
  </w:style>
  <w:style w:type="paragraph" w:customStyle="1" w:styleId="A1CC598833FB4FBE9C11A77CB4D22C9F">
    <w:name w:val="A1CC598833FB4FBE9C11A77CB4D22C9F"/>
    <w:rsid w:val="002D5463"/>
  </w:style>
  <w:style w:type="paragraph" w:customStyle="1" w:styleId="738937FCCEB04C48845FF59779464943">
    <w:name w:val="738937FCCEB04C48845FF59779464943"/>
    <w:rsid w:val="002D5463"/>
  </w:style>
  <w:style w:type="paragraph" w:customStyle="1" w:styleId="89F6334BA81A4CA79914F1351A0E2A49">
    <w:name w:val="89F6334BA81A4CA79914F1351A0E2A49"/>
    <w:rsid w:val="002D5463"/>
  </w:style>
  <w:style w:type="paragraph" w:customStyle="1" w:styleId="882BF25FF81C4B5EBBCF1CFA5BCBDA7A">
    <w:name w:val="882BF25FF81C4B5EBBCF1CFA5BCBDA7A"/>
    <w:rsid w:val="002D5463"/>
  </w:style>
  <w:style w:type="paragraph" w:customStyle="1" w:styleId="096436B4611C42AC9B3DA2EC0FB1A125">
    <w:name w:val="096436B4611C42AC9B3DA2EC0FB1A125"/>
    <w:rsid w:val="002D5463"/>
  </w:style>
  <w:style w:type="paragraph" w:customStyle="1" w:styleId="32B88BDFC9764E8685212554F3393B8B">
    <w:name w:val="32B88BDFC9764E8685212554F3393B8B"/>
    <w:rsid w:val="002D5463"/>
  </w:style>
  <w:style w:type="paragraph" w:customStyle="1" w:styleId="2F2EC4A4E1464735AE87CFDF83596C51">
    <w:name w:val="2F2EC4A4E1464735AE87CFDF83596C51"/>
    <w:rsid w:val="002D5463"/>
  </w:style>
  <w:style w:type="paragraph" w:customStyle="1" w:styleId="9D8E0AB6E39E4E48A08659F38E1D0B65">
    <w:name w:val="9D8E0AB6E39E4E48A08659F38E1D0B65"/>
    <w:rsid w:val="002D5463"/>
  </w:style>
  <w:style w:type="paragraph" w:customStyle="1" w:styleId="B19EF699560A46ACAF914788A47212BE">
    <w:name w:val="B19EF699560A46ACAF914788A47212BE"/>
    <w:rsid w:val="002D5463"/>
  </w:style>
  <w:style w:type="paragraph" w:customStyle="1" w:styleId="BC4C8AC4F3C544078A0EE07CA8A0283C">
    <w:name w:val="BC4C8AC4F3C544078A0EE07CA8A0283C"/>
    <w:rsid w:val="002D5463"/>
  </w:style>
  <w:style w:type="paragraph" w:customStyle="1" w:styleId="C7D597322BF14A788316823F3562E30A">
    <w:name w:val="C7D597322BF14A788316823F3562E30A"/>
    <w:rsid w:val="002D5463"/>
  </w:style>
  <w:style w:type="paragraph" w:customStyle="1" w:styleId="A8B1E8CEA938497BBDC1B22F6A2126F3">
    <w:name w:val="A8B1E8CEA938497BBDC1B22F6A2126F3"/>
    <w:rsid w:val="002D5463"/>
  </w:style>
  <w:style w:type="paragraph" w:customStyle="1" w:styleId="28DF4248E0D24AB18840D27E581686F4">
    <w:name w:val="28DF4248E0D24AB18840D27E581686F4"/>
    <w:rsid w:val="002D5463"/>
  </w:style>
  <w:style w:type="paragraph" w:customStyle="1" w:styleId="FEDE14A108D347038CB0C95EC59FDC54">
    <w:name w:val="FEDE14A108D347038CB0C95EC59FDC54"/>
    <w:rsid w:val="002D5463"/>
  </w:style>
  <w:style w:type="paragraph" w:customStyle="1" w:styleId="075870D5CA364396A0215394734AB48C">
    <w:name w:val="075870D5CA364396A0215394734AB48C"/>
    <w:rsid w:val="002D5463"/>
  </w:style>
  <w:style w:type="paragraph" w:customStyle="1" w:styleId="AEA780201FD94A9299B8CD363F20F716">
    <w:name w:val="AEA780201FD94A9299B8CD363F20F716"/>
    <w:rsid w:val="002D5463"/>
  </w:style>
  <w:style w:type="paragraph" w:customStyle="1" w:styleId="669BA8BD771746868BA89847A4E1C8FE">
    <w:name w:val="669BA8BD771746868BA89847A4E1C8FE"/>
    <w:rsid w:val="002D5463"/>
  </w:style>
  <w:style w:type="paragraph" w:customStyle="1" w:styleId="9B7C551529DC4A088D97F102610EB979">
    <w:name w:val="9B7C551529DC4A088D97F102610EB979"/>
    <w:rsid w:val="002D5463"/>
  </w:style>
  <w:style w:type="paragraph" w:customStyle="1" w:styleId="B917D0784891421BBBF94C9A575E31DC">
    <w:name w:val="B917D0784891421BBBF94C9A575E31DC"/>
    <w:rsid w:val="002D5463"/>
  </w:style>
  <w:style w:type="paragraph" w:customStyle="1" w:styleId="A9E94D1BC8A844169B0DAE2D87A157E1">
    <w:name w:val="A9E94D1BC8A844169B0DAE2D87A157E1"/>
    <w:rsid w:val="002D5463"/>
  </w:style>
  <w:style w:type="paragraph" w:customStyle="1" w:styleId="E5A5CD4430474C2E95644A24A89F4DA4">
    <w:name w:val="E5A5CD4430474C2E95644A24A89F4DA4"/>
    <w:rsid w:val="002D5463"/>
  </w:style>
  <w:style w:type="paragraph" w:customStyle="1" w:styleId="AB051B5A3CD64846A184F11B07521CE5">
    <w:name w:val="AB051B5A3CD64846A184F11B07521CE5"/>
    <w:rsid w:val="002D5463"/>
  </w:style>
  <w:style w:type="paragraph" w:customStyle="1" w:styleId="39FE829D4F45433EA696242147FA27B2">
    <w:name w:val="39FE829D4F45433EA696242147FA27B2"/>
    <w:rsid w:val="002D5463"/>
  </w:style>
  <w:style w:type="paragraph" w:customStyle="1" w:styleId="36DA83F933D2457C8C9B32FAB9ECCFDC">
    <w:name w:val="36DA83F933D2457C8C9B32FAB9ECCFDC"/>
    <w:rsid w:val="002D5463"/>
  </w:style>
  <w:style w:type="paragraph" w:customStyle="1" w:styleId="1A01473DF8FA48968F717247BACF9AAE">
    <w:name w:val="1A01473DF8FA48968F717247BACF9AAE"/>
    <w:rsid w:val="002D5463"/>
  </w:style>
  <w:style w:type="paragraph" w:customStyle="1" w:styleId="F9E9E3B075C0490D9F95E569DAD77C88">
    <w:name w:val="F9E9E3B075C0490D9F95E569DAD77C88"/>
    <w:rsid w:val="002D5463"/>
  </w:style>
  <w:style w:type="paragraph" w:customStyle="1" w:styleId="3B5F934903E741C5A0A6A22E92A0A39F">
    <w:name w:val="3B5F934903E741C5A0A6A22E92A0A39F"/>
    <w:rsid w:val="002D5463"/>
  </w:style>
  <w:style w:type="paragraph" w:customStyle="1" w:styleId="070B704E55E14BF0AD081C672DA29F60">
    <w:name w:val="070B704E55E14BF0AD081C672DA29F60"/>
    <w:rsid w:val="002D5463"/>
  </w:style>
  <w:style w:type="paragraph" w:customStyle="1" w:styleId="7AB302F299034F9A9EB89EC79193E03A">
    <w:name w:val="7AB302F299034F9A9EB89EC79193E03A"/>
    <w:rsid w:val="002D5463"/>
  </w:style>
  <w:style w:type="paragraph" w:customStyle="1" w:styleId="63685D30DC524EC1A4F592F3F5E8FBD7">
    <w:name w:val="63685D30DC524EC1A4F592F3F5E8FBD7"/>
    <w:rsid w:val="002D5463"/>
  </w:style>
  <w:style w:type="paragraph" w:customStyle="1" w:styleId="155ECB96E7CE4412BD06E0F3AB3CCC0A">
    <w:name w:val="155ECB96E7CE4412BD06E0F3AB3CCC0A"/>
    <w:rsid w:val="002D5463"/>
  </w:style>
  <w:style w:type="paragraph" w:customStyle="1" w:styleId="7ABEF8CC3694466EBE5419CCC3191F4F">
    <w:name w:val="7ABEF8CC3694466EBE5419CCC3191F4F"/>
    <w:rsid w:val="002D5463"/>
  </w:style>
  <w:style w:type="paragraph" w:customStyle="1" w:styleId="AEA4DF32ED884986B714D48DE01CB06A">
    <w:name w:val="AEA4DF32ED884986B714D48DE01CB06A"/>
    <w:rsid w:val="002D5463"/>
  </w:style>
  <w:style w:type="paragraph" w:customStyle="1" w:styleId="CE6EE30D4E3E47929B454A9B4DEB6D0B">
    <w:name w:val="CE6EE30D4E3E47929B454A9B4DEB6D0B"/>
    <w:rsid w:val="002D5463"/>
  </w:style>
  <w:style w:type="paragraph" w:customStyle="1" w:styleId="4E7EA49034C1476CA13AB5B977239936">
    <w:name w:val="4E7EA49034C1476CA13AB5B977239936"/>
    <w:rsid w:val="002D5463"/>
  </w:style>
  <w:style w:type="paragraph" w:customStyle="1" w:styleId="DB642CA4CF4546AC8893ED61BDD4B419">
    <w:name w:val="DB642CA4CF4546AC8893ED61BDD4B419"/>
    <w:rsid w:val="002D5463"/>
  </w:style>
  <w:style w:type="paragraph" w:customStyle="1" w:styleId="3C5655CBAC5D4A658507B3CECFB182CE">
    <w:name w:val="3C5655CBAC5D4A658507B3CECFB182CE"/>
    <w:rsid w:val="002D5463"/>
  </w:style>
  <w:style w:type="paragraph" w:customStyle="1" w:styleId="B37C5FE4BBD44B218F25132CC6ACB9A8">
    <w:name w:val="B37C5FE4BBD44B218F25132CC6ACB9A8"/>
    <w:rsid w:val="002D5463"/>
  </w:style>
  <w:style w:type="paragraph" w:customStyle="1" w:styleId="149689A274454444BC5DC06A7B1940D7">
    <w:name w:val="149689A274454444BC5DC06A7B1940D7"/>
    <w:rsid w:val="002D5463"/>
  </w:style>
  <w:style w:type="paragraph" w:customStyle="1" w:styleId="EF2A75AF49DC4E2993F04452D09814CA">
    <w:name w:val="EF2A75AF49DC4E2993F04452D09814CA"/>
    <w:rsid w:val="002D5463"/>
  </w:style>
  <w:style w:type="paragraph" w:customStyle="1" w:styleId="58F688AC251146258151BDC3BA33B41D">
    <w:name w:val="58F688AC251146258151BDC3BA33B41D"/>
    <w:rsid w:val="002D5463"/>
  </w:style>
  <w:style w:type="paragraph" w:customStyle="1" w:styleId="713DAE788C734C91A26F1D68C160A02C">
    <w:name w:val="713DAE788C734C91A26F1D68C160A02C"/>
    <w:rsid w:val="002D5463"/>
  </w:style>
  <w:style w:type="paragraph" w:customStyle="1" w:styleId="A198203F3DBC4B9481AB7D214C2D1976">
    <w:name w:val="A198203F3DBC4B9481AB7D214C2D1976"/>
    <w:rsid w:val="002D5463"/>
  </w:style>
  <w:style w:type="paragraph" w:customStyle="1" w:styleId="D3B165AB27574E7490B993810FF9FCAF">
    <w:name w:val="D3B165AB27574E7490B993810FF9FCAF"/>
    <w:rsid w:val="002D5463"/>
  </w:style>
  <w:style w:type="paragraph" w:customStyle="1" w:styleId="109360FFF49E4A46963F5AB775044F6D">
    <w:name w:val="109360FFF49E4A46963F5AB775044F6D"/>
    <w:rsid w:val="002D5463"/>
  </w:style>
  <w:style w:type="paragraph" w:customStyle="1" w:styleId="65359E62C8174E58B114CD9759CFEA87">
    <w:name w:val="65359E62C8174E58B114CD9759CFEA87"/>
    <w:rsid w:val="002D5463"/>
  </w:style>
  <w:style w:type="paragraph" w:customStyle="1" w:styleId="A304B75046C14898BE9F6BD5E7DF1927">
    <w:name w:val="A304B75046C14898BE9F6BD5E7DF1927"/>
    <w:rsid w:val="002D5463"/>
  </w:style>
  <w:style w:type="paragraph" w:customStyle="1" w:styleId="C926FEB4454B4085A7C737D7FCA4DEA0">
    <w:name w:val="C926FEB4454B4085A7C737D7FCA4DEA0"/>
    <w:rsid w:val="002D5463"/>
  </w:style>
  <w:style w:type="paragraph" w:customStyle="1" w:styleId="560D9A4E3BC34C16B7EDDA42F3E94F7D">
    <w:name w:val="560D9A4E3BC34C16B7EDDA42F3E94F7D"/>
    <w:rsid w:val="002D5463"/>
  </w:style>
  <w:style w:type="paragraph" w:customStyle="1" w:styleId="14AC98F81AE14FBE8D2528B2A94F9DFB">
    <w:name w:val="14AC98F81AE14FBE8D2528B2A94F9DFB"/>
    <w:rsid w:val="002D5463"/>
  </w:style>
  <w:style w:type="paragraph" w:customStyle="1" w:styleId="4261ADF73AFF479E861909D26219C433">
    <w:name w:val="4261ADF73AFF479E861909D26219C433"/>
    <w:rsid w:val="002D5463"/>
  </w:style>
  <w:style w:type="paragraph" w:customStyle="1" w:styleId="9D537C21317042538D3E5FF1F0EC2739">
    <w:name w:val="9D537C21317042538D3E5FF1F0EC2739"/>
    <w:rsid w:val="002D5463"/>
  </w:style>
  <w:style w:type="paragraph" w:customStyle="1" w:styleId="1A2ED9FA3955470E9220C1994E34579F">
    <w:name w:val="1A2ED9FA3955470E9220C1994E34579F"/>
    <w:rsid w:val="002D5463"/>
  </w:style>
  <w:style w:type="paragraph" w:customStyle="1" w:styleId="12052AE39C094A34AF7290ABFD4944C3">
    <w:name w:val="12052AE39C094A34AF7290ABFD4944C3"/>
    <w:rsid w:val="002D5463"/>
  </w:style>
  <w:style w:type="paragraph" w:customStyle="1" w:styleId="107ABC00C13B412E8060C4878DD42661">
    <w:name w:val="107ABC00C13B412E8060C4878DD42661"/>
    <w:rsid w:val="002D5463"/>
  </w:style>
  <w:style w:type="paragraph" w:customStyle="1" w:styleId="0BFB15382C9342A8A84792320EE58C2D">
    <w:name w:val="0BFB15382C9342A8A84792320EE58C2D"/>
    <w:rsid w:val="002D5463"/>
  </w:style>
  <w:style w:type="paragraph" w:customStyle="1" w:styleId="A1552C2047E049649012B89DE17A5B23">
    <w:name w:val="A1552C2047E049649012B89DE17A5B23"/>
    <w:rsid w:val="002D5463"/>
  </w:style>
  <w:style w:type="paragraph" w:customStyle="1" w:styleId="D731A9E09EC0465C9472814BF175E231">
    <w:name w:val="D731A9E09EC0465C9472814BF175E231"/>
    <w:rsid w:val="002D5463"/>
  </w:style>
  <w:style w:type="paragraph" w:customStyle="1" w:styleId="C3C1F8A649644839A7F7DDD3A11D9740">
    <w:name w:val="C3C1F8A649644839A7F7DDD3A11D9740"/>
    <w:rsid w:val="002D5463"/>
  </w:style>
  <w:style w:type="paragraph" w:customStyle="1" w:styleId="A8CCDE334EF54EE18A01E7FFB76444AC">
    <w:name w:val="A8CCDE334EF54EE18A01E7FFB76444AC"/>
    <w:rsid w:val="002D5463"/>
  </w:style>
  <w:style w:type="paragraph" w:customStyle="1" w:styleId="8F3B57A01B584A40AD2331415C9BA9F0">
    <w:name w:val="8F3B57A01B584A40AD2331415C9BA9F0"/>
    <w:rsid w:val="002D5463"/>
  </w:style>
  <w:style w:type="paragraph" w:customStyle="1" w:styleId="18963A3F281948F5A7720BB6EE45175E">
    <w:name w:val="18963A3F281948F5A7720BB6EE45175E"/>
    <w:rsid w:val="002D5463"/>
  </w:style>
  <w:style w:type="paragraph" w:customStyle="1" w:styleId="6359C7F6746949069E21A2863C2A00AC">
    <w:name w:val="6359C7F6746949069E21A2863C2A00AC"/>
    <w:rsid w:val="002D5463"/>
  </w:style>
  <w:style w:type="paragraph" w:customStyle="1" w:styleId="A8B28BD532CE4A19B4BDC2BA89041E97">
    <w:name w:val="A8B28BD532CE4A19B4BDC2BA89041E97"/>
    <w:rsid w:val="002D5463"/>
  </w:style>
  <w:style w:type="paragraph" w:customStyle="1" w:styleId="034FECDB67EA46489BA7D293C6591A21">
    <w:name w:val="034FECDB67EA46489BA7D293C6591A21"/>
    <w:rsid w:val="002D5463"/>
  </w:style>
  <w:style w:type="paragraph" w:customStyle="1" w:styleId="94011BCCB1BC41ED830FBAF39F8B03BC">
    <w:name w:val="94011BCCB1BC41ED830FBAF39F8B03BC"/>
    <w:rsid w:val="002D5463"/>
  </w:style>
  <w:style w:type="paragraph" w:customStyle="1" w:styleId="3CF4A4441C3B4489A063B39AF8651C7D">
    <w:name w:val="3CF4A4441C3B4489A063B39AF8651C7D"/>
    <w:rsid w:val="002D5463"/>
  </w:style>
  <w:style w:type="paragraph" w:customStyle="1" w:styleId="DD6848328B3040B2AB1D01E85F39AF79">
    <w:name w:val="DD6848328B3040B2AB1D01E85F39AF79"/>
    <w:rsid w:val="002D5463"/>
  </w:style>
  <w:style w:type="paragraph" w:customStyle="1" w:styleId="470F9F003C4E4368B0939BC7F8767227">
    <w:name w:val="470F9F003C4E4368B0939BC7F8767227"/>
    <w:rsid w:val="002D5463"/>
  </w:style>
  <w:style w:type="paragraph" w:customStyle="1" w:styleId="856207CD11664E2B87522AAC999E2828">
    <w:name w:val="856207CD11664E2B87522AAC999E2828"/>
    <w:rsid w:val="002D5463"/>
  </w:style>
  <w:style w:type="paragraph" w:customStyle="1" w:styleId="06AF110FE5EB46FBBCD9D64820BFDD4C">
    <w:name w:val="06AF110FE5EB46FBBCD9D64820BFDD4C"/>
    <w:rsid w:val="002D5463"/>
  </w:style>
  <w:style w:type="paragraph" w:customStyle="1" w:styleId="9981AD99D41945C5A393F425E9AB4FD9">
    <w:name w:val="9981AD99D41945C5A393F425E9AB4FD9"/>
    <w:rsid w:val="002D5463"/>
  </w:style>
  <w:style w:type="paragraph" w:customStyle="1" w:styleId="692A37AF03194B2C9C05CE0A313975A5">
    <w:name w:val="692A37AF03194B2C9C05CE0A313975A5"/>
    <w:rsid w:val="002D5463"/>
  </w:style>
  <w:style w:type="paragraph" w:customStyle="1" w:styleId="5165B5A056FC4C159EA4751B47AD82C7">
    <w:name w:val="5165B5A056FC4C159EA4751B47AD82C7"/>
    <w:rsid w:val="002D5463"/>
  </w:style>
  <w:style w:type="paragraph" w:customStyle="1" w:styleId="57E5C2A018A84926970EB58FA288F143">
    <w:name w:val="57E5C2A018A84926970EB58FA288F143"/>
    <w:rsid w:val="002D5463"/>
  </w:style>
  <w:style w:type="paragraph" w:customStyle="1" w:styleId="0BDC938879CD4978AE90EEF70079F152">
    <w:name w:val="0BDC938879CD4978AE90EEF70079F152"/>
    <w:rsid w:val="002D5463"/>
  </w:style>
  <w:style w:type="paragraph" w:customStyle="1" w:styleId="636C86162C6143BD9F6AE476ADE1D61E">
    <w:name w:val="636C86162C6143BD9F6AE476ADE1D61E"/>
    <w:rsid w:val="002D5463"/>
  </w:style>
  <w:style w:type="paragraph" w:customStyle="1" w:styleId="F4B6FB7915714830BC5DE829E966A963">
    <w:name w:val="F4B6FB7915714830BC5DE829E966A963"/>
    <w:rsid w:val="002D5463"/>
  </w:style>
  <w:style w:type="paragraph" w:customStyle="1" w:styleId="A02F78425E6E433C904D696D2EA2914B">
    <w:name w:val="A02F78425E6E433C904D696D2EA2914B"/>
    <w:rsid w:val="002D5463"/>
  </w:style>
  <w:style w:type="paragraph" w:customStyle="1" w:styleId="5BBCE44694804C018605545B3467EB25">
    <w:name w:val="5BBCE44694804C018605545B3467EB25"/>
    <w:rsid w:val="002D5463"/>
  </w:style>
  <w:style w:type="paragraph" w:customStyle="1" w:styleId="E91A73C3FA974829A9A7E7AC84EE96F0">
    <w:name w:val="E91A73C3FA974829A9A7E7AC84EE96F0"/>
    <w:rsid w:val="002D5463"/>
  </w:style>
  <w:style w:type="paragraph" w:customStyle="1" w:styleId="0D91D34176C24B239D6876E0B95C8C0A">
    <w:name w:val="0D91D34176C24B239D6876E0B95C8C0A"/>
    <w:rsid w:val="002D5463"/>
  </w:style>
  <w:style w:type="paragraph" w:customStyle="1" w:styleId="0ACBF62F8C16449AAB19DC24F39E7623">
    <w:name w:val="0ACBF62F8C16449AAB19DC24F39E7623"/>
    <w:rsid w:val="002D5463"/>
  </w:style>
  <w:style w:type="paragraph" w:customStyle="1" w:styleId="BD189CDD560E41BEB0B8C3D9F4981AD2">
    <w:name w:val="BD189CDD560E41BEB0B8C3D9F4981AD2"/>
    <w:rsid w:val="002D5463"/>
  </w:style>
  <w:style w:type="paragraph" w:customStyle="1" w:styleId="698DFDF3DD114F9895406DA15E6EACE4">
    <w:name w:val="698DFDF3DD114F9895406DA15E6EACE4"/>
    <w:rsid w:val="002D5463"/>
  </w:style>
  <w:style w:type="paragraph" w:customStyle="1" w:styleId="1585DC1590C14B8484CCC15D25B92B01">
    <w:name w:val="1585DC1590C14B8484CCC15D25B92B01"/>
    <w:rsid w:val="002D5463"/>
  </w:style>
  <w:style w:type="paragraph" w:customStyle="1" w:styleId="5811D636A935491999B21DAC3FFF2F58">
    <w:name w:val="5811D636A935491999B21DAC3FFF2F58"/>
    <w:rsid w:val="002D5463"/>
  </w:style>
  <w:style w:type="paragraph" w:customStyle="1" w:styleId="2CA25D7770B445809D1FB0AA4B2398F1">
    <w:name w:val="2CA25D7770B445809D1FB0AA4B2398F1"/>
    <w:rsid w:val="002D5463"/>
  </w:style>
  <w:style w:type="paragraph" w:customStyle="1" w:styleId="77113F0095E7461599BF6935CB262F36">
    <w:name w:val="77113F0095E7461599BF6935CB262F36"/>
    <w:rsid w:val="002D5463"/>
  </w:style>
  <w:style w:type="paragraph" w:customStyle="1" w:styleId="88FA1347C8B445E3BE1B7A743428E778">
    <w:name w:val="88FA1347C8B445E3BE1B7A743428E778"/>
    <w:rsid w:val="002D5463"/>
  </w:style>
  <w:style w:type="paragraph" w:customStyle="1" w:styleId="B54E3DBFAE114AC28DAA6CC14F7A3DC5">
    <w:name w:val="B54E3DBFAE114AC28DAA6CC14F7A3DC5"/>
    <w:rsid w:val="002D5463"/>
  </w:style>
  <w:style w:type="paragraph" w:customStyle="1" w:styleId="8B67760409024EFABF1D354A3163B35F">
    <w:name w:val="8B67760409024EFABF1D354A3163B35F"/>
    <w:rsid w:val="002D5463"/>
  </w:style>
  <w:style w:type="paragraph" w:customStyle="1" w:styleId="45D2550090F0430EA251E2CC2897F6AF">
    <w:name w:val="45D2550090F0430EA251E2CC2897F6AF"/>
    <w:rsid w:val="002D5463"/>
  </w:style>
  <w:style w:type="paragraph" w:customStyle="1" w:styleId="9A4DEAAE2EEF45E1BCB6E7907D2FF399">
    <w:name w:val="9A4DEAAE2EEF45E1BCB6E7907D2FF399"/>
    <w:rsid w:val="002D5463"/>
  </w:style>
  <w:style w:type="paragraph" w:customStyle="1" w:styleId="570AADC2F67A4ED6B1065364526E9EFD">
    <w:name w:val="570AADC2F67A4ED6B1065364526E9EFD"/>
    <w:rsid w:val="002D5463"/>
  </w:style>
  <w:style w:type="paragraph" w:customStyle="1" w:styleId="D73C971867FB42AA871F2D9C59453127">
    <w:name w:val="D73C971867FB42AA871F2D9C59453127"/>
    <w:rsid w:val="002D5463"/>
  </w:style>
  <w:style w:type="paragraph" w:customStyle="1" w:styleId="D1D5A499C41240979E7FACBFC9F18D35">
    <w:name w:val="D1D5A499C41240979E7FACBFC9F18D35"/>
    <w:rsid w:val="002D5463"/>
  </w:style>
  <w:style w:type="paragraph" w:customStyle="1" w:styleId="B0037E0611904CD58A2D2A304474C0F5">
    <w:name w:val="B0037E0611904CD58A2D2A304474C0F5"/>
    <w:rsid w:val="002D5463"/>
  </w:style>
  <w:style w:type="paragraph" w:customStyle="1" w:styleId="2EE0F64AFB0D4FB8BE871920B9C7305C">
    <w:name w:val="2EE0F64AFB0D4FB8BE871920B9C7305C"/>
    <w:rsid w:val="002D5463"/>
  </w:style>
  <w:style w:type="paragraph" w:customStyle="1" w:styleId="465D2ABD892D4BE991F2F360BFD4ED97">
    <w:name w:val="465D2ABD892D4BE991F2F360BFD4ED97"/>
    <w:rsid w:val="002D5463"/>
  </w:style>
  <w:style w:type="paragraph" w:customStyle="1" w:styleId="1649706E13804CD6A18B7800C10E2B7C">
    <w:name w:val="1649706E13804CD6A18B7800C10E2B7C"/>
    <w:rsid w:val="002D5463"/>
  </w:style>
  <w:style w:type="paragraph" w:customStyle="1" w:styleId="E69F0D4353A946F5830C22A38C51810D">
    <w:name w:val="E69F0D4353A946F5830C22A38C51810D"/>
    <w:rsid w:val="002D5463"/>
  </w:style>
  <w:style w:type="paragraph" w:customStyle="1" w:styleId="5F7BD40243084D439FB6ADFD69563E83">
    <w:name w:val="5F7BD40243084D439FB6ADFD69563E83"/>
    <w:rsid w:val="002D5463"/>
  </w:style>
  <w:style w:type="paragraph" w:customStyle="1" w:styleId="664C10261C564791B9C7CB39E4A3F18A">
    <w:name w:val="664C10261C564791B9C7CB39E4A3F18A"/>
    <w:rsid w:val="002D5463"/>
  </w:style>
  <w:style w:type="paragraph" w:customStyle="1" w:styleId="CA729AA243D14AAA86776F8A7E4777B5">
    <w:name w:val="CA729AA243D14AAA86776F8A7E4777B5"/>
    <w:rsid w:val="002D5463"/>
  </w:style>
  <w:style w:type="paragraph" w:customStyle="1" w:styleId="C0F51259E2E4426BBE869218C678C9CD">
    <w:name w:val="C0F51259E2E4426BBE869218C678C9CD"/>
    <w:rsid w:val="002D5463"/>
  </w:style>
  <w:style w:type="paragraph" w:customStyle="1" w:styleId="D35E42FF7F2642A9BA542A8E74781083">
    <w:name w:val="D35E42FF7F2642A9BA542A8E74781083"/>
    <w:rsid w:val="002D5463"/>
  </w:style>
  <w:style w:type="paragraph" w:customStyle="1" w:styleId="BD6C0BE5107B4BF9B80A004CC3F681A9">
    <w:name w:val="BD6C0BE5107B4BF9B80A004CC3F681A9"/>
    <w:rsid w:val="002D5463"/>
  </w:style>
  <w:style w:type="paragraph" w:customStyle="1" w:styleId="E2F4DFB4C4BF4A88A71C9A6E69EE59A6">
    <w:name w:val="E2F4DFB4C4BF4A88A71C9A6E69EE59A6"/>
    <w:rsid w:val="002D5463"/>
  </w:style>
  <w:style w:type="paragraph" w:customStyle="1" w:styleId="3799415966F841D4ACF22753B71DDDF7">
    <w:name w:val="3799415966F841D4ACF22753B71DDDF7"/>
    <w:rsid w:val="002D5463"/>
  </w:style>
  <w:style w:type="paragraph" w:customStyle="1" w:styleId="D6D8E02D30D0479EB93083CDCFE4AC8D">
    <w:name w:val="D6D8E02D30D0479EB93083CDCFE4AC8D"/>
    <w:rsid w:val="002D5463"/>
  </w:style>
  <w:style w:type="paragraph" w:customStyle="1" w:styleId="A2C66096765A4BC490A34905244FC88C">
    <w:name w:val="A2C66096765A4BC490A34905244FC88C"/>
    <w:rsid w:val="002D5463"/>
  </w:style>
  <w:style w:type="paragraph" w:customStyle="1" w:styleId="3502E204397B48E6A09A9A03982A643D">
    <w:name w:val="3502E204397B48E6A09A9A03982A643D"/>
    <w:rsid w:val="002D5463"/>
  </w:style>
  <w:style w:type="paragraph" w:customStyle="1" w:styleId="9156BB2B061B4FD384F264636DD191FB">
    <w:name w:val="9156BB2B061B4FD384F264636DD191FB"/>
    <w:rsid w:val="002D5463"/>
  </w:style>
  <w:style w:type="paragraph" w:customStyle="1" w:styleId="D2D68830456444DFB680C621B8E50528">
    <w:name w:val="D2D68830456444DFB680C621B8E50528"/>
    <w:rsid w:val="002D5463"/>
  </w:style>
  <w:style w:type="paragraph" w:customStyle="1" w:styleId="C92ECC4694644273806D35061F2CCE84">
    <w:name w:val="C92ECC4694644273806D35061F2CCE84"/>
    <w:rsid w:val="002D5463"/>
  </w:style>
  <w:style w:type="paragraph" w:customStyle="1" w:styleId="384A35B5E17B477C8D6E431CB805D75C">
    <w:name w:val="384A35B5E17B477C8D6E431CB805D75C"/>
    <w:rsid w:val="002D5463"/>
  </w:style>
  <w:style w:type="paragraph" w:customStyle="1" w:styleId="415033B073CC47DDA94FF06FFC27364E">
    <w:name w:val="415033B073CC47DDA94FF06FFC27364E"/>
    <w:rsid w:val="002D5463"/>
  </w:style>
  <w:style w:type="paragraph" w:customStyle="1" w:styleId="B8E2F7E8E8D343C8BFE5BB208340E0CA">
    <w:name w:val="B8E2F7E8E8D343C8BFE5BB208340E0CA"/>
    <w:rsid w:val="002D5463"/>
  </w:style>
  <w:style w:type="paragraph" w:customStyle="1" w:styleId="980BF967E30444DA89E6FE6BECFE53C3">
    <w:name w:val="980BF967E30444DA89E6FE6BECFE53C3"/>
    <w:rsid w:val="002D5463"/>
  </w:style>
  <w:style w:type="paragraph" w:customStyle="1" w:styleId="A064C6487383499A9719E23AE5A088F2">
    <w:name w:val="A064C6487383499A9719E23AE5A088F2"/>
    <w:rsid w:val="002D5463"/>
  </w:style>
  <w:style w:type="paragraph" w:customStyle="1" w:styleId="51AD0E9C07A449B7869DED73319E3445">
    <w:name w:val="51AD0E9C07A449B7869DED73319E3445"/>
    <w:rsid w:val="002D5463"/>
  </w:style>
  <w:style w:type="paragraph" w:customStyle="1" w:styleId="D906BDC723C84E69AA08BABAF4DCF4BD">
    <w:name w:val="D906BDC723C84E69AA08BABAF4DCF4BD"/>
    <w:rsid w:val="002D5463"/>
  </w:style>
  <w:style w:type="paragraph" w:customStyle="1" w:styleId="BD8696DBC6EE4775956D4F26ADAC12A6">
    <w:name w:val="BD8696DBC6EE4775956D4F26ADAC12A6"/>
    <w:rsid w:val="002D5463"/>
  </w:style>
  <w:style w:type="paragraph" w:customStyle="1" w:styleId="6BCA42492E1549EB98B74BC4904906B2">
    <w:name w:val="6BCA42492E1549EB98B74BC4904906B2"/>
    <w:rsid w:val="002D5463"/>
  </w:style>
  <w:style w:type="paragraph" w:customStyle="1" w:styleId="362D7828C26646CABBD7A810B177C578">
    <w:name w:val="362D7828C26646CABBD7A810B177C578"/>
    <w:rsid w:val="002D5463"/>
  </w:style>
  <w:style w:type="paragraph" w:customStyle="1" w:styleId="DE95CA817125459AAE694273846E9829">
    <w:name w:val="DE95CA817125459AAE694273846E9829"/>
    <w:rsid w:val="002D5463"/>
  </w:style>
  <w:style w:type="paragraph" w:customStyle="1" w:styleId="5E5058EFA6BE484F88FAB2A8611F1D19">
    <w:name w:val="5E5058EFA6BE484F88FAB2A8611F1D19"/>
    <w:rsid w:val="002D5463"/>
  </w:style>
  <w:style w:type="paragraph" w:customStyle="1" w:styleId="F30F288C7A624187BE5F53E24A87B5E9">
    <w:name w:val="F30F288C7A624187BE5F53E24A87B5E9"/>
    <w:rsid w:val="002D5463"/>
  </w:style>
  <w:style w:type="paragraph" w:customStyle="1" w:styleId="17BF6033857F42A6B8B6F169D461A67C">
    <w:name w:val="17BF6033857F42A6B8B6F169D461A67C"/>
    <w:rsid w:val="002D5463"/>
  </w:style>
  <w:style w:type="paragraph" w:customStyle="1" w:styleId="0EAABB32AE6647F0B1A4AC5EA9D796EE">
    <w:name w:val="0EAABB32AE6647F0B1A4AC5EA9D796EE"/>
    <w:rsid w:val="002D5463"/>
  </w:style>
  <w:style w:type="paragraph" w:customStyle="1" w:styleId="0F30B7489A3144EEBEC8BB24BCADAA22">
    <w:name w:val="0F30B7489A3144EEBEC8BB24BCADAA22"/>
    <w:rsid w:val="002D5463"/>
  </w:style>
  <w:style w:type="paragraph" w:customStyle="1" w:styleId="B8D486D27A78478096577BEADB0E4189">
    <w:name w:val="B8D486D27A78478096577BEADB0E4189"/>
    <w:rsid w:val="002D5463"/>
  </w:style>
  <w:style w:type="paragraph" w:customStyle="1" w:styleId="173F55AE26A24F8E9EE6725C00621AAF">
    <w:name w:val="173F55AE26A24F8E9EE6725C00621AAF"/>
    <w:rsid w:val="002D5463"/>
  </w:style>
  <w:style w:type="paragraph" w:customStyle="1" w:styleId="01271ABC26194859AAC18EC749AAE0AD">
    <w:name w:val="01271ABC26194859AAC18EC749AAE0AD"/>
    <w:rsid w:val="002D5463"/>
  </w:style>
  <w:style w:type="paragraph" w:customStyle="1" w:styleId="8816F83C55E74A9FB8D70C12B8483F45">
    <w:name w:val="8816F83C55E74A9FB8D70C12B8483F45"/>
    <w:rsid w:val="002D5463"/>
  </w:style>
  <w:style w:type="paragraph" w:customStyle="1" w:styleId="559F2FBF30C24CBF9D44A929C43E5A11">
    <w:name w:val="559F2FBF30C24CBF9D44A929C43E5A11"/>
    <w:rsid w:val="002D5463"/>
  </w:style>
  <w:style w:type="paragraph" w:customStyle="1" w:styleId="F5DC579366E4430DA4DA9CC89015B675">
    <w:name w:val="F5DC579366E4430DA4DA9CC89015B675"/>
    <w:rsid w:val="002D5463"/>
  </w:style>
  <w:style w:type="paragraph" w:customStyle="1" w:styleId="1CD137E4DF5C4DC0BE60C55793D31FD6">
    <w:name w:val="1CD137E4DF5C4DC0BE60C55793D31FD6"/>
    <w:rsid w:val="002D5463"/>
  </w:style>
  <w:style w:type="paragraph" w:customStyle="1" w:styleId="67281193C8FB426A932CFF44885F5850">
    <w:name w:val="67281193C8FB426A932CFF44885F5850"/>
    <w:rsid w:val="002D5463"/>
  </w:style>
  <w:style w:type="paragraph" w:customStyle="1" w:styleId="C3F2D0C7C5FD4D20A1A526AE87936CAD">
    <w:name w:val="C3F2D0C7C5FD4D20A1A526AE87936CAD"/>
    <w:rsid w:val="002D5463"/>
  </w:style>
  <w:style w:type="paragraph" w:customStyle="1" w:styleId="D6F1F86B39E54182AF6D5AFF0D9623CE">
    <w:name w:val="D6F1F86B39E54182AF6D5AFF0D9623CE"/>
    <w:rsid w:val="002D5463"/>
  </w:style>
  <w:style w:type="paragraph" w:customStyle="1" w:styleId="447FC8463F8D473398F65CCBDEE0E460">
    <w:name w:val="447FC8463F8D473398F65CCBDEE0E460"/>
    <w:rsid w:val="002D5463"/>
  </w:style>
  <w:style w:type="paragraph" w:customStyle="1" w:styleId="217D29F88B194CF79511347EE806BE4B">
    <w:name w:val="217D29F88B194CF79511347EE806BE4B"/>
    <w:rsid w:val="002D5463"/>
  </w:style>
  <w:style w:type="paragraph" w:customStyle="1" w:styleId="7264F85BA2314A92A5B799627E76D472">
    <w:name w:val="7264F85BA2314A92A5B799627E76D472"/>
    <w:rsid w:val="002D5463"/>
  </w:style>
  <w:style w:type="paragraph" w:customStyle="1" w:styleId="6A7443C66728462F9A9BA78304E1B81C">
    <w:name w:val="6A7443C66728462F9A9BA78304E1B81C"/>
    <w:rsid w:val="002D5463"/>
  </w:style>
  <w:style w:type="paragraph" w:customStyle="1" w:styleId="3AE3AFAEC1B846ACB3C8B4AABCAFA61E">
    <w:name w:val="3AE3AFAEC1B846ACB3C8B4AABCAFA61E"/>
    <w:rsid w:val="002D5463"/>
  </w:style>
  <w:style w:type="paragraph" w:customStyle="1" w:styleId="F7304EFBFBAD465A8438FBF14A816E0B">
    <w:name w:val="F7304EFBFBAD465A8438FBF14A816E0B"/>
    <w:rsid w:val="002D5463"/>
  </w:style>
  <w:style w:type="paragraph" w:customStyle="1" w:styleId="97D4AD504FA74AF49131581CDA386F10">
    <w:name w:val="97D4AD504FA74AF49131581CDA386F10"/>
    <w:rsid w:val="002D5463"/>
  </w:style>
  <w:style w:type="paragraph" w:customStyle="1" w:styleId="D625667182BC402AA3549E155D4C821F">
    <w:name w:val="D625667182BC402AA3549E155D4C821F"/>
    <w:rsid w:val="002D5463"/>
  </w:style>
  <w:style w:type="paragraph" w:customStyle="1" w:styleId="6F528DF2B8F24373A9C1056CFBC3EC87">
    <w:name w:val="6F528DF2B8F24373A9C1056CFBC3EC87"/>
    <w:rsid w:val="002D5463"/>
  </w:style>
  <w:style w:type="paragraph" w:customStyle="1" w:styleId="6CD14D3B81C3413BB8BE246530EFD9C8">
    <w:name w:val="6CD14D3B81C3413BB8BE246530EFD9C8"/>
    <w:rsid w:val="002D5463"/>
  </w:style>
  <w:style w:type="paragraph" w:customStyle="1" w:styleId="A642F67F400C4268821E29389139ED82">
    <w:name w:val="A642F67F400C4268821E29389139ED82"/>
    <w:rsid w:val="002D5463"/>
  </w:style>
  <w:style w:type="paragraph" w:customStyle="1" w:styleId="42B3F04CC97B48C4943591017C659606">
    <w:name w:val="42B3F04CC97B48C4943591017C659606"/>
    <w:rsid w:val="002D5463"/>
  </w:style>
  <w:style w:type="paragraph" w:customStyle="1" w:styleId="F6D5869DAD4447F0A4DDC29D552DF277">
    <w:name w:val="F6D5869DAD4447F0A4DDC29D552DF277"/>
    <w:rsid w:val="002D5463"/>
  </w:style>
  <w:style w:type="paragraph" w:customStyle="1" w:styleId="B5E9C46C53F3473A991F93A7F34C3700">
    <w:name w:val="B5E9C46C53F3473A991F93A7F34C3700"/>
    <w:rsid w:val="002D5463"/>
  </w:style>
  <w:style w:type="paragraph" w:customStyle="1" w:styleId="4FD05518A62E44E8A4114E7316AC08D3">
    <w:name w:val="4FD05518A62E44E8A4114E7316AC08D3"/>
    <w:rsid w:val="002D5463"/>
  </w:style>
  <w:style w:type="paragraph" w:customStyle="1" w:styleId="6A6F03B2BE784DC89B93339915A2DF21">
    <w:name w:val="6A6F03B2BE784DC89B93339915A2DF21"/>
    <w:rsid w:val="002D5463"/>
  </w:style>
  <w:style w:type="paragraph" w:customStyle="1" w:styleId="F2D345035B924F8096B70B73B1F87C9D">
    <w:name w:val="F2D345035B924F8096B70B73B1F87C9D"/>
    <w:rsid w:val="002D5463"/>
  </w:style>
  <w:style w:type="paragraph" w:customStyle="1" w:styleId="8DF3DBEE3A4446F1AD606120914FD904">
    <w:name w:val="8DF3DBEE3A4446F1AD606120914FD904"/>
    <w:rsid w:val="002D5463"/>
  </w:style>
  <w:style w:type="paragraph" w:customStyle="1" w:styleId="B6DCF0FD5C2142BDB700F410BE3D66B0">
    <w:name w:val="B6DCF0FD5C2142BDB700F410BE3D66B0"/>
    <w:rsid w:val="002D5463"/>
  </w:style>
  <w:style w:type="paragraph" w:customStyle="1" w:styleId="CB131152309C4DFCA8AD26DE9AC2D66E">
    <w:name w:val="CB131152309C4DFCA8AD26DE9AC2D66E"/>
    <w:rsid w:val="002D5463"/>
  </w:style>
  <w:style w:type="paragraph" w:customStyle="1" w:styleId="403A7B6959184F1AABB063B0C6E236F9">
    <w:name w:val="403A7B6959184F1AABB063B0C6E236F9"/>
    <w:rsid w:val="002D5463"/>
  </w:style>
  <w:style w:type="paragraph" w:customStyle="1" w:styleId="A1123A0EA60643309FDE5D335E64674D">
    <w:name w:val="A1123A0EA60643309FDE5D335E64674D"/>
    <w:rsid w:val="002D5463"/>
  </w:style>
  <w:style w:type="paragraph" w:customStyle="1" w:styleId="DBBB486886B34DCB877C3EF26F5E061A">
    <w:name w:val="DBBB486886B34DCB877C3EF26F5E061A"/>
    <w:rsid w:val="002D5463"/>
  </w:style>
  <w:style w:type="paragraph" w:customStyle="1" w:styleId="AC8FEB69777C453EB604828FFF32A12D">
    <w:name w:val="AC8FEB69777C453EB604828FFF32A12D"/>
    <w:rsid w:val="002D5463"/>
  </w:style>
  <w:style w:type="paragraph" w:customStyle="1" w:styleId="AC883987305A4A8EA4A397CE45BBF01B">
    <w:name w:val="AC883987305A4A8EA4A397CE45BBF01B"/>
    <w:rsid w:val="002D5463"/>
  </w:style>
  <w:style w:type="paragraph" w:customStyle="1" w:styleId="B53C054912114B70A4B096073AA11B66">
    <w:name w:val="B53C054912114B70A4B096073AA11B66"/>
    <w:rsid w:val="002D5463"/>
  </w:style>
  <w:style w:type="paragraph" w:customStyle="1" w:styleId="34504212E9B74E7A92BE2CD7D357F718">
    <w:name w:val="34504212E9B74E7A92BE2CD7D357F718"/>
    <w:rsid w:val="002D5463"/>
  </w:style>
  <w:style w:type="paragraph" w:customStyle="1" w:styleId="DDD2A1DD654C4D3380CC7573EE5A2DAE">
    <w:name w:val="DDD2A1DD654C4D3380CC7573EE5A2DAE"/>
    <w:rsid w:val="002D5463"/>
  </w:style>
  <w:style w:type="paragraph" w:customStyle="1" w:styleId="3FD49488731C43F7A71456FFEF4421E5">
    <w:name w:val="3FD49488731C43F7A71456FFEF4421E5"/>
    <w:rsid w:val="002D5463"/>
  </w:style>
  <w:style w:type="paragraph" w:customStyle="1" w:styleId="C426E9F6C6DB4173AC1561BF60F2FE87">
    <w:name w:val="C426E9F6C6DB4173AC1561BF60F2FE87"/>
    <w:rsid w:val="002D5463"/>
  </w:style>
  <w:style w:type="paragraph" w:customStyle="1" w:styleId="80233E47B20A4FC0A05E2D210A2F0B18">
    <w:name w:val="80233E47B20A4FC0A05E2D210A2F0B18"/>
    <w:rsid w:val="002D5463"/>
  </w:style>
  <w:style w:type="paragraph" w:customStyle="1" w:styleId="21CC777BDA2E4DE9B89A7ACF29DC287E">
    <w:name w:val="21CC777BDA2E4DE9B89A7ACF29DC287E"/>
    <w:rsid w:val="002D5463"/>
  </w:style>
  <w:style w:type="paragraph" w:customStyle="1" w:styleId="B44A18CB02824B62B9D9D25566DCA2AE">
    <w:name w:val="B44A18CB02824B62B9D9D25566DCA2AE"/>
    <w:rsid w:val="002D5463"/>
  </w:style>
  <w:style w:type="paragraph" w:customStyle="1" w:styleId="352F4D9897084A71A75F4F03C631C893">
    <w:name w:val="352F4D9897084A71A75F4F03C631C893"/>
    <w:rsid w:val="002D5463"/>
  </w:style>
  <w:style w:type="paragraph" w:customStyle="1" w:styleId="26166BCA7D364D3D9E03180B8E381E9C">
    <w:name w:val="26166BCA7D364D3D9E03180B8E381E9C"/>
    <w:rsid w:val="002D5463"/>
  </w:style>
  <w:style w:type="paragraph" w:customStyle="1" w:styleId="E43A3E3EB83147F9B4CB2B5274FE049B">
    <w:name w:val="E43A3E3EB83147F9B4CB2B5274FE049B"/>
    <w:rsid w:val="002D5463"/>
  </w:style>
  <w:style w:type="paragraph" w:customStyle="1" w:styleId="E6E0D8BF3A5949EFA110B5479F497F5F">
    <w:name w:val="E6E0D8BF3A5949EFA110B5479F497F5F"/>
    <w:rsid w:val="002D5463"/>
  </w:style>
  <w:style w:type="paragraph" w:customStyle="1" w:styleId="887E294EA1E14B7FB7CB7462CFDED55A">
    <w:name w:val="887E294EA1E14B7FB7CB7462CFDED55A"/>
    <w:rsid w:val="002D5463"/>
  </w:style>
  <w:style w:type="paragraph" w:customStyle="1" w:styleId="F614F63ECBE940EAA81A7E4857808895">
    <w:name w:val="F614F63ECBE940EAA81A7E4857808895"/>
    <w:rsid w:val="002D5463"/>
  </w:style>
  <w:style w:type="paragraph" w:customStyle="1" w:styleId="75CAC384CC9346CF913BD2E7D6381A88">
    <w:name w:val="75CAC384CC9346CF913BD2E7D6381A88"/>
    <w:rsid w:val="002D5463"/>
  </w:style>
  <w:style w:type="paragraph" w:customStyle="1" w:styleId="9711077D214B45EA9E3CE0F7EBEF856D">
    <w:name w:val="9711077D214B45EA9E3CE0F7EBEF856D"/>
    <w:rsid w:val="002D5463"/>
  </w:style>
  <w:style w:type="paragraph" w:customStyle="1" w:styleId="94DA983217344847BEAEE51E3B0BEB30">
    <w:name w:val="94DA983217344847BEAEE51E3B0BEB30"/>
    <w:rsid w:val="002D5463"/>
  </w:style>
  <w:style w:type="paragraph" w:customStyle="1" w:styleId="3771ECE131B34C79B9B4544F85C380FF">
    <w:name w:val="3771ECE131B34C79B9B4544F85C380FF"/>
    <w:rsid w:val="002D5463"/>
  </w:style>
  <w:style w:type="paragraph" w:customStyle="1" w:styleId="CAD4DDEE23DA4687B211642162D692D0">
    <w:name w:val="CAD4DDEE23DA4687B211642162D692D0"/>
    <w:rsid w:val="002D5463"/>
  </w:style>
  <w:style w:type="paragraph" w:customStyle="1" w:styleId="3378DBAB243C40E4B06EC25A6E7AA478">
    <w:name w:val="3378DBAB243C40E4B06EC25A6E7AA478"/>
    <w:rsid w:val="002D5463"/>
  </w:style>
  <w:style w:type="paragraph" w:customStyle="1" w:styleId="12DEDA2C80774D1DB8BEE9B167C9604D">
    <w:name w:val="12DEDA2C80774D1DB8BEE9B167C9604D"/>
    <w:rsid w:val="002D5463"/>
  </w:style>
  <w:style w:type="paragraph" w:customStyle="1" w:styleId="DCC98CB265134A6FB0D4510D11281F02">
    <w:name w:val="DCC98CB265134A6FB0D4510D11281F02"/>
    <w:rsid w:val="002D5463"/>
  </w:style>
  <w:style w:type="paragraph" w:customStyle="1" w:styleId="C06D0C6BDBFD429DBF2CB84112F2FFD6">
    <w:name w:val="C06D0C6BDBFD429DBF2CB84112F2FFD6"/>
    <w:rsid w:val="002D5463"/>
  </w:style>
  <w:style w:type="paragraph" w:customStyle="1" w:styleId="FBBF620ECE4F4766908EBEAFFC4A5BC2">
    <w:name w:val="FBBF620ECE4F4766908EBEAFFC4A5BC2"/>
    <w:rsid w:val="002D5463"/>
  </w:style>
  <w:style w:type="paragraph" w:customStyle="1" w:styleId="A4C1B7C5F96C49D3AED43FB11CEDE367">
    <w:name w:val="A4C1B7C5F96C49D3AED43FB11CEDE367"/>
    <w:rsid w:val="002D5463"/>
  </w:style>
  <w:style w:type="paragraph" w:customStyle="1" w:styleId="E6D1EF9A678B4FC992C17A6BB168AF37">
    <w:name w:val="E6D1EF9A678B4FC992C17A6BB168AF37"/>
    <w:rsid w:val="002D5463"/>
  </w:style>
  <w:style w:type="paragraph" w:customStyle="1" w:styleId="70552FEC71B54B6A923592DDA50E6279">
    <w:name w:val="70552FEC71B54B6A923592DDA50E6279"/>
    <w:rsid w:val="002D5463"/>
  </w:style>
  <w:style w:type="paragraph" w:customStyle="1" w:styleId="E6DB23892DA648679AA34C1F77BC5B59">
    <w:name w:val="E6DB23892DA648679AA34C1F77BC5B59"/>
    <w:rsid w:val="002D5463"/>
  </w:style>
  <w:style w:type="paragraph" w:customStyle="1" w:styleId="7DFA0F347E7947E8BDE4D219C828115B">
    <w:name w:val="7DFA0F347E7947E8BDE4D219C828115B"/>
    <w:rsid w:val="002D5463"/>
  </w:style>
  <w:style w:type="paragraph" w:customStyle="1" w:styleId="4CDE3D9FE906492A98E460C0BAAB86B3">
    <w:name w:val="4CDE3D9FE906492A98E460C0BAAB86B3"/>
    <w:rsid w:val="002D5463"/>
  </w:style>
  <w:style w:type="paragraph" w:customStyle="1" w:styleId="06DB1E3E90CF4822AE8B0189402FF5A8">
    <w:name w:val="06DB1E3E90CF4822AE8B0189402FF5A8"/>
    <w:rsid w:val="002D5463"/>
  </w:style>
  <w:style w:type="paragraph" w:customStyle="1" w:styleId="19A2876360CA45089310BA8AB7670E3D">
    <w:name w:val="19A2876360CA45089310BA8AB7670E3D"/>
    <w:rsid w:val="002D5463"/>
  </w:style>
  <w:style w:type="paragraph" w:customStyle="1" w:styleId="9AAB24D790234C39AB4BC04F1889E263">
    <w:name w:val="9AAB24D790234C39AB4BC04F1889E263"/>
    <w:rsid w:val="002D5463"/>
  </w:style>
  <w:style w:type="paragraph" w:customStyle="1" w:styleId="31F909F60C6B4B01814F73AF46EAFD55">
    <w:name w:val="31F909F60C6B4B01814F73AF46EAFD55"/>
    <w:rsid w:val="002D5463"/>
  </w:style>
  <w:style w:type="paragraph" w:customStyle="1" w:styleId="EB5012AF76C54FBCB7D80A3D39298477">
    <w:name w:val="EB5012AF76C54FBCB7D80A3D39298477"/>
    <w:rsid w:val="002D5463"/>
  </w:style>
  <w:style w:type="paragraph" w:customStyle="1" w:styleId="CAAA9999A2E5458E960F61C3D543CBA0">
    <w:name w:val="CAAA9999A2E5458E960F61C3D543CBA0"/>
    <w:rsid w:val="002D5463"/>
  </w:style>
  <w:style w:type="paragraph" w:customStyle="1" w:styleId="7A4FF0AB5D814824A8FA4EEC8D812450">
    <w:name w:val="7A4FF0AB5D814824A8FA4EEC8D812450"/>
    <w:rsid w:val="002D5463"/>
  </w:style>
  <w:style w:type="paragraph" w:customStyle="1" w:styleId="AD330A1CBE6D446F92944CA7A7747BDB">
    <w:name w:val="AD330A1CBE6D446F92944CA7A7747BDB"/>
    <w:rsid w:val="002D5463"/>
  </w:style>
  <w:style w:type="paragraph" w:customStyle="1" w:styleId="45F710330C0C432AA0481446E6FC7FCB">
    <w:name w:val="45F710330C0C432AA0481446E6FC7FCB"/>
    <w:rsid w:val="002D5463"/>
  </w:style>
  <w:style w:type="paragraph" w:customStyle="1" w:styleId="5B788F7F485542C7B4A9ACC1F9434208">
    <w:name w:val="5B788F7F485542C7B4A9ACC1F9434208"/>
    <w:rsid w:val="002D5463"/>
  </w:style>
  <w:style w:type="paragraph" w:customStyle="1" w:styleId="15CBC23018174D99B5C5FC3DE008D6C9">
    <w:name w:val="15CBC23018174D99B5C5FC3DE008D6C9"/>
    <w:rsid w:val="002D5463"/>
  </w:style>
  <w:style w:type="paragraph" w:customStyle="1" w:styleId="8950F1CB1BC840E5A0C21F34FF29FB70">
    <w:name w:val="8950F1CB1BC840E5A0C21F34FF29FB70"/>
    <w:rsid w:val="002D5463"/>
  </w:style>
  <w:style w:type="paragraph" w:customStyle="1" w:styleId="387E4AD378504B51B2EEE28E64113AF7">
    <w:name w:val="387E4AD378504B51B2EEE28E64113AF7"/>
    <w:rsid w:val="002D5463"/>
  </w:style>
  <w:style w:type="paragraph" w:customStyle="1" w:styleId="A5E7C8C8EBF3475FB79D00C76EDEF1A6">
    <w:name w:val="A5E7C8C8EBF3475FB79D00C76EDEF1A6"/>
    <w:rsid w:val="002D5463"/>
  </w:style>
  <w:style w:type="paragraph" w:customStyle="1" w:styleId="60BD6F8A18A842DA8FEE83A034A90061">
    <w:name w:val="60BD6F8A18A842DA8FEE83A034A90061"/>
    <w:rsid w:val="002D5463"/>
  </w:style>
  <w:style w:type="paragraph" w:customStyle="1" w:styleId="022488D09ABE41D69416E821EE533BC9">
    <w:name w:val="022488D09ABE41D69416E821EE533BC9"/>
    <w:rsid w:val="002D5463"/>
  </w:style>
  <w:style w:type="paragraph" w:customStyle="1" w:styleId="BEDA240C17E14158A8B0F7251CA3DF50">
    <w:name w:val="BEDA240C17E14158A8B0F7251CA3DF50"/>
    <w:rsid w:val="002D5463"/>
  </w:style>
  <w:style w:type="paragraph" w:customStyle="1" w:styleId="3E8535A58A814D92A441C149085C9A36">
    <w:name w:val="3E8535A58A814D92A441C149085C9A36"/>
    <w:rsid w:val="002D5463"/>
  </w:style>
  <w:style w:type="paragraph" w:customStyle="1" w:styleId="D4CC99AF7AD9440B9AFCE0445F664F0A">
    <w:name w:val="D4CC99AF7AD9440B9AFCE0445F664F0A"/>
    <w:rsid w:val="002D5463"/>
  </w:style>
  <w:style w:type="paragraph" w:customStyle="1" w:styleId="A32A50FB3262444BBEAE07CDEBE787B4">
    <w:name w:val="A32A50FB3262444BBEAE07CDEBE787B4"/>
    <w:rsid w:val="002D5463"/>
  </w:style>
  <w:style w:type="paragraph" w:customStyle="1" w:styleId="B86CB06FB49D430FAA8F9E067E099747">
    <w:name w:val="B86CB06FB49D430FAA8F9E067E099747"/>
    <w:rsid w:val="002D5463"/>
  </w:style>
  <w:style w:type="paragraph" w:customStyle="1" w:styleId="D679BBED7C054306A3A4E49B34060435">
    <w:name w:val="D679BBED7C054306A3A4E49B34060435"/>
    <w:rsid w:val="002D5463"/>
  </w:style>
  <w:style w:type="paragraph" w:customStyle="1" w:styleId="136F4E43E6664B5693DE921D066A4C43">
    <w:name w:val="136F4E43E6664B5693DE921D066A4C43"/>
    <w:rsid w:val="002D5463"/>
  </w:style>
  <w:style w:type="paragraph" w:customStyle="1" w:styleId="58EC56DC75A444FE886D8D7B6482C29B">
    <w:name w:val="58EC56DC75A444FE886D8D7B6482C29B"/>
    <w:rsid w:val="002D5463"/>
  </w:style>
  <w:style w:type="paragraph" w:customStyle="1" w:styleId="518814362C8C48ED97391CBCED04CACE">
    <w:name w:val="518814362C8C48ED97391CBCED04CACE"/>
    <w:rsid w:val="002D5463"/>
  </w:style>
  <w:style w:type="paragraph" w:customStyle="1" w:styleId="CB18A1BE6A594B79B48486EEFC7DD712">
    <w:name w:val="CB18A1BE6A594B79B48486EEFC7DD712"/>
    <w:rsid w:val="002D5463"/>
  </w:style>
  <w:style w:type="paragraph" w:customStyle="1" w:styleId="708F766068B84D6E8B768A2715B475AC">
    <w:name w:val="708F766068B84D6E8B768A2715B475AC"/>
    <w:rsid w:val="002D5463"/>
  </w:style>
  <w:style w:type="paragraph" w:customStyle="1" w:styleId="B3A6366037AD478496E03BE81BF0638D">
    <w:name w:val="B3A6366037AD478496E03BE81BF0638D"/>
    <w:rsid w:val="002D5463"/>
  </w:style>
  <w:style w:type="paragraph" w:customStyle="1" w:styleId="505F8CF969B74A31853ECC2608FBC6B8">
    <w:name w:val="505F8CF969B74A31853ECC2608FBC6B8"/>
    <w:rsid w:val="002D5463"/>
  </w:style>
  <w:style w:type="paragraph" w:customStyle="1" w:styleId="49F432D63FE44F139FE531046B81F1FC">
    <w:name w:val="49F432D63FE44F139FE531046B81F1FC"/>
    <w:rsid w:val="002D5463"/>
  </w:style>
  <w:style w:type="paragraph" w:customStyle="1" w:styleId="607ADCC54CAC4C2CAD3E025AF3A59A24">
    <w:name w:val="607ADCC54CAC4C2CAD3E025AF3A59A24"/>
    <w:rsid w:val="002D5463"/>
  </w:style>
  <w:style w:type="paragraph" w:customStyle="1" w:styleId="9A4CBD255229482F80EA0DEB3FC8024C">
    <w:name w:val="9A4CBD255229482F80EA0DEB3FC8024C"/>
    <w:rsid w:val="002D5463"/>
  </w:style>
  <w:style w:type="paragraph" w:customStyle="1" w:styleId="708F14CD9BB242759485391E4FEC6517">
    <w:name w:val="708F14CD9BB242759485391E4FEC6517"/>
    <w:rsid w:val="002D5463"/>
  </w:style>
  <w:style w:type="paragraph" w:customStyle="1" w:styleId="FE5F87991F03409786147BA6BB0C557F">
    <w:name w:val="FE5F87991F03409786147BA6BB0C557F"/>
    <w:rsid w:val="002D5463"/>
  </w:style>
  <w:style w:type="paragraph" w:customStyle="1" w:styleId="4E4D74B8349445B3B0E595E66CE078CF">
    <w:name w:val="4E4D74B8349445B3B0E595E66CE078CF"/>
    <w:rsid w:val="002D5463"/>
  </w:style>
  <w:style w:type="paragraph" w:customStyle="1" w:styleId="7488EAEA1A054C5BA089DE4AC179A07F">
    <w:name w:val="7488EAEA1A054C5BA089DE4AC179A07F"/>
    <w:rsid w:val="002D5463"/>
  </w:style>
  <w:style w:type="paragraph" w:customStyle="1" w:styleId="6596ADF0A97E480484BCDC049A9380CA">
    <w:name w:val="6596ADF0A97E480484BCDC049A9380CA"/>
    <w:rsid w:val="002D5463"/>
  </w:style>
  <w:style w:type="paragraph" w:customStyle="1" w:styleId="02414F4ED0E24C49859C884F5EE1A91A">
    <w:name w:val="02414F4ED0E24C49859C884F5EE1A91A"/>
    <w:rsid w:val="002D5463"/>
  </w:style>
  <w:style w:type="paragraph" w:customStyle="1" w:styleId="EC6FDDE506934712BDC3869FFD0B9FE3">
    <w:name w:val="EC6FDDE506934712BDC3869FFD0B9FE3"/>
    <w:rsid w:val="002D5463"/>
  </w:style>
  <w:style w:type="paragraph" w:customStyle="1" w:styleId="F52AA5C55D5044A98BAD29C3D8412502">
    <w:name w:val="F52AA5C55D5044A98BAD29C3D8412502"/>
    <w:rsid w:val="002D5463"/>
  </w:style>
  <w:style w:type="paragraph" w:customStyle="1" w:styleId="1EB69C271B9F4CABB78CBF9EEA80ED68">
    <w:name w:val="1EB69C271B9F4CABB78CBF9EEA80ED68"/>
    <w:rsid w:val="002D5463"/>
  </w:style>
  <w:style w:type="paragraph" w:customStyle="1" w:styleId="EFB180882AED4BD8971E59D4ED29FEC6">
    <w:name w:val="EFB180882AED4BD8971E59D4ED29FEC6"/>
    <w:rsid w:val="002D5463"/>
  </w:style>
  <w:style w:type="paragraph" w:customStyle="1" w:styleId="2FB8EA4DBB234C0EA356AB5760104708">
    <w:name w:val="2FB8EA4DBB234C0EA356AB5760104708"/>
    <w:rsid w:val="002D5463"/>
  </w:style>
  <w:style w:type="paragraph" w:customStyle="1" w:styleId="4FA49682C452492F82E118002970B384">
    <w:name w:val="4FA49682C452492F82E118002970B384"/>
    <w:rsid w:val="002D5463"/>
  </w:style>
  <w:style w:type="paragraph" w:customStyle="1" w:styleId="9CFB887C68A84C54B7E0C281BA7E4E30">
    <w:name w:val="9CFB887C68A84C54B7E0C281BA7E4E30"/>
    <w:rsid w:val="002D5463"/>
  </w:style>
  <w:style w:type="paragraph" w:customStyle="1" w:styleId="7F04C402CA59462B818BB1B314270205">
    <w:name w:val="7F04C402CA59462B818BB1B314270205"/>
    <w:rsid w:val="002D5463"/>
  </w:style>
  <w:style w:type="paragraph" w:customStyle="1" w:styleId="3F3CE80E3C464F3981F075EBE1B0E9DC">
    <w:name w:val="3F3CE80E3C464F3981F075EBE1B0E9DC"/>
    <w:rsid w:val="002D5463"/>
  </w:style>
  <w:style w:type="paragraph" w:customStyle="1" w:styleId="0CED4D1FA8644D76A075A83D537E0BA9">
    <w:name w:val="0CED4D1FA8644D76A075A83D537E0BA9"/>
    <w:rsid w:val="002D5463"/>
  </w:style>
  <w:style w:type="paragraph" w:customStyle="1" w:styleId="FD7540BAA03C42CFB89CCEDFB968FE0C">
    <w:name w:val="FD7540BAA03C42CFB89CCEDFB968FE0C"/>
    <w:rsid w:val="002D5463"/>
  </w:style>
  <w:style w:type="paragraph" w:customStyle="1" w:styleId="2C43AB22DFCE4FE598D47D60DE080D04">
    <w:name w:val="2C43AB22DFCE4FE598D47D60DE080D04"/>
    <w:rsid w:val="002D5463"/>
  </w:style>
  <w:style w:type="paragraph" w:customStyle="1" w:styleId="E053E5FCCEC64EC386D9777DF298D6F7">
    <w:name w:val="E053E5FCCEC64EC386D9777DF298D6F7"/>
    <w:rsid w:val="002D5463"/>
  </w:style>
  <w:style w:type="paragraph" w:customStyle="1" w:styleId="F5F05ACE6468485E99C94D737D07E3E6">
    <w:name w:val="F5F05ACE6468485E99C94D737D07E3E6"/>
    <w:rsid w:val="002D5463"/>
  </w:style>
  <w:style w:type="paragraph" w:customStyle="1" w:styleId="75F77F245A8C40128110221A7F35FC8D">
    <w:name w:val="75F77F245A8C40128110221A7F35FC8D"/>
    <w:rsid w:val="002D5463"/>
  </w:style>
  <w:style w:type="paragraph" w:customStyle="1" w:styleId="FEACC4CD877B4A2D88D2CB18FC34C695">
    <w:name w:val="FEACC4CD877B4A2D88D2CB18FC34C695"/>
    <w:rsid w:val="002D5463"/>
  </w:style>
  <w:style w:type="paragraph" w:customStyle="1" w:styleId="A721939339C545A4A6718B07019BBCD5">
    <w:name w:val="A721939339C545A4A6718B07019BBCD5"/>
    <w:rsid w:val="002D5463"/>
  </w:style>
  <w:style w:type="paragraph" w:customStyle="1" w:styleId="5CAEEC36121A484287BF46D69674B3CF">
    <w:name w:val="5CAEEC36121A484287BF46D69674B3CF"/>
    <w:rsid w:val="002D5463"/>
  </w:style>
  <w:style w:type="paragraph" w:customStyle="1" w:styleId="C821DA263B8F48DF9E5EE48098B79725">
    <w:name w:val="C821DA263B8F48DF9E5EE48098B79725"/>
    <w:rsid w:val="002D5463"/>
  </w:style>
  <w:style w:type="paragraph" w:customStyle="1" w:styleId="DF741569B7144BC3B0515A20FECBCBF6">
    <w:name w:val="DF741569B7144BC3B0515A20FECBCBF6"/>
    <w:rsid w:val="002D5463"/>
  </w:style>
  <w:style w:type="paragraph" w:customStyle="1" w:styleId="86AA6C0C7791432FBFCA65B4CD2D1110">
    <w:name w:val="86AA6C0C7791432FBFCA65B4CD2D1110"/>
    <w:rsid w:val="002D5463"/>
  </w:style>
  <w:style w:type="paragraph" w:customStyle="1" w:styleId="7BC7D699111E4BBC95B0646A000D3A03">
    <w:name w:val="7BC7D699111E4BBC95B0646A000D3A03"/>
    <w:rsid w:val="002D5463"/>
  </w:style>
  <w:style w:type="paragraph" w:customStyle="1" w:styleId="5A8D58EC3FAD4D498D7E02445B66854F">
    <w:name w:val="5A8D58EC3FAD4D498D7E02445B66854F"/>
    <w:rsid w:val="002D5463"/>
  </w:style>
  <w:style w:type="paragraph" w:customStyle="1" w:styleId="E13631E608FE42AA82F178B5EBFB228E">
    <w:name w:val="E13631E608FE42AA82F178B5EBFB228E"/>
    <w:rsid w:val="002D5463"/>
  </w:style>
  <w:style w:type="paragraph" w:customStyle="1" w:styleId="68E021B26DA24D6F9987D5A8A60F22EA">
    <w:name w:val="68E021B26DA24D6F9987D5A8A60F22EA"/>
    <w:rsid w:val="002D5463"/>
  </w:style>
  <w:style w:type="paragraph" w:customStyle="1" w:styleId="F0E0C0F992F2485CB14F037B60B2F15C">
    <w:name w:val="F0E0C0F992F2485CB14F037B60B2F15C"/>
    <w:rsid w:val="002D5463"/>
  </w:style>
  <w:style w:type="paragraph" w:customStyle="1" w:styleId="AAF65EFF383741B1A6ECFF9CFD7FFF51">
    <w:name w:val="AAF65EFF383741B1A6ECFF9CFD7FFF51"/>
    <w:rsid w:val="002D5463"/>
  </w:style>
  <w:style w:type="paragraph" w:customStyle="1" w:styleId="5532D47AC05A45F0A686E6CA3D619626">
    <w:name w:val="5532D47AC05A45F0A686E6CA3D619626"/>
    <w:rsid w:val="002D5463"/>
  </w:style>
  <w:style w:type="paragraph" w:customStyle="1" w:styleId="C118FC868DB04260873DE7C86F08C0E8">
    <w:name w:val="C118FC868DB04260873DE7C86F08C0E8"/>
    <w:rsid w:val="002D5463"/>
  </w:style>
  <w:style w:type="paragraph" w:customStyle="1" w:styleId="8741019B4F904A22A144BB2032274861">
    <w:name w:val="8741019B4F904A22A144BB2032274861"/>
    <w:rsid w:val="002D5463"/>
  </w:style>
  <w:style w:type="paragraph" w:customStyle="1" w:styleId="2D1A767497B7425694F779D29413981E">
    <w:name w:val="2D1A767497B7425694F779D29413981E"/>
    <w:rsid w:val="002D5463"/>
  </w:style>
  <w:style w:type="paragraph" w:customStyle="1" w:styleId="DA7F2048A9E340EBB6B124AB3BE23477">
    <w:name w:val="DA7F2048A9E340EBB6B124AB3BE23477"/>
    <w:rsid w:val="002D5463"/>
  </w:style>
  <w:style w:type="paragraph" w:customStyle="1" w:styleId="7C84B1F998284B62B4D3E9001F263BA8">
    <w:name w:val="7C84B1F998284B62B4D3E9001F263BA8"/>
    <w:rsid w:val="002D5463"/>
  </w:style>
  <w:style w:type="paragraph" w:customStyle="1" w:styleId="CC48B6C58EF8486EB0BA6593D41B654C">
    <w:name w:val="CC48B6C58EF8486EB0BA6593D41B654C"/>
    <w:rsid w:val="002D5463"/>
  </w:style>
  <w:style w:type="paragraph" w:customStyle="1" w:styleId="F31ACE58F6024CF38C05386EEA7DCA9A">
    <w:name w:val="F31ACE58F6024CF38C05386EEA7DCA9A"/>
    <w:rsid w:val="002D5463"/>
  </w:style>
  <w:style w:type="paragraph" w:customStyle="1" w:styleId="ECF3EB3A04614CA4A15D6709D578390A">
    <w:name w:val="ECF3EB3A04614CA4A15D6709D578390A"/>
    <w:rsid w:val="002D5463"/>
  </w:style>
  <w:style w:type="paragraph" w:customStyle="1" w:styleId="48C2D74851FB4416ABE48A79239983F6">
    <w:name w:val="48C2D74851FB4416ABE48A79239983F6"/>
    <w:rsid w:val="002D5463"/>
  </w:style>
  <w:style w:type="paragraph" w:customStyle="1" w:styleId="E6E2B93548A9418B95036C5442089CAB">
    <w:name w:val="E6E2B93548A9418B95036C5442089CAB"/>
    <w:rsid w:val="002D5463"/>
  </w:style>
  <w:style w:type="paragraph" w:customStyle="1" w:styleId="110A776C89B34D8982B579E9E8863C17">
    <w:name w:val="110A776C89B34D8982B579E9E8863C17"/>
    <w:rsid w:val="002D5463"/>
  </w:style>
  <w:style w:type="paragraph" w:customStyle="1" w:styleId="77E0635343544AAD9E035E2591ECAF63">
    <w:name w:val="77E0635343544AAD9E035E2591ECAF63"/>
    <w:rsid w:val="002D5463"/>
  </w:style>
  <w:style w:type="paragraph" w:customStyle="1" w:styleId="C14CCAAE42EF4AB48CD43D76010DFABF">
    <w:name w:val="C14CCAAE42EF4AB48CD43D76010DFABF"/>
    <w:rsid w:val="002D5463"/>
  </w:style>
  <w:style w:type="paragraph" w:customStyle="1" w:styleId="11ED331789D540E0A5BC0753B4361D6B">
    <w:name w:val="11ED331789D540E0A5BC0753B4361D6B"/>
    <w:rsid w:val="002D5463"/>
  </w:style>
  <w:style w:type="paragraph" w:customStyle="1" w:styleId="128494E60F07485F83FE0C066F148EED">
    <w:name w:val="128494E60F07485F83FE0C066F148EED"/>
    <w:rsid w:val="002D5463"/>
  </w:style>
  <w:style w:type="paragraph" w:customStyle="1" w:styleId="95501312BCE845078748AB274E940639">
    <w:name w:val="95501312BCE845078748AB274E940639"/>
    <w:rsid w:val="002D5463"/>
  </w:style>
  <w:style w:type="paragraph" w:customStyle="1" w:styleId="A373F240135F47D39086DE9B3ECE8ACF">
    <w:name w:val="A373F240135F47D39086DE9B3ECE8ACF"/>
    <w:rsid w:val="002D5463"/>
  </w:style>
  <w:style w:type="paragraph" w:customStyle="1" w:styleId="1ADE7364972F4A6681ECF50ED722B334">
    <w:name w:val="1ADE7364972F4A6681ECF50ED722B334"/>
    <w:rsid w:val="002D5463"/>
  </w:style>
  <w:style w:type="paragraph" w:customStyle="1" w:styleId="EA66C3E2D2224E17854CC08BF63091C0">
    <w:name w:val="EA66C3E2D2224E17854CC08BF63091C0"/>
    <w:rsid w:val="002D5463"/>
  </w:style>
  <w:style w:type="paragraph" w:customStyle="1" w:styleId="3F1E39B5AA904C15B2400E91EF614C82">
    <w:name w:val="3F1E39B5AA904C15B2400E91EF614C82"/>
    <w:rsid w:val="002D5463"/>
  </w:style>
  <w:style w:type="paragraph" w:customStyle="1" w:styleId="689931ED1D9547E9BBBC3478A6DDFEE7">
    <w:name w:val="689931ED1D9547E9BBBC3478A6DDFEE7"/>
    <w:rsid w:val="002D5463"/>
  </w:style>
  <w:style w:type="paragraph" w:customStyle="1" w:styleId="FD21100A622A4887A6C9CA69C4C80877">
    <w:name w:val="FD21100A622A4887A6C9CA69C4C80877"/>
    <w:rsid w:val="002D5463"/>
  </w:style>
  <w:style w:type="paragraph" w:customStyle="1" w:styleId="552F7C961F7C4234867918DF0CCBAB10">
    <w:name w:val="552F7C961F7C4234867918DF0CCBAB10"/>
    <w:rsid w:val="002D5463"/>
  </w:style>
  <w:style w:type="paragraph" w:customStyle="1" w:styleId="02516C7D54F2411AA9CF919E1FD43C02">
    <w:name w:val="02516C7D54F2411AA9CF919E1FD43C02"/>
    <w:rsid w:val="002D5463"/>
  </w:style>
  <w:style w:type="paragraph" w:customStyle="1" w:styleId="9DBF635319B8459BA962EFED2BA48224">
    <w:name w:val="9DBF635319B8459BA962EFED2BA48224"/>
    <w:rsid w:val="002D5463"/>
  </w:style>
  <w:style w:type="paragraph" w:customStyle="1" w:styleId="722C4CAE2C6E42F4BE930B62F3ECD8F5">
    <w:name w:val="722C4CAE2C6E42F4BE930B62F3ECD8F5"/>
    <w:rsid w:val="002D5463"/>
  </w:style>
  <w:style w:type="paragraph" w:customStyle="1" w:styleId="24EA67FE356941D19F638C8CE8FD8A1C">
    <w:name w:val="24EA67FE356941D19F638C8CE8FD8A1C"/>
    <w:rsid w:val="002D5463"/>
  </w:style>
  <w:style w:type="paragraph" w:customStyle="1" w:styleId="86FAE25B00724951BA852AB53360272B">
    <w:name w:val="86FAE25B00724951BA852AB53360272B"/>
    <w:rsid w:val="002D5463"/>
  </w:style>
  <w:style w:type="paragraph" w:customStyle="1" w:styleId="943918CD288D4A05B02FE972274683CE">
    <w:name w:val="943918CD288D4A05B02FE972274683CE"/>
    <w:rsid w:val="002D5463"/>
  </w:style>
  <w:style w:type="paragraph" w:customStyle="1" w:styleId="992765FCE026403EAF4435341591A0DD">
    <w:name w:val="992765FCE026403EAF4435341591A0DD"/>
    <w:rsid w:val="002D5463"/>
  </w:style>
  <w:style w:type="paragraph" w:customStyle="1" w:styleId="70DC22C116E1456794462B0D2119ED3E">
    <w:name w:val="70DC22C116E1456794462B0D2119ED3E"/>
    <w:rsid w:val="002D5463"/>
  </w:style>
  <w:style w:type="paragraph" w:customStyle="1" w:styleId="E116850171174C72AFF81E5D2EF81B3E">
    <w:name w:val="E116850171174C72AFF81E5D2EF81B3E"/>
    <w:rsid w:val="002D5463"/>
  </w:style>
  <w:style w:type="paragraph" w:customStyle="1" w:styleId="CDA6DF36D24646B294A3E626F0B31A3C">
    <w:name w:val="CDA6DF36D24646B294A3E626F0B31A3C"/>
    <w:rsid w:val="002D5463"/>
  </w:style>
  <w:style w:type="paragraph" w:customStyle="1" w:styleId="CC8E8BA2D68F4FA4AD561F7DCBF4A452">
    <w:name w:val="CC8E8BA2D68F4FA4AD561F7DCBF4A452"/>
    <w:rsid w:val="002D5463"/>
  </w:style>
  <w:style w:type="paragraph" w:customStyle="1" w:styleId="BC9C4F28AB1B469DB784CC9F378A4EB5">
    <w:name w:val="BC9C4F28AB1B469DB784CC9F378A4EB5"/>
    <w:rsid w:val="002D5463"/>
  </w:style>
  <w:style w:type="paragraph" w:customStyle="1" w:styleId="2E0D81D06AFA4BB78BF2B18D6DE64964">
    <w:name w:val="2E0D81D06AFA4BB78BF2B18D6DE64964"/>
    <w:rsid w:val="002D5463"/>
  </w:style>
  <w:style w:type="paragraph" w:customStyle="1" w:styleId="D6114CA2B41F4D40A9C2467A15946DE7">
    <w:name w:val="D6114CA2B41F4D40A9C2467A15946DE7"/>
    <w:rsid w:val="002D5463"/>
  </w:style>
  <w:style w:type="paragraph" w:customStyle="1" w:styleId="C96FC523D1DD45ABBF299004810F249E">
    <w:name w:val="C96FC523D1DD45ABBF299004810F249E"/>
    <w:rsid w:val="002D5463"/>
  </w:style>
  <w:style w:type="paragraph" w:customStyle="1" w:styleId="0BD1709D72C94909A80F22F82E706800">
    <w:name w:val="0BD1709D72C94909A80F22F82E706800"/>
    <w:rsid w:val="002D5463"/>
  </w:style>
  <w:style w:type="paragraph" w:customStyle="1" w:styleId="AD17B9FDBC5F465C8B1E8D16A966691C">
    <w:name w:val="AD17B9FDBC5F465C8B1E8D16A966691C"/>
    <w:rsid w:val="002D5463"/>
  </w:style>
  <w:style w:type="paragraph" w:customStyle="1" w:styleId="EB5402A590EB46EDBF7782A11A5C9881">
    <w:name w:val="EB5402A590EB46EDBF7782A11A5C9881"/>
    <w:rsid w:val="002D5463"/>
  </w:style>
  <w:style w:type="paragraph" w:customStyle="1" w:styleId="46D3B91652684DE8A266003F41EE86F9">
    <w:name w:val="46D3B91652684DE8A266003F41EE86F9"/>
    <w:rsid w:val="002D5463"/>
  </w:style>
  <w:style w:type="paragraph" w:customStyle="1" w:styleId="F96DD56D84F44FB9B156BF3A4CAF517D">
    <w:name w:val="F96DD56D84F44FB9B156BF3A4CAF517D"/>
    <w:rsid w:val="002D5463"/>
  </w:style>
  <w:style w:type="paragraph" w:customStyle="1" w:styleId="DEEFD6815FDB40E1B9E03CF47468327B">
    <w:name w:val="DEEFD6815FDB40E1B9E03CF47468327B"/>
    <w:rsid w:val="002D5463"/>
  </w:style>
  <w:style w:type="paragraph" w:customStyle="1" w:styleId="701D9CA5A82547E7945CEB4EC003FFA6">
    <w:name w:val="701D9CA5A82547E7945CEB4EC003FFA6"/>
    <w:rsid w:val="002D5463"/>
  </w:style>
  <w:style w:type="paragraph" w:customStyle="1" w:styleId="56C663E310854C47BD329EA71D613D01">
    <w:name w:val="56C663E310854C47BD329EA71D613D01"/>
    <w:rsid w:val="002D5463"/>
  </w:style>
  <w:style w:type="paragraph" w:customStyle="1" w:styleId="AD67FA048D064EC2A4A2E2850DFB325E">
    <w:name w:val="AD67FA048D064EC2A4A2E2850DFB325E"/>
    <w:rsid w:val="002D5463"/>
  </w:style>
  <w:style w:type="paragraph" w:customStyle="1" w:styleId="BBD2C300A419436DB7D754BACD776202">
    <w:name w:val="BBD2C300A419436DB7D754BACD776202"/>
    <w:rsid w:val="002D5463"/>
  </w:style>
  <w:style w:type="paragraph" w:customStyle="1" w:styleId="F308EE5AC5724CB9936E85EF0BA67374">
    <w:name w:val="F308EE5AC5724CB9936E85EF0BA67374"/>
    <w:rsid w:val="002D5463"/>
  </w:style>
  <w:style w:type="paragraph" w:customStyle="1" w:styleId="AFC243C7EFB64A908D21F2FB2DACEB69">
    <w:name w:val="AFC243C7EFB64A908D21F2FB2DACEB69"/>
    <w:rsid w:val="002D5463"/>
  </w:style>
  <w:style w:type="paragraph" w:customStyle="1" w:styleId="1207F45A50524B7F99DEF1145E984ADF">
    <w:name w:val="1207F45A50524B7F99DEF1145E984ADF"/>
    <w:rsid w:val="002D5463"/>
  </w:style>
  <w:style w:type="paragraph" w:customStyle="1" w:styleId="38B1CB36E93B4D98AA36F834D4444872">
    <w:name w:val="38B1CB36E93B4D98AA36F834D4444872"/>
    <w:rsid w:val="002D5463"/>
  </w:style>
  <w:style w:type="paragraph" w:customStyle="1" w:styleId="1550F1A668184805A188D75C40FB620A">
    <w:name w:val="1550F1A668184805A188D75C40FB620A"/>
    <w:rsid w:val="002D5463"/>
  </w:style>
  <w:style w:type="paragraph" w:customStyle="1" w:styleId="5063F58863FF4D4FB0B8EEEA37B242BF">
    <w:name w:val="5063F58863FF4D4FB0B8EEEA37B242BF"/>
    <w:rsid w:val="002D5463"/>
  </w:style>
  <w:style w:type="paragraph" w:customStyle="1" w:styleId="C5FBDED97EF64F85A99F62A46601EEC2">
    <w:name w:val="C5FBDED97EF64F85A99F62A46601EEC2"/>
    <w:rsid w:val="002D5463"/>
  </w:style>
  <w:style w:type="paragraph" w:customStyle="1" w:styleId="F66ED14839FB4D1DBF8494A527D9C185">
    <w:name w:val="F66ED14839FB4D1DBF8494A527D9C185"/>
    <w:rsid w:val="002D5463"/>
  </w:style>
  <w:style w:type="paragraph" w:customStyle="1" w:styleId="AAD75920CCE54EC8873AC9031DDAAEB2">
    <w:name w:val="AAD75920CCE54EC8873AC9031DDAAEB2"/>
    <w:rsid w:val="002D5463"/>
  </w:style>
  <w:style w:type="paragraph" w:customStyle="1" w:styleId="3EBCFE03134A453C8CFF39AC35DD4288">
    <w:name w:val="3EBCFE03134A453C8CFF39AC35DD4288"/>
    <w:rsid w:val="002D5463"/>
  </w:style>
  <w:style w:type="paragraph" w:customStyle="1" w:styleId="FC7F6B7FA9A74148AD666FCBC70F5CA5">
    <w:name w:val="FC7F6B7FA9A74148AD666FCBC70F5CA5"/>
    <w:rsid w:val="002D5463"/>
  </w:style>
  <w:style w:type="paragraph" w:customStyle="1" w:styleId="080D458ABC184ADEB80F38171CAF297A">
    <w:name w:val="080D458ABC184ADEB80F38171CAF297A"/>
    <w:rsid w:val="002D5463"/>
  </w:style>
  <w:style w:type="paragraph" w:customStyle="1" w:styleId="95D54FD63FAC47F0BBA43EA95E3CEF7F">
    <w:name w:val="95D54FD63FAC47F0BBA43EA95E3CEF7F"/>
    <w:rsid w:val="002D5463"/>
  </w:style>
  <w:style w:type="paragraph" w:customStyle="1" w:styleId="AE3523EFDEB349FFBD81D95939704C13">
    <w:name w:val="AE3523EFDEB349FFBD81D95939704C13"/>
    <w:rsid w:val="002D5463"/>
  </w:style>
  <w:style w:type="paragraph" w:customStyle="1" w:styleId="7588AF0E3646435AB4220BCDF7E1FCAA">
    <w:name w:val="7588AF0E3646435AB4220BCDF7E1FCAA"/>
    <w:rsid w:val="002D5463"/>
  </w:style>
  <w:style w:type="paragraph" w:customStyle="1" w:styleId="682E7384119A4606A4C63A8CD907CE33">
    <w:name w:val="682E7384119A4606A4C63A8CD907CE33"/>
    <w:rsid w:val="002D5463"/>
  </w:style>
  <w:style w:type="paragraph" w:customStyle="1" w:styleId="4598AFDCEA144AA28755E40B46FB8522">
    <w:name w:val="4598AFDCEA144AA28755E40B46FB8522"/>
    <w:rsid w:val="002D5463"/>
  </w:style>
  <w:style w:type="paragraph" w:customStyle="1" w:styleId="3DAB4D636D384816A6636ECC60A8211C">
    <w:name w:val="3DAB4D636D384816A6636ECC60A8211C"/>
    <w:rsid w:val="002D5463"/>
  </w:style>
  <w:style w:type="paragraph" w:customStyle="1" w:styleId="6186398640C34CD689C4F366604BE404">
    <w:name w:val="6186398640C34CD689C4F366604BE404"/>
    <w:rsid w:val="002D5463"/>
  </w:style>
  <w:style w:type="paragraph" w:customStyle="1" w:styleId="6A1912863DD241DEB1AF69EED1CFF54D">
    <w:name w:val="6A1912863DD241DEB1AF69EED1CFF54D"/>
    <w:rsid w:val="002D5463"/>
  </w:style>
  <w:style w:type="paragraph" w:customStyle="1" w:styleId="2BE1885DF98347FF93288E0A11D13A1B">
    <w:name w:val="2BE1885DF98347FF93288E0A11D13A1B"/>
    <w:rsid w:val="002D5463"/>
  </w:style>
  <w:style w:type="paragraph" w:customStyle="1" w:styleId="1C258275417047DA8DC66805F668DBE1">
    <w:name w:val="1C258275417047DA8DC66805F668DBE1"/>
    <w:rsid w:val="002D5463"/>
  </w:style>
  <w:style w:type="paragraph" w:customStyle="1" w:styleId="83294E791C9644D89C06E615ECB3CC26">
    <w:name w:val="83294E791C9644D89C06E615ECB3CC26"/>
    <w:rsid w:val="002D5463"/>
  </w:style>
  <w:style w:type="paragraph" w:customStyle="1" w:styleId="8717164619304A428A1F483337A196EA">
    <w:name w:val="8717164619304A428A1F483337A196EA"/>
    <w:rsid w:val="002D5463"/>
  </w:style>
  <w:style w:type="paragraph" w:customStyle="1" w:styleId="69C0262A01EC4EE5B9E508F063854A29">
    <w:name w:val="69C0262A01EC4EE5B9E508F063854A29"/>
    <w:rsid w:val="002D5463"/>
  </w:style>
  <w:style w:type="paragraph" w:customStyle="1" w:styleId="673A6E43D890484191578BE5A8885822">
    <w:name w:val="673A6E43D890484191578BE5A8885822"/>
    <w:rsid w:val="002D5463"/>
  </w:style>
  <w:style w:type="paragraph" w:customStyle="1" w:styleId="4BED845EC82E4837989EA6BAFBA7110A">
    <w:name w:val="4BED845EC82E4837989EA6BAFBA7110A"/>
    <w:rsid w:val="002D5463"/>
  </w:style>
  <w:style w:type="paragraph" w:customStyle="1" w:styleId="CA758139FB334FFA925633B24D4F727D">
    <w:name w:val="CA758139FB334FFA925633B24D4F727D"/>
    <w:rsid w:val="002D5463"/>
  </w:style>
  <w:style w:type="paragraph" w:customStyle="1" w:styleId="91C1BF982113491F85502A595B44A808">
    <w:name w:val="91C1BF982113491F85502A595B44A808"/>
    <w:rsid w:val="002D5463"/>
  </w:style>
  <w:style w:type="paragraph" w:customStyle="1" w:styleId="35E0B24CC78B4008A844E2E44E90174B">
    <w:name w:val="35E0B24CC78B4008A844E2E44E90174B"/>
    <w:rsid w:val="002D5463"/>
  </w:style>
  <w:style w:type="paragraph" w:customStyle="1" w:styleId="D75F5354ACC640439C59ADB205017968">
    <w:name w:val="D75F5354ACC640439C59ADB205017968"/>
    <w:rsid w:val="002D5463"/>
  </w:style>
  <w:style w:type="paragraph" w:customStyle="1" w:styleId="9E9C74AB9E054CC3A834549CBCEBAFC4">
    <w:name w:val="9E9C74AB9E054CC3A834549CBCEBAFC4"/>
    <w:rsid w:val="002D5463"/>
  </w:style>
  <w:style w:type="paragraph" w:customStyle="1" w:styleId="1865131364534B3891D8EF5A945BC0A1">
    <w:name w:val="1865131364534B3891D8EF5A945BC0A1"/>
    <w:rsid w:val="002D5463"/>
  </w:style>
  <w:style w:type="paragraph" w:customStyle="1" w:styleId="0592FEEEA836470FAB8BC7E5C6914C20">
    <w:name w:val="0592FEEEA836470FAB8BC7E5C6914C20"/>
    <w:rsid w:val="002D5463"/>
  </w:style>
  <w:style w:type="paragraph" w:customStyle="1" w:styleId="A8F7028EC20D4ABF83A689AC9C008AB3">
    <w:name w:val="A8F7028EC20D4ABF83A689AC9C008AB3"/>
    <w:rsid w:val="002D5463"/>
  </w:style>
  <w:style w:type="paragraph" w:customStyle="1" w:styleId="53B7C51B7F3649C3BFA6DE8B13AFC0EC">
    <w:name w:val="53B7C51B7F3649C3BFA6DE8B13AFC0EC"/>
    <w:rsid w:val="002D5463"/>
  </w:style>
  <w:style w:type="paragraph" w:customStyle="1" w:styleId="47AC22BA50B747698535864C4ECB5B80">
    <w:name w:val="47AC22BA50B747698535864C4ECB5B80"/>
    <w:rsid w:val="002D5463"/>
  </w:style>
  <w:style w:type="paragraph" w:customStyle="1" w:styleId="B4814EF1D8C24D3AA2EF35D4ED2450DC">
    <w:name w:val="B4814EF1D8C24D3AA2EF35D4ED2450DC"/>
    <w:rsid w:val="002D5463"/>
  </w:style>
  <w:style w:type="paragraph" w:customStyle="1" w:styleId="E1F7E9E1290B4A058E0772E0C1794A29">
    <w:name w:val="E1F7E9E1290B4A058E0772E0C1794A29"/>
    <w:rsid w:val="002D5463"/>
  </w:style>
  <w:style w:type="paragraph" w:customStyle="1" w:styleId="A43E7A5136E4442695C84D53BA1AE284">
    <w:name w:val="A43E7A5136E4442695C84D53BA1AE284"/>
    <w:rsid w:val="002D5463"/>
  </w:style>
  <w:style w:type="paragraph" w:customStyle="1" w:styleId="A513A001FFDB44AD8D18389918B1355E">
    <w:name w:val="A513A001FFDB44AD8D18389918B1355E"/>
    <w:rsid w:val="002D5463"/>
  </w:style>
  <w:style w:type="paragraph" w:customStyle="1" w:styleId="16D853B71B9445E59AE8E3F80D1E7867">
    <w:name w:val="16D853B71B9445E59AE8E3F80D1E7867"/>
    <w:rsid w:val="002D5463"/>
  </w:style>
  <w:style w:type="paragraph" w:customStyle="1" w:styleId="634A037117FD4272B01558A9EC7F16A5">
    <w:name w:val="634A037117FD4272B01558A9EC7F16A5"/>
    <w:rsid w:val="002D5463"/>
  </w:style>
  <w:style w:type="paragraph" w:customStyle="1" w:styleId="577C0A581A4F4EE7910D83E1D35AA0DB">
    <w:name w:val="577C0A581A4F4EE7910D83E1D35AA0DB"/>
    <w:rsid w:val="002D5463"/>
  </w:style>
  <w:style w:type="paragraph" w:customStyle="1" w:styleId="6399649938EA49F5B7FCC2502522F446">
    <w:name w:val="6399649938EA49F5B7FCC2502522F446"/>
    <w:rsid w:val="002D5463"/>
  </w:style>
  <w:style w:type="paragraph" w:customStyle="1" w:styleId="3CCFC18A67414B468B2C5C82A40B5147">
    <w:name w:val="3CCFC18A67414B468B2C5C82A40B5147"/>
    <w:rsid w:val="002D5463"/>
  </w:style>
  <w:style w:type="paragraph" w:customStyle="1" w:styleId="4D536DAE3EE340DFA2B201AB144919BD">
    <w:name w:val="4D536DAE3EE340DFA2B201AB144919BD"/>
    <w:rsid w:val="002D5463"/>
  </w:style>
  <w:style w:type="paragraph" w:customStyle="1" w:styleId="34D843D80A0746C58AAE405974F03918">
    <w:name w:val="34D843D80A0746C58AAE405974F03918"/>
    <w:rsid w:val="002D5463"/>
  </w:style>
  <w:style w:type="paragraph" w:customStyle="1" w:styleId="B1E9058B7F084A6B95D188DA1648A868">
    <w:name w:val="B1E9058B7F084A6B95D188DA1648A868"/>
    <w:rsid w:val="002D5463"/>
  </w:style>
  <w:style w:type="paragraph" w:customStyle="1" w:styleId="FD215E413AB642C89EC92DC283DFB91F">
    <w:name w:val="FD215E413AB642C89EC92DC283DFB91F"/>
    <w:rsid w:val="002D5463"/>
  </w:style>
  <w:style w:type="paragraph" w:customStyle="1" w:styleId="5310262036B04CA8B0EDBEB395DA2C56">
    <w:name w:val="5310262036B04CA8B0EDBEB395DA2C56"/>
    <w:rsid w:val="002D5463"/>
  </w:style>
  <w:style w:type="paragraph" w:customStyle="1" w:styleId="1ECB0041E3D8445D9A7E9C94C0E24097">
    <w:name w:val="1ECB0041E3D8445D9A7E9C94C0E24097"/>
    <w:rsid w:val="002D5463"/>
  </w:style>
  <w:style w:type="paragraph" w:customStyle="1" w:styleId="A7B6AD0EB0B4408EB0FA610B5DDE619C">
    <w:name w:val="A7B6AD0EB0B4408EB0FA610B5DDE619C"/>
    <w:rsid w:val="002D5463"/>
  </w:style>
  <w:style w:type="paragraph" w:customStyle="1" w:styleId="4BFFF3ECBF104C1BA3D0384F0ED2A5BE">
    <w:name w:val="4BFFF3ECBF104C1BA3D0384F0ED2A5BE"/>
    <w:rsid w:val="002D5463"/>
  </w:style>
  <w:style w:type="paragraph" w:customStyle="1" w:styleId="73E7846A266E42D2BE550BA6E768E094">
    <w:name w:val="73E7846A266E42D2BE550BA6E768E094"/>
    <w:rsid w:val="002D5463"/>
  </w:style>
  <w:style w:type="paragraph" w:customStyle="1" w:styleId="9000CD25567E431FAD73B89ED6CAB9E9">
    <w:name w:val="9000CD25567E431FAD73B89ED6CAB9E9"/>
    <w:rsid w:val="002D5463"/>
  </w:style>
  <w:style w:type="paragraph" w:customStyle="1" w:styleId="E54B82BEFE3842D895127A1F8AD6DB55">
    <w:name w:val="E54B82BEFE3842D895127A1F8AD6DB55"/>
    <w:rsid w:val="002D5463"/>
  </w:style>
  <w:style w:type="paragraph" w:customStyle="1" w:styleId="F64229C3BB92406492FC10127C5A3831">
    <w:name w:val="F64229C3BB92406492FC10127C5A3831"/>
    <w:rsid w:val="002D5463"/>
  </w:style>
  <w:style w:type="paragraph" w:customStyle="1" w:styleId="3CDB94279ED048CC9AA14F302699B616">
    <w:name w:val="3CDB94279ED048CC9AA14F302699B616"/>
    <w:rsid w:val="002D5463"/>
  </w:style>
  <w:style w:type="paragraph" w:customStyle="1" w:styleId="89DD450A7B0048F7B4FF19C79F931E2A">
    <w:name w:val="89DD450A7B0048F7B4FF19C79F931E2A"/>
    <w:rsid w:val="002D5463"/>
  </w:style>
  <w:style w:type="paragraph" w:customStyle="1" w:styleId="8BB66C1C14F8488A9401A25691DCFA28">
    <w:name w:val="8BB66C1C14F8488A9401A25691DCFA28"/>
    <w:rsid w:val="002D5463"/>
  </w:style>
  <w:style w:type="paragraph" w:customStyle="1" w:styleId="3327FEF232AA4351BEC4460808ADC2FD">
    <w:name w:val="3327FEF232AA4351BEC4460808ADC2FD"/>
    <w:rsid w:val="002D5463"/>
  </w:style>
  <w:style w:type="paragraph" w:customStyle="1" w:styleId="C7FE6D70D69043CF946974D7F3A2F724">
    <w:name w:val="C7FE6D70D69043CF946974D7F3A2F724"/>
    <w:rsid w:val="002D5463"/>
  </w:style>
  <w:style w:type="paragraph" w:customStyle="1" w:styleId="F9E34A0A6CD3422A9BCA47F27FA804B3">
    <w:name w:val="F9E34A0A6CD3422A9BCA47F27FA804B3"/>
    <w:rsid w:val="002D5463"/>
  </w:style>
  <w:style w:type="paragraph" w:customStyle="1" w:styleId="1D508827884148508F3E1CD9B7FF52E5">
    <w:name w:val="1D508827884148508F3E1CD9B7FF52E5"/>
    <w:rsid w:val="002D5463"/>
  </w:style>
  <w:style w:type="paragraph" w:customStyle="1" w:styleId="DBD4A9C2515E44AB9D61DCF8FF02111D">
    <w:name w:val="DBD4A9C2515E44AB9D61DCF8FF02111D"/>
    <w:rsid w:val="002D5463"/>
  </w:style>
  <w:style w:type="paragraph" w:customStyle="1" w:styleId="C9356669632646FEA90B4DB0F7943191">
    <w:name w:val="C9356669632646FEA90B4DB0F7943191"/>
    <w:rsid w:val="002D5463"/>
  </w:style>
  <w:style w:type="paragraph" w:customStyle="1" w:styleId="7685119D3DD7419BADA0D6ECFAFA7646">
    <w:name w:val="7685119D3DD7419BADA0D6ECFAFA7646"/>
    <w:rsid w:val="002D5463"/>
  </w:style>
  <w:style w:type="paragraph" w:customStyle="1" w:styleId="8FE6222459F245F48386CC7A05D9D4DE">
    <w:name w:val="8FE6222459F245F48386CC7A05D9D4DE"/>
    <w:rsid w:val="002D5463"/>
  </w:style>
  <w:style w:type="paragraph" w:customStyle="1" w:styleId="FA140C4FB4D343E48E107DF43B9B216F">
    <w:name w:val="FA140C4FB4D343E48E107DF43B9B216F"/>
    <w:rsid w:val="002D5463"/>
  </w:style>
  <w:style w:type="paragraph" w:customStyle="1" w:styleId="B5FB7645875D4ED7AB6B246FC9B762CC">
    <w:name w:val="B5FB7645875D4ED7AB6B246FC9B762CC"/>
    <w:rsid w:val="002D5463"/>
  </w:style>
  <w:style w:type="paragraph" w:customStyle="1" w:styleId="6E24DC1A3C6D42FDBE30862C4EE0D7B5">
    <w:name w:val="6E24DC1A3C6D42FDBE30862C4EE0D7B5"/>
    <w:rsid w:val="002D5463"/>
  </w:style>
  <w:style w:type="paragraph" w:customStyle="1" w:styleId="76128AF40C85488EBA77CD32EF109643">
    <w:name w:val="76128AF40C85488EBA77CD32EF109643"/>
    <w:rsid w:val="002D5463"/>
  </w:style>
  <w:style w:type="paragraph" w:customStyle="1" w:styleId="6881B7A0FEBE4C0B92028C3AE57D6004">
    <w:name w:val="6881B7A0FEBE4C0B92028C3AE57D6004"/>
    <w:rsid w:val="002D5463"/>
  </w:style>
  <w:style w:type="paragraph" w:customStyle="1" w:styleId="BCFBEBCB0D804CF4B0CC005070126613">
    <w:name w:val="BCFBEBCB0D804CF4B0CC005070126613"/>
    <w:rsid w:val="002D5463"/>
  </w:style>
  <w:style w:type="paragraph" w:customStyle="1" w:styleId="F97A94BF610448C49332885B6260647D">
    <w:name w:val="F97A94BF610448C49332885B6260647D"/>
    <w:rsid w:val="002D5463"/>
  </w:style>
  <w:style w:type="paragraph" w:customStyle="1" w:styleId="FBE85338E8DD4C9EB57AB782F23F5216">
    <w:name w:val="FBE85338E8DD4C9EB57AB782F23F5216"/>
    <w:rsid w:val="002D5463"/>
  </w:style>
  <w:style w:type="paragraph" w:customStyle="1" w:styleId="A7AD5F6FBFC144CF8207D753EC3E7885">
    <w:name w:val="A7AD5F6FBFC144CF8207D753EC3E7885"/>
    <w:rsid w:val="002D5463"/>
  </w:style>
  <w:style w:type="paragraph" w:customStyle="1" w:styleId="DB7EC489737249B7A61DD9BD295E9095">
    <w:name w:val="DB7EC489737249B7A61DD9BD295E9095"/>
    <w:rsid w:val="002D5463"/>
  </w:style>
  <w:style w:type="paragraph" w:customStyle="1" w:styleId="0794E2110273418D89F4C057218E0EC7">
    <w:name w:val="0794E2110273418D89F4C057218E0EC7"/>
    <w:rsid w:val="002D5463"/>
  </w:style>
  <w:style w:type="paragraph" w:customStyle="1" w:styleId="F2518CF315274916A0ABFF767256C31F">
    <w:name w:val="F2518CF315274916A0ABFF767256C31F"/>
    <w:rsid w:val="002D5463"/>
  </w:style>
  <w:style w:type="paragraph" w:customStyle="1" w:styleId="A5974BBA7D61400388D05A4EA7112BA8">
    <w:name w:val="A5974BBA7D61400388D05A4EA7112BA8"/>
    <w:rsid w:val="002D5463"/>
  </w:style>
  <w:style w:type="paragraph" w:customStyle="1" w:styleId="40D9359C30504CE086603E118FAC9091">
    <w:name w:val="40D9359C30504CE086603E118FAC9091"/>
    <w:rsid w:val="002D5463"/>
  </w:style>
  <w:style w:type="paragraph" w:customStyle="1" w:styleId="A076554F503F46DF88CFB5EA2D5CDC64">
    <w:name w:val="A076554F503F46DF88CFB5EA2D5CDC64"/>
    <w:rsid w:val="002D5463"/>
  </w:style>
  <w:style w:type="paragraph" w:customStyle="1" w:styleId="0DCB6077F3CC4320880EADA7F4FC53FE">
    <w:name w:val="0DCB6077F3CC4320880EADA7F4FC53FE"/>
    <w:rsid w:val="002D5463"/>
  </w:style>
  <w:style w:type="paragraph" w:customStyle="1" w:styleId="DC5C48379BBA47DC905EB7920D178FA3">
    <w:name w:val="DC5C48379BBA47DC905EB7920D178FA3"/>
    <w:rsid w:val="002D5463"/>
  </w:style>
  <w:style w:type="paragraph" w:customStyle="1" w:styleId="A8269A2D98194886BBC59CCAB434EF8A">
    <w:name w:val="A8269A2D98194886BBC59CCAB434EF8A"/>
    <w:rsid w:val="002D5463"/>
  </w:style>
  <w:style w:type="paragraph" w:customStyle="1" w:styleId="033731086C984B6D814D43E093E50495">
    <w:name w:val="033731086C984B6D814D43E093E50495"/>
    <w:rsid w:val="002D5463"/>
  </w:style>
  <w:style w:type="paragraph" w:customStyle="1" w:styleId="BDAC69D3DAEB4FD985C08385DA84A37D">
    <w:name w:val="BDAC69D3DAEB4FD985C08385DA84A37D"/>
    <w:rsid w:val="002D5463"/>
  </w:style>
  <w:style w:type="paragraph" w:customStyle="1" w:styleId="E3A35B1E4C9B4E77ABEA6840B305B9F9">
    <w:name w:val="E3A35B1E4C9B4E77ABEA6840B305B9F9"/>
    <w:rsid w:val="002D5463"/>
  </w:style>
  <w:style w:type="paragraph" w:customStyle="1" w:styleId="C413AF3CA83647F3A07AF9388C89435B">
    <w:name w:val="C413AF3CA83647F3A07AF9388C89435B"/>
    <w:rsid w:val="002D5463"/>
  </w:style>
  <w:style w:type="paragraph" w:customStyle="1" w:styleId="0DD18C3B606B4B8DA8E2056EEA1D6EFD">
    <w:name w:val="0DD18C3B606B4B8DA8E2056EEA1D6EFD"/>
    <w:rsid w:val="002D5463"/>
  </w:style>
  <w:style w:type="paragraph" w:customStyle="1" w:styleId="1E73717688564186A55840ADE24D2BF7">
    <w:name w:val="1E73717688564186A55840ADE24D2BF7"/>
    <w:rsid w:val="002D5463"/>
  </w:style>
  <w:style w:type="paragraph" w:customStyle="1" w:styleId="21653851FF9B444DA1EABCC1E89AE79E">
    <w:name w:val="21653851FF9B444DA1EABCC1E89AE79E"/>
    <w:rsid w:val="002D5463"/>
  </w:style>
  <w:style w:type="paragraph" w:customStyle="1" w:styleId="E8DDDBD84218423AAB87B46AFFFA2814">
    <w:name w:val="E8DDDBD84218423AAB87B46AFFFA2814"/>
    <w:rsid w:val="002D5463"/>
  </w:style>
  <w:style w:type="paragraph" w:customStyle="1" w:styleId="23BE67BD7F8A48AEABCFC93E3D92B7D7">
    <w:name w:val="23BE67BD7F8A48AEABCFC93E3D92B7D7"/>
    <w:rsid w:val="002D5463"/>
  </w:style>
  <w:style w:type="paragraph" w:customStyle="1" w:styleId="2CA3E84F12F04CC6B1E41BEF10C133F1">
    <w:name w:val="2CA3E84F12F04CC6B1E41BEF10C133F1"/>
    <w:rsid w:val="002D5463"/>
  </w:style>
  <w:style w:type="paragraph" w:customStyle="1" w:styleId="913E7EA3F994490092F160251BE5CE47">
    <w:name w:val="913E7EA3F994490092F160251BE5CE47"/>
    <w:rsid w:val="002D5463"/>
  </w:style>
  <w:style w:type="paragraph" w:customStyle="1" w:styleId="F4CEEA12FFE449CA8E6E86009787B559">
    <w:name w:val="F4CEEA12FFE449CA8E6E86009787B559"/>
    <w:rsid w:val="002D5463"/>
  </w:style>
  <w:style w:type="paragraph" w:customStyle="1" w:styleId="BA123C0940B5439089EDF9790DAB4787">
    <w:name w:val="BA123C0940B5439089EDF9790DAB4787"/>
    <w:rsid w:val="002D5463"/>
  </w:style>
  <w:style w:type="paragraph" w:customStyle="1" w:styleId="72553A1FB2DC41EF9F36BECB0CB02A11">
    <w:name w:val="72553A1FB2DC41EF9F36BECB0CB02A11"/>
    <w:rsid w:val="002D5463"/>
  </w:style>
  <w:style w:type="paragraph" w:customStyle="1" w:styleId="1F44332BAFBA4B0EBB99D6642A401756">
    <w:name w:val="1F44332BAFBA4B0EBB99D6642A401756"/>
    <w:rsid w:val="002D5463"/>
  </w:style>
  <w:style w:type="paragraph" w:customStyle="1" w:styleId="F8C2DE48FB46428FBBE623B09EF8FC03">
    <w:name w:val="F8C2DE48FB46428FBBE623B09EF8FC03"/>
    <w:rsid w:val="002D5463"/>
  </w:style>
  <w:style w:type="paragraph" w:customStyle="1" w:styleId="381A1FD0E4BE47C9855E5734A4549B34">
    <w:name w:val="381A1FD0E4BE47C9855E5734A4549B34"/>
    <w:rsid w:val="002D5463"/>
  </w:style>
  <w:style w:type="paragraph" w:customStyle="1" w:styleId="83896727C3634BEBA7D83F958C0C8481">
    <w:name w:val="83896727C3634BEBA7D83F958C0C8481"/>
    <w:rsid w:val="002D5463"/>
  </w:style>
  <w:style w:type="paragraph" w:customStyle="1" w:styleId="4345810AA8EF4B0FAA651969D1475186">
    <w:name w:val="4345810AA8EF4B0FAA651969D1475186"/>
    <w:rsid w:val="002D5463"/>
  </w:style>
  <w:style w:type="paragraph" w:customStyle="1" w:styleId="7EF63125E4D54738A5B0767D7D39EC35">
    <w:name w:val="7EF63125E4D54738A5B0767D7D39EC35"/>
    <w:rsid w:val="002D5463"/>
  </w:style>
  <w:style w:type="paragraph" w:customStyle="1" w:styleId="91860B03AA204D4DB75D554A8A56C4CD">
    <w:name w:val="91860B03AA204D4DB75D554A8A56C4CD"/>
    <w:rsid w:val="002D5463"/>
  </w:style>
  <w:style w:type="paragraph" w:customStyle="1" w:styleId="0E7710134AA4439EBE44C5780FBB02A7">
    <w:name w:val="0E7710134AA4439EBE44C5780FBB02A7"/>
    <w:rsid w:val="002D5463"/>
  </w:style>
  <w:style w:type="paragraph" w:customStyle="1" w:styleId="25419A4B576D448C8940D4C929BB4817">
    <w:name w:val="25419A4B576D448C8940D4C929BB4817"/>
    <w:rsid w:val="002D5463"/>
  </w:style>
  <w:style w:type="paragraph" w:customStyle="1" w:styleId="109E3FF8FFDF41BFA22326142B29AC93">
    <w:name w:val="109E3FF8FFDF41BFA22326142B29AC93"/>
    <w:rsid w:val="002D5463"/>
  </w:style>
  <w:style w:type="paragraph" w:customStyle="1" w:styleId="3D389AFB82A24E0FBEAF5461A9D3FBF1">
    <w:name w:val="3D389AFB82A24E0FBEAF5461A9D3FBF1"/>
    <w:rsid w:val="002D5463"/>
  </w:style>
  <w:style w:type="paragraph" w:customStyle="1" w:styleId="81239B104BCE4558B5186CE52C290102">
    <w:name w:val="81239B104BCE4558B5186CE52C290102"/>
    <w:rsid w:val="002D5463"/>
  </w:style>
  <w:style w:type="paragraph" w:customStyle="1" w:styleId="68B059FD735D4D7EAAFEBB79E15C66C3">
    <w:name w:val="68B059FD735D4D7EAAFEBB79E15C66C3"/>
    <w:rsid w:val="002D5463"/>
  </w:style>
  <w:style w:type="paragraph" w:customStyle="1" w:styleId="2CECB8D973C34498933A7986217B3DE3">
    <w:name w:val="2CECB8D973C34498933A7986217B3DE3"/>
    <w:rsid w:val="002D5463"/>
  </w:style>
  <w:style w:type="paragraph" w:customStyle="1" w:styleId="27A13BDA9D584E19A34C60141DE34DFC">
    <w:name w:val="27A13BDA9D584E19A34C60141DE34DFC"/>
    <w:rsid w:val="002D5463"/>
  </w:style>
  <w:style w:type="paragraph" w:customStyle="1" w:styleId="F1C0F64FF1404FD6878C9427E075EB70">
    <w:name w:val="F1C0F64FF1404FD6878C9427E075EB70"/>
    <w:rsid w:val="002D5463"/>
  </w:style>
  <w:style w:type="paragraph" w:customStyle="1" w:styleId="CFFB6557D87A4914A976B20073BE3151">
    <w:name w:val="CFFB6557D87A4914A976B20073BE3151"/>
    <w:rsid w:val="002D5463"/>
  </w:style>
  <w:style w:type="paragraph" w:customStyle="1" w:styleId="D863280ADCDD40869DA5A239816E0EB1">
    <w:name w:val="D863280ADCDD40869DA5A239816E0EB1"/>
    <w:rsid w:val="002D5463"/>
  </w:style>
  <w:style w:type="paragraph" w:customStyle="1" w:styleId="84D152CA33B240CF9F1C613F5ECA1AF9">
    <w:name w:val="84D152CA33B240CF9F1C613F5ECA1AF9"/>
    <w:rsid w:val="002D5463"/>
  </w:style>
  <w:style w:type="paragraph" w:customStyle="1" w:styleId="91095F508E164CA6A8F63B1ECE5E5477">
    <w:name w:val="91095F508E164CA6A8F63B1ECE5E5477"/>
    <w:rsid w:val="002D5463"/>
  </w:style>
  <w:style w:type="paragraph" w:customStyle="1" w:styleId="118F4C43CE5A4F7692C0A1A6049C93ED">
    <w:name w:val="118F4C43CE5A4F7692C0A1A6049C93ED"/>
    <w:rsid w:val="002D5463"/>
  </w:style>
  <w:style w:type="paragraph" w:customStyle="1" w:styleId="BB252657A0144D9DA5E977FBD4139E62">
    <w:name w:val="BB252657A0144D9DA5E977FBD4139E62"/>
    <w:rsid w:val="002D5463"/>
  </w:style>
  <w:style w:type="paragraph" w:customStyle="1" w:styleId="23F8DDFEAD9A40E8865DF120843DC1EB">
    <w:name w:val="23F8DDFEAD9A40E8865DF120843DC1EB"/>
    <w:rsid w:val="002D5463"/>
  </w:style>
  <w:style w:type="paragraph" w:customStyle="1" w:styleId="77FCD2E538214032B07F01BFC0801705">
    <w:name w:val="77FCD2E538214032B07F01BFC0801705"/>
    <w:rsid w:val="002D5463"/>
  </w:style>
  <w:style w:type="paragraph" w:customStyle="1" w:styleId="8832E564E2094547A6566E58596DAF0F">
    <w:name w:val="8832E564E2094547A6566E58596DAF0F"/>
    <w:rsid w:val="002D5463"/>
  </w:style>
  <w:style w:type="paragraph" w:customStyle="1" w:styleId="EB297BA69F754E2AB7200DDF4539B894">
    <w:name w:val="EB297BA69F754E2AB7200DDF4539B894"/>
    <w:rsid w:val="002D5463"/>
  </w:style>
  <w:style w:type="paragraph" w:customStyle="1" w:styleId="EB83C713E7CE48B181DDD69BD00164A9">
    <w:name w:val="EB83C713E7CE48B181DDD69BD00164A9"/>
    <w:rsid w:val="002D5463"/>
  </w:style>
  <w:style w:type="paragraph" w:customStyle="1" w:styleId="FE2DA211FF7C44B2A0C12C4381536FAD">
    <w:name w:val="FE2DA211FF7C44B2A0C12C4381536FAD"/>
    <w:rsid w:val="002D5463"/>
  </w:style>
  <w:style w:type="paragraph" w:customStyle="1" w:styleId="F50F207892DA46D68BCC4820ACF9D31B">
    <w:name w:val="F50F207892DA46D68BCC4820ACF9D31B"/>
    <w:rsid w:val="002D5463"/>
  </w:style>
  <w:style w:type="paragraph" w:customStyle="1" w:styleId="1F20F67948384D20BA33E7F466E61C9B">
    <w:name w:val="1F20F67948384D20BA33E7F466E61C9B"/>
    <w:rsid w:val="002D5463"/>
  </w:style>
  <w:style w:type="paragraph" w:customStyle="1" w:styleId="AC84331F3D2F4521896E0F53488DE85A">
    <w:name w:val="AC84331F3D2F4521896E0F53488DE85A"/>
    <w:rsid w:val="002D5463"/>
  </w:style>
  <w:style w:type="paragraph" w:customStyle="1" w:styleId="CFBC0858AF154DC5A356016E3C336F4D">
    <w:name w:val="CFBC0858AF154DC5A356016E3C336F4D"/>
    <w:rsid w:val="002D5463"/>
  </w:style>
  <w:style w:type="paragraph" w:customStyle="1" w:styleId="F230B6FBDF8F47E68F4D6E47DAE5D8A0">
    <w:name w:val="F230B6FBDF8F47E68F4D6E47DAE5D8A0"/>
    <w:rsid w:val="002D5463"/>
  </w:style>
  <w:style w:type="paragraph" w:customStyle="1" w:styleId="BA8C91C6211C4AEBB5858D0323D81D1E">
    <w:name w:val="BA8C91C6211C4AEBB5858D0323D81D1E"/>
    <w:rsid w:val="002D5463"/>
  </w:style>
  <w:style w:type="paragraph" w:customStyle="1" w:styleId="E6B13A1AF2FD472994799ACAA0938C1A">
    <w:name w:val="E6B13A1AF2FD472994799ACAA0938C1A"/>
    <w:rsid w:val="002D5463"/>
  </w:style>
  <w:style w:type="paragraph" w:customStyle="1" w:styleId="C3F0EC71E5E6445486E5BCE6190F08A0">
    <w:name w:val="C3F0EC71E5E6445486E5BCE6190F08A0"/>
    <w:rsid w:val="002D5463"/>
  </w:style>
  <w:style w:type="paragraph" w:customStyle="1" w:styleId="959D744F46874085BC6F89266B10C89E">
    <w:name w:val="959D744F46874085BC6F89266B10C89E"/>
    <w:rsid w:val="002D5463"/>
  </w:style>
  <w:style w:type="paragraph" w:customStyle="1" w:styleId="8D40D5F900914A30A77531FA0B1FA755">
    <w:name w:val="8D40D5F900914A30A77531FA0B1FA755"/>
    <w:rsid w:val="002D5463"/>
  </w:style>
  <w:style w:type="paragraph" w:customStyle="1" w:styleId="B19DEACD6BF445F5AB3C5A9EF579D673">
    <w:name w:val="B19DEACD6BF445F5AB3C5A9EF579D673"/>
    <w:rsid w:val="002D5463"/>
  </w:style>
  <w:style w:type="paragraph" w:customStyle="1" w:styleId="5684F894032B4C7B88B3290D42FB9891">
    <w:name w:val="5684F894032B4C7B88B3290D42FB9891"/>
    <w:rsid w:val="002D5463"/>
  </w:style>
  <w:style w:type="paragraph" w:customStyle="1" w:styleId="F2097268D1D0463B92790DBD0DEC5979">
    <w:name w:val="F2097268D1D0463B92790DBD0DEC5979"/>
    <w:rsid w:val="002D5463"/>
  </w:style>
  <w:style w:type="paragraph" w:customStyle="1" w:styleId="44472C1949BF40BB8F14772FCF02DFCC">
    <w:name w:val="44472C1949BF40BB8F14772FCF02DFCC"/>
    <w:rsid w:val="002D5463"/>
  </w:style>
  <w:style w:type="paragraph" w:customStyle="1" w:styleId="FE1EECA1154D45408F989AA2A94E522D">
    <w:name w:val="FE1EECA1154D45408F989AA2A94E522D"/>
    <w:rsid w:val="002D5463"/>
  </w:style>
  <w:style w:type="paragraph" w:customStyle="1" w:styleId="AB4CB5A6168C4E35B8006A3EDD273CF2">
    <w:name w:val="AB4CB5A6168C4E35B8006A3EDD273CF2"/>
    <w:rsid w:val="002D5463"/>
  </w:style>
  <w:style w:type="paragraph" w:customStyle="1" w:styleId="024FBF1A10A04266AAF8DA3A30EE494B">
    <w:name w:val="024FBF1A10A04266AAF8DA3A30EE494B"/>
    <w:rsid w:val="002D5463"/>
  </w:style>
  <w:style w:type="paragraph" w:customStyle="1" w:styleId="5D9979328C8F4A4FBF232DE5710995CE">
    <w:name w:val="5D9979328C8F4A4FBF232DE5710995CE"/>
    <w:rsid w:val="002D5463"/>
  </w:style>
  <w:style w:type="paragraph" w:customStyle="1" w:styleId="54AE852A63F54FF385706D0A0AD21481">
    <w:name w:val="54AE852A63F54FF385706D0A0AD21481"/>
    <w:rsid w:val="002D5463"/>
  </w:style>
  <w:style w:type="paragraph" w:customStyle="1" w:styleId="C07E7F165FED46C89426D94634FA8AC6">
    <w:name w:val="C07E7F165FED46C89426D94634FA8AC6"/>
    <w:rsid w:val="002D5463"/>
  </w:style>
  <w:style w:type="paragraph" w:customStyle="1" w:styleId="DEF5AB78686C414DBFE180E3A2F58135">
    <w:name w:val="DEF5AB78686C414DBFE180E3A2F58135"/>
    <w:rsid w:val="002D5463"/>
  </w:style>
  <w:style w:type="paragraph" w:customStyle="1" w:styleId="512E5265B7494E27BC451EDBE52B2C84">
    <w:name w:val="512E5265B7494E27BC451EDBE52B2C84"/>
    <w:rsid w:val="002D5463"/>
  </w:style>
  <w:style w:type="paragraph" w:customStyle="1" w:styleId="A022B513F190421DBDA4C5390220D859">
    <w:name w:val="A022B513F190421DBDA4C5390220D859"/>
    <w:rsid w:val="002D5463"/>
  </w:style>
  <w:style w:type="paragraph" w:customStyle="1" w:styleId="D8C526C32F8F44BB9E80E0E762AF78E5">
    <w:name w:val="D8C526C32F8F44BB9E80E0E762AF78E5"/>
    <w:rsid w:val="002D5463"/>
  </w:style>
  <w:style w:type="paragraph" w:customStyle="1" w:styleId="E9965F55603F49A3B1861D82E1BB32BE">
    <w:name w:val="E9965F55603F49A3B1861D82E1BB32BE"/>
    <w:rsid w:val="002D5463"/>
  </w:style>
  <w:style w:type="paragraph" w:customStyle="1" w:styleId="93C56A3A8B8843AE923CF96516255D5F">
    <w:name w:val="93C56A3A8B8843AE923CF96516255D5F"/>
    <w:rsid w:val="002D5463"/>
  </w:style>
  <w:style w:type="paragraph" w:customStyle="1" w:styleId="310CA8393EB343AFA1E24ED62C1FEE1D">
    <w:name w:val="310CA8393EB343AFA1E24ED62C1FEE1D"/>
    <w:rsid w:val="002D5463"/>
  </w:style>
  <w:style w:type="paragraph" w:customStyle="1" w:styleId="1FD61CC89F134F91A3942E814CF35823">
    <w:name w:val="1FD61CC89F134F91A3942E814CF35823"/>
    <w:rsid w:val="002D5463"/>
  </w:style>
  <w:style w:type="paragraph" w:customStyle="1" w:styleId="2A1CE7D2082B47F1B0717195842DAFFF">
    <w:name w:val="2A1CE7D2082B47F1B0717195842DAFFF"/>
    <w:rsid w:val="002D5463"/>
  </w:style>
  <w:style w:type="paragraph" w:customStyle="1" w:styleId="F34F159C938845D2B764A4B2C798722C">
    <w:name w:val="F34F159C938845D2B764A4B2C798722C"/>
    <w:rsid w:val="002D5463"/>
  </w:style>
  <w:style w:type="paragraph" w:customStyle="1" w:styleId="AC7AF52F3BD049F89B5542162755B8F5">
    <w:name w:val="AC7AF52F3BD049F89B5542162755B8F5"/>
    <w:rsid w:val="002D5463"/>
  </w:style>
  <w:style w:type="paragraph" w:customStyle="1" w:styleId="55C29DA3BDAF4A2AA2E621AB816412A7">
    <w:name w:val="55C29DA3BDAF4A2AA2E621AB816412A7"/>
    <w:rsid w:val="002D5463"/>
  </w:style>
  <w:style w:type="paragraph" w:customStyle="1" w:styleId="194EDFE6150D4B928740E23C550793AB">
    <w:name w:val="194EDFE6150D4B928740E23C550793AB"/>
    <w:rsid w:val="002D5463"/>
  </w:style>
  <w:style w:type="paragraph" w:customStyle="1" w:styleId="506EF1C12BF146B291D320A9BFECFC7C">
    <w:name w:val="506EF1C12BF146B291D320A9BFECFC7C"/>
    <w:rsid w:val="002D5463"/>
  </w:style>
  <w:style w:type="paragraph" w:customStyle="1" w:styleId="65E5C3C711B04192B0DAD14D60C7E7C6">
    <w:name w:val="65E5C3C711B04192B0DAD14D60C7E7C6"/>
    <w:rsid w:val="002D5463"/>
  </w:style>
  <w:style w:type="paragraph" w:customStyle="1" w:styleId="21D58C6CD0B14F6AA41FF2A11833D479">
    <w:name w:val="21D58C6CD0B14F6AA41FF2A11833D479"/>
    <w:rsid w:val="002D5463"/>
  </w:style>
  <w:style w:type="paragraph" w:customStyle="1" w:styleId="00EA8218C9084D3F92A05F5CDA47601B">
    <w:name w:val="00EA8218C9084D3F92A05F5CDA47601B"/>
    <w:rsid w:val="002D5463"/>
  </w:style>
  <w:style w:type="paragraph" w:customStyle="1" w:styleId="D1A32AFB7C6B46F3B54137FFC91F3B85">
    <w:name w:val="D1A32AFB7C6B46F3B54137FFC91F3B85"/>
    <w:rsid w:val="002D5463"/>
  </w:style>
  <w:style w:type="paragraph" w:customStyle="1" w:styleId="0757013E55904A4D82F5424F0BA75060">
    <w:name w:val="0757013E55904A4D82F5424F0BA75060"/>
    <w:rsid w:val="002D5463"/>
  </w:style>
  <w:style w:type="paragraph" w:customStyle="1" w:styleId="1533660A597645F8BA6F52AE4A7017F0">
    <w:name w:val="1533660A597645F8BA6F52AE4A7017F0"/>
    <w:rsid w:val="002D5463"/>
  </w:style>
  <w:style w:type="paragraph" w:customStyle="1" w:styleId="81EF69AF73CC41C99269024CC4E40F15">
    <w:name w:val="81EF69AF73CC41C99269024CC4E40F15"/>
    <w:rsid w:val="002D5463"/>
  </w:style>
  <w:style w:type="paragraph" w:customStyle="1" w:styleId="E9321F91845848BAB851972659A61F84">
    <w:name w:val="E9321F91845848BAB851972659A61F84"/>
    <w:rsid w:val="002D5463"/>
  </w:style>
  <w:style w:type="paragraph" w:customStyle="1" w:styleId="40FA45F99EE449B78244FD1AD5F63A9E">
    <w:name w:val="40FA45F99EE449B78244FD1AD5F63A9E"/>
    <w:rsid w:val="002D5463"/>
  </w:style>
  <w:style w:type="paragraph" w:customStyle="1" w:styleId="97BFFC6C73FB4C0CB058774588F6A5CE">
    <w:name w:val="97BFFC6C73FB4C0CB058774588F6A5CE"/>
    <w:rsid w:val="002D5463"/>
  </w:style>
  <w:style w:type="paragraph" w:customStyle="1" w:styleId="73A80F98A980483BB56BF9B24AE026BC">
    <w:name w:val="73A80F98A980483BB56BF9B24AE026BC"/>
    <w:rsid w:val="002D5463"/>
  </w:style>
  <w:style w:type="paragraph" w:customStyle="1" w:styleId="19500EA41FEC4310A44E2DA40BF29E9E">
    <w:name w:val="19500EA41FEC4310A44E2DA40BF29E9E"/>
    <w:rsid w:val="002D5463"/>
  </w:style>
  <w:style w:type="paragraph" w:customStyle="1" w:styleId="90DDCE72EC51427BBA7520F37EA5C48A">
    <w:name w:val="90DDCE72EC51427BBA7520F37EA5C48A"/>
    <w:rsid w:val="002D5463"/>
  </w:style>
  <w:style w:type="paragraph" w:customStyle="1" w:styleId="7EBBC42B2FE74EE8912CDAA9B9567B93">
    <w:name w:val="7EBBC42B2FE74EE8912CDAA9B9567B93"/>
    <w:rsid w:val="002D5463"/>
  </w:style>
  <w:style w:type="paragraph" w:customStyle="1" w:styleId="2F4CE61DF26346ED9D8F7E96C39FBF17">
    <w:name w:val="2F4CE61DF26346ED9D8F7E96C39FBF17"/>
    <w:rsid w:val="002D5463"/>
  </w:style>
  <w:style w:type="paragraph" w:customStyle="1" w:styleId="D768DE32601F405EB09BA31C43D1215C">
    <w:name w:val="D768DE32601F405EB09BA31C43D1215C"/>
    <w:rsid w:val="002D5463"/>
  </w:style>
  <w:style w:type="paragraph" w:customStyle="1" w:styleId="8B8520D8A9E94D1D8119EE753B160BD8">
    <w:name w:val="8B8520D8A9E94D1D8119EE753B160BD8"/>
    <w:rsid w:val="002D5463"/>
  </w:style>
  <w:style w:type="paragraph" w:customStyle="1" w:styleId="01D086232A3846BDB850CDEECFF19D93">
    <w:name w:val="01D086232A3846BDB850CDEECFF19D93"/>
    <w:rsid w:val="002D5463"/>
  </w:style>
  <w:style w:type="paragraph" w:customStyle="1" w:styleId="7637CD72385A4AB88610F3A7B19EE722">
    <w:name w:val="7637CD72385A4AB88610F3A7B19EE722"/>
    <w:rsid w:val="002D5463"/>
  </w:style>
  <w:style w:type="paragraph" w:customStyle="1" w:styleId="2CD76C19946D4B60B84DB3AEF401A542">
    <w:name w:val="2CD76C19946D4B60B84DB3AEF401A542"/>
    <w:rsid w:val="002D5463"/>
  </w:style>
  <w:style w:type="paragraph" w:customStyle="1" w:styleId="42407FBF4D9E45A2B78E522B5D944546">
    <w:name w:val="42407FBF4D9E45A2B78E522B5D944546"/>
    <w:rsid w:val="002D5463"/>
  </w:style>
  <w:style w:type="paragraph" w:customStyle="1" w:styleId="932D1B5279924D4E8708F53A3547DB2B">
    <w:name w:val="932D1B5279924D4E8708F53A3547DB2B"/>
    <w:rsid w:val="002D5463"/>
  </w:style>
  <w:style w:type="paragraph" w:customStyle="1" w:styleId="DB3D23FE52E247B280CA56D0A82980D5">
    <w:name w:val="DB3D23FE52E247B280CA56D0A82980D5"/>
    <w:rsid w:val="002D5463"/>
  </w:style>
  <w:style w:type="paragraph" w:customStyle="1" w:styleId="3D94914DD4794251B3BD96DDDF6ADE1E">
    <w:name w:val="3D94914DD4794251B3BD96DDDF6ADE1E"/>
    <w:rsid w:val="002D5463"/>
  </w:style>
  <w:style w:type="paragraph" w:customStyle="1" w:styleId="F1CB726D88DF48B59184E11DD819BAE4">
    <w:name w:val="F1CB726D88DF48B59184E11DD819BAE4"/>
    <w:rsid w:val="002D5463"/>
  </w:style>
  <w:style w:type="paragraph" w:customStyle="1" w:styleId="A2057016B8CD4E5EB5BE0884E2A7C686">
    <w:name w:val="A2057016B8CD4E5EB5BE0884E2A7C686"/>
    <w:rsid w:val="002D5463"/>
  </w:style>
  <w:style w:type="paragraph" w:customStyle="1" w:styleId="5002E6F46E8845498E4679057224F58A">
    <w:name w:val="5002E6F46E8845498E4679057224F58A"/>
    <w:rsid w:val="002D5463"/>
  </w:style>
  <w:style w:type="paragraph" w:customStyle="1" w:styleId="53E93F819FF54575BD3A275D035435B2">
    <w:name w:val="53E93F819FF54575BD3A275D035435B2"/>
    <w:rsid w:val="002D5463"/>
  </w:style>
  <w:style w:type="paragraph" w:customStyle="1" w:styleId="C209C1AA6FF64530874CF093AC6CC674">
    <w:name w:val="C209C1AA6FF64530874CF093AC6CC674"/>
    <w:rsid w:val="002D5463"/>
  </w:style>
  <w:style w:type="paragraph" w:customStyle="1" w:styleId="3D2D2ADD81224D28AB5436F81026DFC6">
    <w:name w:val="3D2D2ADD81224D28AB5436F81026DFC6"/>
    <w:rsid w:val="002D5463"/>
  </w:style>
  <w:style w:type="paragraph" w:customStyle="1" w:styleId="A20E23227985422C911E90CC8FAFB2AD">
    <w:name w:val="A20E23227985422C911E90CC8FAFB2AD"/>
    <w:rsid w:val="002D5463"/>
  </w:style>
  <w:style w:type="paragraph" w:customStyle="1" w:styleId="DC7A48F547604BB19C3345EF2622D2AD">
    <w:name w:val="DC7A48F547604BB19C3345EF2622D2AD"/>
    <w:rsid w:val="002D5463"/>
  </w:style>
  <w:style w:type="paragraph" w:customStyle="1" w:styleId="AF06ACFF02804CA6819A6390EC67F362">
    <w:name w:val="AF06ACFF02804CA6819A6390EC67F362"/>
    <w:rsid w:val="002D5463"/>
  </w:style>
  <w:style w:type="paragraph" w:customStyle="1" w:styleId="42F97B627EEC4ACF8F48D612BC7F92E1">
    <w:name w:val="42F97B627EEC4ACF8F48D612BC7F92E1"/>
    <w:rsid w:val="002D5463"/>
  </w:style>
  <w:style w:type="paragraph" w:customStyle="1" w:styleId="28D6A0F1EA264E1199FBD955FE494224">
    <w:name w:val="28D6A0F1EA264E1199FBD955FE494224"/>
    <w:rsid w:val="002D5463"/>
  </w:style>
  <w:style w:type="paragraph" w:customStyle="1" w:styleId="6B24259418DB4C8FB405213235C6E05F">
    <w:name w:val="6B24259418DB4C8FB405213235C6E05F"/>
    <w:rsid w:val="002D5463"/>
  </w:style>
  <w:style w:type="paragraph" w:customStyle="1" w:styleId="5C14B94A9FB74B08B2D5BB7B5020418A">
    <w:name w:val="5C14B94A9FB74B08B2D5BB7B5020418A"/>
    <w:rsid w:val="002D5463"/>
  </w:style>
  <w:style w:type="paragraph" w:customStyle="1" w:styleId="4C5F63739A624EA383E87F90CEFACA9D">
    <w:name w:val="4C5F63739A624EA383E87F90CEFACA9D"/>
    <w:rsid w:val="002D5463"/>
  </w:style>
  <w:style w:type="paragraph" w:customStyle="1" w:styleId="E6BCC550F9564324BB3152791CFBE944">
    <w:name w:val="E6BCC550F9564324BB3152791CFBE944"/>
    <w:rsid w:val="002D5463"/>
  </w:style>
  <w:style w:type="paragraph" w:customStyle="1" w:styleId="C8AEC25F659F4051972AB73ABAA98E42">
    <w:name w:val="C8AEC25F659F4051972AB73ABAA98E42"/>
    <w:rsid w:val="002D5463"/>
  </w:style>
  <w:style w:type="paragraph" w:customStyle="1" w:styleId="82169DFE95C34B27B213C2ADEED32A58">
    <w:name w:val="82169DFE95C34B27B213C2ADEED32A58"/>
    <w:rsid w:val="002D5463"/>
  </w:style>
  <w:style w:type="paragraph" w:customStyle="1" w:styleId="F839C85D687C445C823DD0B5109AB0CC">
    <w:name w:val="F839C85D687C445C823DD0B5109AB0CC"/>
    <w:rsid w:val="002D5463"/>
  </w:style>
  <w:style w:type="paragraph" w:customStyle="1" w:styleId="E5267E23F224414F9E3DAA6E9FAC2DA5">
    <w:name w:val="E5267E23F224414F9E3DAA6E9FAC2DA5"/>
    <w:rsid w:val="002D5463"/>
  </w:style>
  <w:style w:type="paragraph" w:customStyle="1" w:styleId="8999E3309D9A4A62ABF43970754D5D39">
    <w:name w:val="8999E3309D9A4A62ABF43970754D5D39"/>
    <w:rsid w:val="002D5463"/>
  </w:style>
  <w:style w:type="paragraph" w:customStyle="1" w:styleId="F13B1E0033754A06BA69D22441A8AE33">
    <w:name w:val="F13B1E0033754A06BA69D22441A8AE33"/>
    <w:rsid w:val="002D5463"/>
  </w:style>
  <w:style w:type="paragraph" w:customStyle="1" w:styleId="2225D251AA7A444090A235565CB5A459">
    <w:name w:val="2225D251AA7A444090A235565CB5A459"/>
    <w:rsid w:val="002D5463"/>
  </w:style>
  <w:style w:type="paragraph" w:customStyle="1" w:styleId="CD2A7463631C4A5F8A806A0B09E2D147">
    <w:name w:val="CD2A7463631C4A5F8A806A0B09E2D147"/>
    <w:rsid w:val="002D5463"/>
  </w:style>
  <w:style w:type="paragraph" w:customStyle="1" w:styleId="ECABF3D8D3184538A9D4C0405E4C6751">
    <w:name w:val="ECABF3D8D3184538A9D4C0405E4C6751"/>
    <w:rsid w:val="002D5463"/>
  </w:style>
  <w:style w:type="paragraph" w:customStyle="1" w:styleId="5E5333735B924C59B5538DC8F9A9B132">
    <w:name w:val="5E5333735B924C59B5538DC8F9A9B132"/>
    <w:rsid w:val="002D5463"/>
  </w:style>
  <w:style w:type="paragraph" w:customStyle="1" w:styleId="BD102FCB24624F03BCB4AAC4567733BE">
    <w:name w:val="BD102FCB24624F03BCB4AAC4567733BE"/>
    <w:rsid w:val="002D5463"/>
  </w:style>
  <w:style w:type="paragraph" w:customStyle="1" w:styleId="E8E5CE9BA977454E88803A391DDDD56C">
    <w:name w:val="E8E5CE9BA977454E88803A391DDDD56C"/>
    <w:rsid w:val="002D5463"/>
  </w:style>
  <w:style w:type="paragraph" w:customStyle="1" w:styleId="3C9498CB7FBC426FAFEAC6C6914C1C9F">
    <w:name w:val="3C9498CB7FBC426FAFEAC6C6914C1C9F"/>
    <w:rsid w:val="002D5463"/>
  </w:style>
  <w:style w:type="paragraph" w:customStyle="1" w:styleId="4F7F1C42C9BE42EAB69DC1EEBBE05968">
    <w:name w:val="4F7F1C42C9BE42EAB69DC1EEBBE05968"/>
    <w:rsid w:val="002D5463"/>
  </w:style>
  <w:style w:type="paragraph" w:customStyle="1" w:styleId="2672F665EB874577B30E698D4533DD23">
    <w:name w:val="2672F665EB874577B30E698D4533DD23"/>
    <w:rsid w:val="002D5463"/>
  </w:style>
  <w:style w:type="paragraph" w:customStyle="1" w:styleId="BFCD3C03B0324ED682649B93605AAC7C">
    <w:name w:val="BFCD3C03B0324ED682649B93605AAC7C"/>
    <w:rsid w:val="002D5463"/>
  </w:style>
  <w:style w:type="paragraph" w:customStyle="1" w:styleId="CD0F654F46FF48A9AFB58F204C8A5449">
    <w:name w:val="CD0F654F46FF48A9AFB58F204C8A5449"/>
    <w:rsid w:val="002D5463"/>
  </w:style>
  <w:style w:type="paragraph" w:customStyle="1" w:styleId="DA4318F541814098A0B9F6A4C817D89A">
    <w:name w:val="DA4318F541814098A0B9F6A4C817D89A"/>
    <w:rsid w:val="002D5463"/>
  </w:style>
  <w:style w:type="paragraph" w:customStyle="1" w:styleId="38656981895E481FA16548F6B6154838">
    <w:name w:val="38656981895E481FA16548F6B6154838"/>
    <w:rsid w:val="002D5463"/>
  </w:style>
  <w:style w:type="paragraph" w:customStyle="1" w:styleId="1785F1EECB1E40628E30F7B8C6DA7090">
    <w:name w:val="1785F1EECB1E40628E30F7B8C6DA7090"/>
    <w:rsid w:val="002D5463"/>
  </w:style>
  <w:style w:type="paragraph" w:customStyle="1" w:styleId="684A86F60066470DB4AA9C48EC22DE0D">
    <w:name w:val="684A86F60066470DB4AA9C48EC22DE0D"/>
    <w:rsid w:val="002D5463"/>
  </w:style>
  <w:style w:type="paragraph" w:customStyle="1" w:styleId="B5BD750D191F463AAE1F68FA03251193">
    <w:name w:val="B5BD750D191F463AAE1F68FA03251193"/>
    <w:rsid w:val="002D5463"/>
  </w:style>
  <w:style w:type="paragraph" w:customStyle="1" w:styleId="F857CE7085C04AA0A7DD7C8463378756">
    <w:name w:val="F857CE7085C04AA0A7DD7C8463378756"/>
    <w:rsid w:val="002D5463"/>
  </w:style>
  <w:style w:type="paragraph" w:customStyle="1" w:styleId="FF21D6BE049A48B4B98D7129EC64A147">
    <w:name w:val="FF21D6BE049A48B4B98D7129EC64A147"/>
    <w:rsid w:val="002D5463"/>
  </w:style>
  <w:style w:type="paragraph" w:customStyle="1" w:styleId="22893742065D4628B57A22057964A48A">
    <w:name w:val="22893742065D4628B57A22057964A48A"/>
    <w:rsid w:val="002D5463"/>
  </w:style>
  <w:style w:type="paragraph" w:customStyle="1" w:styleId="62DC43002E5248108AB928DD9B95D4F0">
    <w:name w:val="62DC43002E5248108AB928DD9B95D4F0"/>
    <w:rsid w:val="002D5463"/>
  </w:style>
  <w:style w:type="paragraph" w:customStyle="1" w:styleId="297A0398453F4EEFBED26DA644930616">
    <w:name w:val="297A0398453F4EEFBED26DA644930616"/>
    <w:rsid w:val="002D5463"/>
  </w:style>
  <w:style w:type="paragraph" w:customStyle="1" w:styleId="D18D3C67B3424EEA8B9FCAC148AF3E8D">
    <w:name w:val="D18D3C67B3424EEA8B9FCAC148AF3E8D"/>
    <w:rsid w:val="002D5463"/>
  </w:style>
  <w:style w:type="paragraph" w:customStyle="1" w:styleId="E312A516FCB447A791AB7A760491C3F3">
    <w:name w:val="E312A516FCB447A791AB7A760491C3F3"/>
    <w:rsid w:val="002D5463"/>
  </w:style>
  <w:style w:type="paragraph" w:customStyle="1" w:styleId="4E401665191C47418D5F42841F277E1A">
    <w:name w:val="4E401665191C47418D5F42841F277E1A"/>
    <w:rsid w:val="002D5463"/>
  </w:style>
  <w:style w:type="paragraph" w:customStyle="1" w:styleId="A9498CE3DB2D4B8D8BC32466D9A04A7A">
    <w:name w:val="A9498CE3DB2D4B8D8BC32466D9A04A7A"/>
    <w:rsid w:val="002D5463"/>
  </w:style>
  <w:style w:type="paragraph" w:customStyle="1" w:styleId="A970DCBB7D5545338054B91FA8D611D4">
    <w:name w:val="A970DCBB7D5545338054B91FA8D611D4"/>
    <w:rsid w:val="002D5463"/>
  </w:style>
  <w:style w:type="paragraph" w:customStyle="1" w:styleId="E2140DDBBFFC474C8309E5293A79AD17">
    <w:name w:val="E2140DDBBFFC474C8309E5293A79AD17"/>
    <w:rsid w:val="002D5463"/>
  </w:style>
  <w:style w:type="paragraph" w:customStyle="1" w:styleId="AF33A1E68401480CB6E91DEDC292FB4E">
    <w:name w:val="AF33A1E68401480CB6E91DEDC292FB4E"/>
    <w:rsid w:val="002D5463"/>
  </w:style>
  <w:style w:type="paragraph" w:customStyle="1" w:styleId="8B1784E4BACB4F4BACB49D439389ED58">
    <w:name w:val="8B1784E4BACB4F4BACB49D439389ED58"/>
    <w:rsid w:val="002D5463"/>
  </w:style>
  <w:style w:type="paragraph" w:customStyle="1" w:styleId="7ECD0B9BB6AE479D933103935F10C562">
    <w:name w:val="7ECD0B9BB6AE479D933103935F10C562"/>
    <w:rsid w:val="002D5463"/>
  </w:style>
  <w:style w:type="paragraph" w:customStyle="1" w:styleId="BAC5151DB06A45D185C905B1A6CE92C6">
    <w:name w:val="BAC5151DB06A45D185C905B1A6CE92C6"/>
    <w:rsid w:val="002D5463"/>
  </w:style>
  <w:style w:type="paragraph" w:customStyle="1" w:styleId="0B774998EE5049378C159C5AEB823214">
    <w:name w:val="0B774998EE5049378C159C5AEB823214"/>
    <w:rsid w:val="002D5463"/>
  </w:style>
  <w:style w:type="paragraph" w:customStyle="1" w:styleId="FF44CDA03BE048F4A167891CA06DBE2C">
    <w:name w:val="FF44CDA03BE048F4A167891CA06DBE2C"/>
    <w:rsid w:val="002D5463"/>
  </w:style>
  <w:style w:type="paragraph" w:customStyle="1" w:styleId="F113736146BE42A0B8A71FC265A440AF">
    <w:name w:val="F113736146BE42A0B8A71FC265A440AF"/>
    <w:rsid w:val="002D5463"/>
  </w:style>
  <w:style w:type="paragraph" w:customStyle="1" w:styleId="9DED5272C4CF4EE5AC6882E3990E14D1">
    <w:name w:val="9DED5272C4CF4EE5AC6882E3990E14D1"/>
    <w:rsid w:val="002D5463"/>
  </w:style>
  <w:style w:type="paragraph" w:customStyle="1" w:styleId="6515BDCD6FBC4136865F00381F8FE584">
    <w:name w:val="6515BDCD6FBC4136865F00381F8FE584"/>
    <w:rsid w:val="002D5463"/>
  </w:style>
  <w:style w:type="paragraph" w:customStyle="1" w:styleId="52B1C8FB3B604FD0BE905686218608B6">
    <w:name w:val="52B1C8FB3B604FD0BE905686218608B6"/>
    <w:rsid w:val="002D5463"/>
  </w:style>
  <w:style w:type="paragraph" w:customStyle="1" w:styleId="9DCE3D0C16084825AECE5ED397CE7360">
    <w:name w:val="9DCE3D0C16084825AECE5ED397CE7360"/>
    <w:rsid w:val="002D5463"/>
  </w:style>
  <w:style w:type="paragraph" w:customStyle="1" w:styleId="AA8B1F1CFA754780AB2053B5C204237E">
    <w:name w:val="AA8B1F1CFA754780AB2053B5C204237E"/>
    <w:rsid w:val="002D5463"/>
  </w:style>
  <w:style w:type="paragraph" w:customStyle="1" w:styleId="FA9E4E90E34F4689AEDBF877E258CFE1">
    <w:name w:val="FA9E4E90E34F4689AEDBF877E258CFE1"/>
    <w:rsid w:val="002D5463"/>
  </w:style>
  <w:style w:type="paragraph" w:customStyle="1" w:styleId="C3414751FC90442D9029B90E5DE8CFB5">
    <w:name w:val="C3414751FC90442D9029B90E5DE8CFB5"/>
    <w:rsid w:val="002D5463"/>
  </w:style>
  <w:style w:type="paragraph" w:customStyle="1" w:styleId="2ABB8CAAC6454E69B73C2B0E5AC51918">
    <w:name w:val="2ABB8CAAC6454E69B73C2B0E5AC51918"/>
    <w:rsid w:val="002D5463"/>
  </w:style>
  <w:style w:type="paragraph" w:customStyle="1" w:styleId="CA9BF71352504B51883CC832DA3FD812">
    <w:name w:val="CA9BF71352504B51883CC832DA3FD812"/>
    <w:rsid w:val="002D5463"/>
  </w:style>
  <w:style w:type="paragraph" w:customStyle="1" w:styleId="006FA9E005D64775BF2173BADF0638F8">
    <w:name w:val="006FA9E005D64775BF2173BADF0638F8"/>
    <w:rsid w:val="002D5463"/>
  </w:style>
  <w:style w:type="paragraph" w:customStyle="1" w:styleId="A06171447E524257B345F4DE36282557">
    <w:name w:val="A06171447E524257B345F4DE36282557"/>
    <w:rsid w:val="002D5463"/>
  </w:style>
  <w:style w:type="paragraph" w:customStyle="1" w:styleId="036364872AFB4F2CBA96B71496FD9A35">
    <w:name w:val="036364872AFB4F2CBA96B71496FD9A35"/>
    <w:rsid w:val="002D5463"/>
  </w:style>
  <w:style w:type="paragraph" w:customStyle="1" w:styleId="00391796EC0440F78A78346AC0CDD5AF">
    <w:name w:val="00391796EC0440F78A78346AC0CDD5AF"/>
    <w:rsid w:val="002D5463"/>
  </w:style>
  <w:style w:type="paragraph" w:customStyle="1" w:styleId="53E4AE22BDC649EE9EC8D6FC9BC7D7DF">
    <w:name w:val="53E4AE22BDC649EE9EC8D6FC9BC7D7DF"/>
    <w:rsid w:val="002D5463"/>
  </w:style>
  <w:style w:type="paragraph" w:customStyle="1" w:styleId="20BA1FC3F1EA4F349865FC68D1D5C80F">
    <w:name w:val="20BA1FC3F1EA4F349865FC68D1D5C80F"/>
    <w:rsid w:val="002D5463"/>
  </w:style>
  <w:style w:type="paragraph" w:customStyle="1" w:styleId="428C32B7F0944F64A508B439CAFA99DC">
    <w:name w:val="428C32B7F0944F64A508B439CAFA99DC"/>
    <w:rsid w:val="002D5463"/>
  </w:style>
  <w:style w:type="paragraph" w:customStyle="1" w:styleId="1DD2E5AAECE14419BF8C96D9287E5617">
    <w:name w:val="1DD2E5AAECE14419BF8C96D9287E5617"/>
    <w:rsid w:val="002D5463"/>
  </w:style>
  <w:style w:type="paragraph" w:customStyle="1" w:styleId="0C21294EFBB847BB8B68E52D3D0F6C7F">
    <w:name w:val="0C21294EFBB847BB8B68E52D3D0F6C7F"/>
    <w:rsid w:val="002D5463"/>
  </w:style>
  <w:style w:type="paragraph" w:customStyle="1" w:styleId="52C352F414A944CB9A34F985C5F8674C">
    <w:name w:val="52C352F414A944CB9A34F985C5F8674C"/>
    <w:rsid w:val="002D5463"/>
  </w:style>
  <w:style w:type="paragraph" w:customStyle="1" w:styleId="CB3D26659AA54E99959AF30CB896828A">
    <w:name w:val="CB3D26659AA54E99959AF30CB896828A"/>
    <w:rsid w:val="002D5463"/>
  </w:style>
  <w:style w:type="paragraph" w:customStyle="1" w:styleId="E077659EC8044E8D8673AD0B8C9C1745">
    <w:name w:val="E077659EC8044E8D8673AD0B8C9C1745"/>
    <w:rsid w:val="002D5463"/>
  </w:style>
  <w:style w:type="paragraph" w:customStyle="1" w:styleId="F06E56488FC7432C83FC164B4A87BB81">
    <w:name w:val="F06E56488FC7432C83FC164B4A87BB81"/>
    <w:rsid w:val="002D5463"/>
  </w:style>
  <w:style w:type="paragraph" w:customStyle="1" w:styleId="51229C3F81C54E8C8A44B36B5192CCEF">
    <w:name w:val="51229C3F81C54E8C8A44B36B5192CCEF"/>
    <w:rsid w:val="002D5463"/>
  </w:style>
  <w:style w:type="paragraph" w:customStyle="1" w:styleId="65042D39D1F049F082CF2A238B56CCFC">
    <w:name w:val="65042D39D1F049F082CF2A238B56CCFC"/>
    <w:rsid w:val="002D5463"/>
  </w:style>
  <w:style w:type="paragraph" w:customStyle="1" w:styleId="F3DC4CD3DC994552BFCC3B0466E3F991">
    <w:name w:val="F3DC4CD3DC994552BFCC3B0466E3F991"/>
    <w:rsid w:val="002D5463"/>
  </w:style>
  <w:style w:type="paragraph" w:customStyle="1" w:styleId="622EC31464F24F0F9AC2932331742064">
    <w:name w:val="622EC31464F24F0F9AC2932331742064"/>
    <w:rsid w:val="002D5463"/>
  </w:style>
  <w:style w:type="paragraph" w:customStyle="1" w:styleId="D4D05126C4D344AEA4B013B39AD7AB49">
    <w:name w:val="D4D05126C4D344AEA4B013B39AD7AB49"/>
    <w:rsid w:val="002D5463"/>
  </w:style>
  <w:style w:type="paragraph" w:customStyle="1" w:styleId="D0EBD997B47B49E0B8733B23F08D018E">
    <w:name w:val="D0EBD997B47B49E0B8733B23F08D018E"/>
    <w:rsid w:val="002D5463"/>
  </w:style>
  <w:style w:type="paragraph" w:customStyle="1" w:styleId="4EB619ECB63D4A978C179614231FDE7B">
    <w:name w:val="4EB619ECB63D4A978C179614231FDE7B"/>
    <w:rsid w:val="002D5463"/>
  </w:style>
  <w:style w:type="paragraph" w:customStyle="1" w:styleId="5EB251501140438A8D33974DED7FDA6B">
    <w:name w:val="5EB251501140438A8D33974DED7FDA6B"/>
    <w:rsid w:val="002D5463"/>
  </w:style>
  <w:style w:type="paragraph" w:customStyle="1" w:styleId="5E7130221D5B40F4B86AFBD264F43725">
    <w:name w:val="5E7130221D5B40F4B86AFBD264F43725"/>
    <w:rsid w:val="002D5463"/>
  </w:style>
  <w:style w:type="paragraph" w:customStyle="1" w:styleId="CFBC3AFA4CFB4C5CBA388722D4A75A6B">
    <w:name w:val="CFBC3AFA4CFB4C5CBA388722D4A75A6B"/>
    <w:rsid w:val="002D5463"/>
  </w:style>
  <w:style w:type="paragraph" w:customStyle="1" w:styleId="EAFF72CB68174C24A236B54DFD47E597">
    <w:name w:val="EAFF72CB68174C24A236B54DFD47E597"/>
    <w:rsid w:val="002D5463"/>
  </w:style>
  <w:style w:type="paragraph" w:customStyle="1" w:styleId="C4CD8F38FCB84F7AB82DE325F0190FF0">
    <w:name w:val="C4CD8F38FCB84F7AB82DE325F0190FF0"/>
    <w:rsid w:val="002D5463"/>
  </w:style>
  <w:style w:type="paragraph" w:customStyle="1" w:styleId="024475FC015F4835943C75A264985989">
    <w:name w:val="024475FC015F4835943C75A264985989"/>
    <w:rsid w:val="002D5463"/>
  </w:style>
  <w:style w:type="paragraph" w:customStyle="1" w:styleId="70512CC738254EDD937CB91CB0A74DBF">
    <w:name w:val="70512CC738254EDD937CB91CB0A74DBF"/>
    <w:rsid w:val="002D5463"/>
  </w:style>
  <w:style w:type="paragraph" w:customStyle="1" w:styleId="A65ABE4630FE4598B068093C6356734A">
    <w:name w:val="A65ABE4630FE4598B068093C6356734A"/>
    <w:rsid w:val="002D5463"/>
  </w:style>
  <w:style w:type="paragraph" w:customStyle="1" w:styleId="27FC690CD0E34701913D6891D3DD896F">
    <w:name w:val="27FC690CD0E34701913D6891D3DD896F"/>
    <w:rsid w:val="002D5463"/>
  </w:style>
  <w:style w:type="paragraph" w:customStyle="1" w:styleId="81112F2CAC714724A801C687E26AF5A1">
    <w:name w:val="81112F2CAC714724A801C687E26AF5A1"/>
    <w:rsid w:val="002D5463"/>
  </w:style>
  <w:style w:type="paragraph" w:customStyle="1" w:styleId="D987B6FD5CD448F0814B0F6658B6D913">
    <w:name w:val="D987B6FD5CD448F0814B0F6658B6D913"/>
    <w:rsid w:val="002D5463"/>
  </w:style>
  <w:style w:type="paragraph" w:customStyle="1" w:styleId="0CA8DB9A61D84331A675C5AB5BB23B56">
    <w:name w:val="0CA8DB9A61D84331A675C5AB5BB23B56"/>
    <w:rsid w:val="002D5463"/>
  </w:style>
  <w:style w:type="paragraph" w:customStyle="1" w:styleId="545B56DF7D664135959D9705536EDA0F">
    <w:name w:val="545B56DF7D664135959D9705536EDA0F"/>
    <w:rsid w:val="002D5463"/>
  </w:style>
  <w:style w:type="paragraph" w:customStyle="1" w:styleId="A608E872AA62435499340833E1BC8462">
    <w:name w:val="A608E872AA62435499340833E1BC8462"/>
    <w:rsid w:val="002D5463"/>
  </w:style>
  <w:style w:type="paragraph" w:customStyle="1" w:styleId="9833C8CC780D4825BB5A3A6695529F67">
    <w:name w:val="9833C8CC780D4825BB5A3A6695529F67"/>
    <w:rsid w:val="002D5463"/>
  </w:style>
  <w:style w:type="paragraph" w:customStyle="1" w:styleId="31BE00B961C74E169290E6870D992274">
    <w:name w:val="31BE00B961C74E169290E6870D992274"/>
    <w:rsid w:val="002D5463"/>
  </w:style>
  <w:style w:type="paragraph" w:customStyle="1" w:styleId="BE25034728C94C8FB74FFD1904ECCDF5">
    <w:name w:val="BE25034728C94C8FB74FFD1904ECCDF5"/>
    <w:rsid w:val="002D5463"/>
  </w:style>
  <w:style w:type="paragraph" w:customStyle="1" w:styleId="9D9E2152C2D1440EB129B85348394CF1">
    <w:name w:val="9D9E2152C2D1440EB129B85348394CF1"/>
    <w:rsid w:val="002D5463"/>
  </w:style>
  <w:style w:type="paragraph" w:customStyle="1" w:styleId="83708DE01E044756B6C8EC7417423FF1">
    <w:name w:val="83708DE01E044756B6C8EC7417423FF1"/>
    <w:rsid w:val="002D5463"/>
  </w:style>
  <w:style w:type="paragraph" w:customStyle="1" w:styleId="7ED79F298D984BF38259CA5BBA9345FC">
    <w:name w:val="7ED79F298D984BF38259CA5BBA9345FC"/>
    <w:rsid w:val="002D5463"/>
  </w:style>
  <w:style w:type="paragraph" w:customStyle="1" w:styleId="A6D6AE587C5447098D987632F19870DA">
    <w:name w:val="A6D6AE587C5447098D987632F19870DA"/>
    <w:rsid w:val="002D5463"/>
  </w:style>
  <w:style w:type="paragraph" w:customStyle="1" w:styleId="445C4DC100554E6D916ED5EB3819B23C">
    <w:name w:val="445C4DC100554E6D916ED5EB3819B23C"/>
    <w:rsid w:val="002D5463"/>
  </w:style>
  <w:style w:type="paragraph" w:customStyle="1" w:styleId="7D880E21EDD345ECBA9A3D10F7D45BD4">
    <w:name w:val="7D880E21EDD345ECBA9A3D10F7D45BD4"/>
    <w:rsid w:val="002D5463"/>
  </w:style>
  <w:style w:type="paragraph" w:customStyle="1" w:styleId="950597147457485DAE61610409001E6F">
    <w:name w:val="950597147457485DAE61610409001E6F"/>
    <w:rsid w:val="002D5463"/>
  </w:style>
  <w:style w:type="paragraph" w:customStyle="1" w:styleId="FF8BEFCFBFAC4A6B89F6C39BA5193136">
    <w:name w:val="FF8BEFCFBFAC4A6B89F6C39BA5193136"/>
    <w:rsid w:val="002D5463"/>
  </w:style>
  <w:style w:type="paragraph" w:customStyle="1" w:styleId="0A939ABE7F0F4A0F916AEC0EA663E86E">
    <w:name w:val="0A939ABE7F0F4A0F916AEC0EA663E86E"/>
    <w:rsid w:val="002D5463"/>
  </w:style>
  <w:style w:type="paragraph" w:customStyle="1" w:styleId="A4AA06EF3B834A4F85DBEE7C6FD4106B">
    <w:name w:val="A4AA06EF3B834A4F85DBEE7C6FD4106B"/>
    <w:rsid w:val="002D5463"/>
  </w:style>
  <w:style w:type="paragraph" w:customStyle="1" w:styleId="F0C4F3357F244DD2BC5CD8C735B6E2A4">
    <w:name w:val="F0C4F3357F244DD2BC5CD8C735B6E2A4"/>
    <w:rsid w:val="002D5463"/>
  </w:style>
  <w:style w:type="paragraph" w:customStyle="1" w:styleId="16AE07BCA89A4C6AA92A4ED20F170467">
    <w:name w:val="16AE07BCA89A4C6AA92A4ED20F170467"/>
    <w:rsid w:val="002D5463"/>
  </w:style>
  <w:style w:type="paragraph" w:customStyle="1" w:styleId="12CDF37A23014AD68E07E5B06E16C3E8">
    <w:name w:val="12CDF37A23014AD68E07E5B06E16C3E8"/>
    <w:rsid w:val="002D5463"/>
  </w:style>
  <w:style w:type="paragraph" w:customStyle="1" w:styleId="3F1258CC96164CB8A51898C01A20D9F8">
    <w:name w:val="3F1258CC96164CB8A51898C01A20D9F8"/>
    <w:rsid w:val="002D5463"/>
  </w:style>
  <w:style w:type="paragraph" w:customStyle="1" w:styleId="44814334307A45C3B1384C1ECEB9CDF0">
    <w:name w:val="44814334307A45C3B1384C1ECEB9CDF0"/>
    <w:rsid w:val="002D5463"/>
  </w:style>
  <w:style w:type="paragraph" w:customStyle="1" w:styleId="C3F268CB4F9548369C6B96505D470118">
    <w:name w:val="C3F268CB4F9548369C6B96505D470118"/>
    <w:rsid w:val="002D5463"/>
  </w:style>
  <w:style w:type="paragraph" w:customStyle="1" w:styleId="5A5DB6A0629949CBA2D60485B69D8D84">
    <w:name w:val="5A5DB6A0629949CBA2D60485B69D8D84"/>
    <w:rsid w:val="002D5463"/>
  </w:style>
  <w:style w:type="paragraph" w:customStyle="1" w:styleId="9630F1BD811D4901B53504B01364A277">
    <w:name w:val="9630F1BD811D4901B53504B01364A277"/>
    <w:rsid w:val="002D5463"/>
  </w:style>
  <w:style w:type="paragraph" w:customStyle="1" w:styleId="F36EE6D230884CCCB1D4777F6AA3987D">
    <w:name w:val="F36EE6D230884CCCB1D4777F6AA3987D"/>
    <w:rsid w:val="002D5463"/>
  </w:style>
  <w:style w:type="paragraph" w:customStyle="1" w:styleId="39B8D6BB798A4A89BD57F2712230C8EE">
    <w:name w:val="39B8D6BB798A4A89BD57F2712230C8EE"/>
    <w:rsid w:val="002D5463"/>
  </w:style>
  <w:style w:type="paragraph" w:customStyle="1" w:styleId="FB6A6F3668C047A3871E1DE7ED62CA5D">
    <w:name w:val="FB6A6F3668C047A3871E1DE7ED62CA5D"/>
    <w:rsid w:val="002D5463"/>
  </w:style>
  <w:style w:type="paragraph" w:customStyle="1" w:styleId="CF6F8ABDD0A54221B283D4F912F6AA35">
    <w:name w:val="CF6F8ABDD0A54221B283D4F912F6AA35"/>
    <w:rsid w:val="002D5463"/>
  </w:style>
  <w:style w:type="paragraph" w:customStyle="1" w:styleId="04A04C847EF4479C8B333AC8BD67EBDF">
    <w:name w:val="04A04C847EF4479C8B333AC8BD67EBDF"/>
    <w:rsid w:val="002D5463"/>
  </w:style>
  <w:style w:type="paragraph" w:customStyle="1" w:styleId="95E087BF273F4C77AA2C5600F0A351F6">
    <w:name w:val="95E087BF273F4C77AA2C5600F0A351F6"/>
    <w:rsid w:val="002D5463"/>
  </w:style>
  <w:style w:type="paragraph" w:customStyle="1" w:styleId="5719C3AF1C4E40BA9F30726724BD1B35">
    <w:name w:val="5719C3AF1C4E40BA9F30726724BD1B35"/>
    <w:rsid w:val="002D5463"/>
  </w:style>
  <w:style w:type="paragraph" w:customStyle="1" w:styleId="EE4036ADED6044EBBC01E45119B46FE0">
    <w:name w:val="EE4036ADED6044EBBC01E45119B46FE0"/>
    <w:rsid w:val="002D5463"/>
  </w:style>
  <w:style w:type="paragraph" w:customStyle="1" w:styleId="30747A6C16EB406AB2AF0BA11AFE7070">
    <w:name w:val="30747A6C16EB406AB2AF0BA11AFE7070"/>
    <w:rsid w:val="002D5463"/>
  </w:style>
  <w:style w:type="paragraph" w:customStyle="1" w:styleId="E3096D954A234D5985C48D11AEB590E4">
    <w:name w:val="E3096D954A234D5985C48D11AEB590E4"/>
    <w:rsid w:val="002D5463"/>
  </w:style>
  <w:style w:type="paragraph" w:customStyle="1" w:styleId="A420D985C27C49108BA0B1B421F0DED0">
    <w:name w:val="A420D985C27C49108BA0B1B421F0DED0"/>
    <w:rsid w:val="002D5463"/>
  </w:style>
  <w:style w:type="paragraph" w:customStyle="1" w:styleId="0A1D588471524697BAC52C98FDB4FF9D">
    <w:name w:val="0A1D588471524697BAC52C98FDB4FF9D"/>
    <w:rsid w:val="002D5463"/>
  </w:style>
  <w:style w:type="paragraph" w:customStyle="1" w:styleId="D27C922877BC4DA6B7EC258045EB09CD">
    <w:name w:val="D27C922877BC4DA6B7EC258045EB09CD"/>
    <w:rsid w:val="002D5463"/>
  </w:style>
  <w:style w:type="paragraph" w:customStyle="1" w:styleId="E79AE42DE0F249ACA03462F0217E994E">
    <w:name w:val="E79AE42DE0F249ACA03462F0217E994E"/>
    <w:rsid w:val="002D5463"/>
  </w:style>
  <w:style w:type="paragraph" w:customStyle="1" w:styleId="C9D49E28D68048BFB2797FF77BF7BF32">
    <w:name w:val="C9D49E28D68048BFB2797FF77BF7BF32"/>
    <w:rsid w:val="002D5463"/>
  </w:style>
  <w:style w:type="paragraph" w:customStyle="1" w:styleId="9721F485DB334F90A038A39F23ABD7D6">
    <w:name w:val="9721F485DB334F90A038A39F23ABD7D6"/>
    <w:rsid w:val="002D5463"/>
  </w:style>
  <w:style w:type="paragraph" w:customStyle="1" w:styleId="7DD22280158147E09A9853AAC2A37D32">
    <w:name w:val="7DD22280158147E09A9853AAC2A37D32"/>
    <w:rsid w:val="002D5463"/>
  </w:style>
  <w:style w:type="paragraph" w:customStyle="1" w:styleId="76B83B3492A14BB982078AF672673D52">
    <w:name w:val="76B83B3492A14BB982078AF672673D52"/>
    <w:rsid w:val="002D5463"/>
  </w:style>
  <w:style w:type="paragraph" w:customStyle="1" w:styleId="E0809E05AFE94141AA75752467CBEB71">
    <w:name w:val="E0809E05AFE94141AA75752467CBEB71"/>
    <w:rsid w:val="002D5463"/>
  </w:style>
  <w:style w:type="paragraph" w:customStyle="1" w:styleId="9A7AC07BA79B49F29DDD45980DA96F00">
    <w:name w:val="9A7AC07BA79B49F29DDD45980DA96F00"/>
    <w:rsid w:val="002D5463"/>
  </w:style>
  <w:style w:type="paragraph" w:customStyle="1" w:styleId="B6CA72AA6CC04C70A09A4D86CB90F1D6">
    <w:name w:val="B6CA72AA6CC04C70A09A4D86CB90F1D6"/>
    <w:rsid w:val="002D5463"/>
  </w:style>
  <w:style w:type="paragraph" w:customStyle="1" w:styleId="A6C2499C678E46D1A3F580B567FE9B75">
    <w:name w:val="A6C2499C678E46D1A3F580B567FE9B75"/>
    <w:rsid w:val="002D5463"/>
  </w:style>
  <w:style w:type="paragraph" w:customStyle="1" w:styleId="43D262C1729144C8A73B6CFC249093AD">
    <w:name w:val="43D262C1729144C8A73B6CFC249093AD"/>
    <w:rsid w:val="002D5463"/>
  </w:style>
  <w:style w:type="paragraph" w:customStyle="1" w:styleId="BD5532DAC99541069A9736808B440814">
    <w:name w:val="BD5532DAC99541069A9736808B440814"/>
    <w:rsid w:val="002D5463"/>
  </w:style>
  <w:style w:type="paragraph" w:customStyle="1" w:styleId="620F10B6C324464EACD4935A515362D4">
    <w:name w:val="620F10B6C324464EACD4935A515362D4"/>
    <w:rsid w:val="002D5463"/>
  </w:style>
  <w:style w:type="paragraph" w:customStyle="1" w:styleId="CA36A57D978D45BF9EEFE9A57882B81D">
    <w:name w:val="CA36A57D978D45BF9EEFE9A57882B81D"/>
    <w:rsid w:val="002D5463"/>
  </w:style>
  <w:style w:type="paragraph" w:customStyle="1" w:styleId="60789C38A66D40129B6B163937A7CDB9">
    <w:name w:val="60789C38A66D40129B6B163937A7CDB9"/>
    <w:rsid w:val="002D5463"/>
  </w:style>
  <w:style w:type="paragraph" w:customStyle="1" w:styleId="8ECD099BDA4C43F1B660AFF730C4E2C4">
    <w:name w:val="8ECD099BDA4C43F1B660AFF730C4E2C4"/>
    <w:rsid w:val="002D5463"/>
  </w:style>
  <w:style w:type="paragraph" w:customStyle="1" w:styleId="BAB13FAC9E1C46C6975A45D71519D648">
    <w:name w:val="BAB13FAC9E1C46C6975A45D71519D648"/>
    <w:rsid w:val="002D5463"/>
  </w:style>
  <w:style w:type="paragraph" w:customStyle="1" w:styleId="717D7C92287D4899B09315994FF183AC">
    <w:name w:val="717D7C92287D4899B09315994FF183AC"/>
    <w:rsid w:val="002D5463"/>
  </w:style>
  <w:style w:type="paragraph" w:customStyle="1" w:styleId="D9448E56D1344BCF94846C51B87F837D">
    <w:name w:val="D9448E56D1344BCF94846C51B87F837D"/>
    <w:rsid w:val="002D5463"/>
  </w:style>
  <w:style w:type="paragraph" w:customStyle="1" w:styleId="812EF561CFF442549E289BE630F1E70D">
    <w:name w:val="812EF561CFF442549E289BE630F1E70D"/>
    <w:rsid w:val="002D5463"/>
  </w:style>
  <w:style w:type="paragraph" w:customStyle="1" w:styleId="640B7222ADDC419EB734BCAB8EB9C170">
    <w:name w:val="640B7222ADDC419EB734BCAB8EB9C170"/>
    <w:rsid w:val="002D5463"/>
  </w:style>
  <w:style w:type="paragraph" w:customStyle="1" w:styleId="8943463EFA9348089C878152CA986868">
    <w:name w:val="8943463EFA9348089C878152CA986868"/>
    <w:rsid w:val="002D5463"/>
  </w:style>
  <w:style w:type="paragraph" w:customStyle="1" w:styleId="6E083F25BAAA430FA7D6F7452553A80D">
    <w:name w:val="6E083F25BAAA430FA7D6F7452553A80D"/>
    <w:rsid w:val="002D5463"/>
  </w:style>
  <w:style w:type="paragraph" w:customStyle="1" w:styleId="73121DA28C52436891F0A19EA7F9B72B">
    <w:name w:val="73121DA28C52436891F0A19EA7F9B72B"/>
    <w:rsid w:val="002D5463"/>
  </w:style>
  <w:style w:type="paragraph" w:customStyle="1" w:styleId="2506A2183D9845CE94AB4CB4816880DC">
    <w:name w:val="2506A2183D9845CE94AB4CB4816880DC"/>
    <w:rsid w:val="002D5463"/>
  </w:style>
  <w:style w:type="paragraph" w:customStyle="1" w:styleId="D11608A8272142299FA8FA461E2163EF">
    <w:name w:val="D11608A8272142299FA8FA461E2163EF"/>
    <w:rsid w:val="002D5463"/>
  </w:style>
  <w:style w:type="paragraph" w:customStyle="1" w:styleId="CA965F447AE74FBAA38F0D36559E3BC3">
    <w:name w:val="CA965F447AE74FBAA38F0D36559E3BC3"/>
    <w:rsid w:val="002D5463"/>
  </w:style>
  <w:style w:type="paragraph" w:customStyle="1" w:styleId="8FE313E4AC184D68A536E261329C8A65">
    <w:name w:val="8FE313E4AC184D68A536E261329C8A65"/>
    <w:rsid w:val="002D5463"/>
  </w:style>
  <w:style w:type="paragraph" w:customStyle="1" w:styleId="8659854A6F674AF2A0CC5EE4FA05072C">
    <w:name w:val="8659854A6F674AF2A0CC5EE4FA05072C"/>
    <w:rsid w:val="002D5463"/>
  </w:style>
  <w:style w:type="paragraph" w:customStyle="1" w:styleId="200749B60FD7429994BF8541EF7566F4">
    <w:name w:val="200749B60FD7429994BF8541EF7566F4"/>
    <w:rsid w:val="002D5463"/>
  </w:style>
  <w:style w:type="paragraph" w:customStyle="1" w:styleId="AD2BFAA947D24FAB8512E130CF018004">
    <w:name w:val="AD2BFAA947D24FAB8512E130CF018004"/>
    <w:rsid w:val="002D5463"/>
  </w:style>
  <w:style w:type="paragraph" w:customStyle="1" w:styleId="A027B18EDD364A0F8471C4CACB3B15EC">
    <w:name w:val="A027B18EDD364A0F8471C4CACB3B15EC"/>
    <w:rsid w:val="002D5463"/>
  </w:style>
  <w:style w:type="paragraph" w:customStyle="1" w:styleId="7E3DDA7AC50E471692C3936672118572">
    <w:name w:val="7E3DDA7AC50E471692C3936672118572"/>
    <w:rsid w:val="002D5463"/>
  </w:style>
  <w:style w:type="paragraph" w:customStyle="1" w:styleId="CB724A9BFCE14B79A7364E5E6BB595BC">
    <w:name w:val="CB724A9BFCE14B79A7364E5E6BB595BC"/>
    <w:rsid w:val="002D5463"/>
  </w:style>
  <w:style w:type="paragraph" w:customStyle="1" w:styleId="2A1265F4BC964D199A2BEC9C788C9E99">
    <w:name w:val="2A1265F4BC964D199A2BEC9C788C9E99"/>
    <w:rsid w:val="002D5463"/>
  </w:style>
  <w:style w:type="paragraph" w:customStyle="1" w:styleId="2DA26682FE614D138C4EE7BC9A243650">
    <w:name w:val="2DA26682FE614D138C4EE7BC9A243650"/>
    <w:rsid w:val="002D5463"/>
  </w:style>
  <w:style w:type="paragraph" w:customStyle="1" w:styleId="D06D04B711874EBF98F83FF077A81E86">
    <w:name w:val="D06D04B711874EBF98F83FF077A81E86"/>
    <w:rsid w:val="002D5463"/>
  </w:style>
  <w:style w:type="paragraph" w:customStyle="1" w:styleId="DFD36FCCAF4847AE8F334383272133D1">
    <w:name w:val="DFD36FCCAF4847AE8F334383272133D1"/>
    <w:rsid w:val="002D5463"/>
  </w:style>
  <w:style w:type="paragraph" w:customStyle="1" w:styleId="90DB1596B10C410F85EE1DE032B40045">
    <w:name w:val="90DB1596B10C410F85EE1DE032B40045"/>
    <w:rsid w:val="002D5463"/>
  </w:style>
  <w:style w:type="paragraph" w:customStyle="1" w:styleId="426EF4032AE145768BE95D9D46BCA1C0">
    <w:name w:val="426EF4032AE145768BE95D9D46BCA1C0"/>
    <w:rsid w:val="002D5463"/>
  </w:style>
  <w:style w:type="paragraph" w:customStyle="1" w:styleId="85105A1679084FB290FAE47CF0F1C473">
    <w:name w:val="85105A1679084FB290FAE47CF0F1C473"/>
    <w:rsid w:val="002D5463"/>
  </w:style>
  <w:style w:type="paragraph" w:customStyle="1" w:styleId="A31FF2D6B9CF4526AC3D35CB84BB638E">
    <w:name w:val="A31FF2D6B9CF4526AC3D35CB84BB638E"/>
    <w:rsid w:val="002D5463"/>
  </w:style>
  <w:style w:type="paragraph" w:customStyle="1" w:styleId="C891B19D1CD04FEAAEA7F84D0F01F368">
    <w:name w:val="C891B19D1CD04FEAAEA7F84D0F01F368"/>
    <w:rsid w:val="002D5463"/>
  </w:style>
  <w:style w:type="paragraph" w:customStyle="1" w:styleId="E227BE98FD94440BA263CFEFC7648ED3">
    <w:name w:val="E227BE98FD94440BA263CFEFC7648ED3"/>
    <w:rsid w:val="002D5463"/>
  </w:style>
  <w:style w:type="paragraph" w:customStyle="1" w:styleId="518A9A940B6A44BCA01BEA4936DB5C9C">
    <w:name w:val="518A9A940B6A44BCA01BEA4936DB5C9C"/>
    <w:rsid w:val="002D5463"/>
  </w:style>
  <w:style w:type="paragraph" w:customStyle="1" w:styleId="C416968056B94102A050B53BF17AB93C">
    <w:name w:val="C416968056B94102A050B53BF17AB93C"/>
    <w:rsid w:val="002D5463"/>
  </w:style>
  <w:style w:type="paragraph" w:customStyle="1" w:styleId="487E17EFC8E244A98D899CECE1436705">
    <w:name w:val="487E17EFC8E244A98D899CECE1436705"/>
    <w:rsid w:val="002D5463"/>
  </w:style>
  <w:style w:type="paragraph" w:customStyle="1" w:styleId="D0C19BAB606A41A38A928989E28587A5">
    <w:name w:val="D0C19BAB606A41A38A928989E28587A5"/>
    <w:rsid w:val="002D5463"/>
  </w:style>
  <w:style w:type="paragraph" w:customStyle="1" w:styleId="92A3AB9C63E744BF8A7144E01ECBC3F4">
    <w:name w:val="92A3AB9C63E744BF8A7144E01ECBC3F4"/>
    <w:rsid w:val="002D5463"/>
  </w:style>
  <w:style w:type="paragraph" w:customStyle="1" w:styleId="B2E5CDBE40D54A649D62F7766977DBF2">
    <w:name w:val="B2E5CDBE40D54A649D62F7766977DBF2"/>
    <w:rsid w:val="002D5463"/>
  </w:style>
  <w:style w:type="paragraph" w:customStyle="1" w:styleId="00DAD1C999BF4A5497C516A08EA36517">
    <w:name w:val="00DAD1C999BF4A5497C516A08EA36517"/>
    <w:rsid w:val="002D5463"/>
  </w:style>
  <w:style w:type="paragraph" w:customStyle="1" w:styleId="C2517639A04843E28E528F5D56A1EC89">
    <w:name w:val="C2517639A04843E28E528F5D56A1EC89"/>
    <w:rsid w:val="002D5463"/>
  </w:style>
  <w:style w:type="paragraph" w:customStyle="1" w:styleId="FE699840E4E3465AA55B69B554E4F752">
    <w:name w:val="FE699840E4E3465AA55B69B554E4F752"/>
    <w:rsid w:val="002D5463"/>
  </w:style>
  <w:style w:type="paragraph" w:customStyle="1" w:styleId="C1073BA74D38477B9391FA6020FF5FFB">
    <w:name w:val="C1073BA74D38477B9391FA6020FF5FFB"/>
    <w:rsid w:val="002D5463"/>
  </w:style>
  <w:style w:type="paragraph" w:customStyle="1" w:styleId="9565415023794F8CA23404AC5743FD8B">
    <w:name w:val="9565415023794F8CA23404AC5743FD8B"/>
    <w:rsid w:val="002D5463"/>
  </w:style>
  <w:style w:type="paragraph" w:customStyle="1" w:styleId="0B4074585EC24E13B18E78C04CFA8DC3">
    <w:name w:val="0B4074585EC24E13B18E78C04CFA8DC3"/>
    <w:rsid w:val="002D5463"/>
  </w:style>
  <w:style w:type="paragraph" w:customStyle="1" w:styleId="D58C399082554E27BCAA7DFFDF45B98C">
    <w:name w:val="D58C399082554E27BCAA7DFFDF45B98C"/>
    <w:rsid w:val="002D5463"/>
  </w:style>
  <w:style w:type="paragraph" w:customStyle="1" w:styleId="3A61F0901F1F46979D4EB3FB13FD6F0A">
    <w:name w:val="3A61F0901F1F46979D4EB3FB13FD6F0A"/>
    <w:rsid w:val="002D5463"/>
  </w:style>
  <w:style w:type="paragraph" w:customStyle="1" w:styleId="D55E6A8ECBE1483BA618B89AB0606EE0">
    <w:name w:val="D55E6A8ECBE1483BA618B89AB0606EE0"/>
    <w:rsid w:val="002D5463"/>
  </w:style>
  <w:style w:type="paragraph" w:customStyle="1" w:styleId="204547FF4CCB40C690B42DAF568333D1">
    <w:name w:val="204547FF4CCB40C690B42DAF568333D1"/>
    <w:rsid w:val="002D5463"/>
  </w:style>
  <w:style w:type="paragraph" w:customStyle="1" w:styleId="8100EB256D164300830E80E2BE35851A">
    <w:name w:val="8100EB256D164300830E80E2BE35851A"/>
    <w:rsid w:val="002D5463"/>
  </w:style>
  <w:style w:type="paragraph" w:customStyle="1" w:styleId="D79807D655E440D2A9F164FB15EF9B9A">
    <w:name w:val="D79807D655E440D2A9F164FB15EF9B9A"/>
    <w:rsid w:val="002D5463"/>
  </w:style>
  <w:style w:type="paragraph" w:customStyle="1" w:styleId="FE87CB70B8184914BA69B4BC571F123A">
    <w:name w:val="FE87CB70B8184914BA69B4BC571F123A"/>
    <w:rsid w:val="002D5463"/>
  </w:style>
  <w:style w:type="paragraph" w:customStyle="1" w:styleId="CEDE415221B84E9E98A8F4799223B01C">
    <w:name w:val="CEDE415221B84E9E98A8F4799223B01C"/>
    <w:rsid w:val="002D5463"/>
  </w:style>
  <w:style w:type="paragraph" w:customStyle="1" w:styleId="C08A42A53CC74488A3451DA5861CC959">
    <w:name w:val="C08A42A53CC74488A3451DA5861CC959"/>
    <w:rsid w:val="002D5463"/>
  </w:style>
  <w:style w:type="paragraph" w:customStyle="1" w:styleId="D60142EED72840AE9D65FD4EA76CBF9D">
    <w:name w:val="D60142EED72840AE9D65FD4EA76CBF9D"/>
    <w:rsid w:val="002D5463"/>
  </w:style>
  <w:style w:type="paragraph" w:customStyle="1" w:styleId="3493E944BCA441618767945B5389EDF9">
    <w:name w:val="3493E944BCA441618767945B5389EDF9"/>
    <w:rsid w:val="002D5463"/>
  </w:style>
  <w:style w:type="paragraph" w:customStyle="1" w:styleId="65900F181A23444CB2A825AF4345BB87">
    <w:name w:val="65900F181A23444CB2A825AF4345BB87"/>
    <w:rsid w:val="002D5463"/>
  </w:style>
  <w:style w:type="paragraph" w:customStyle="1" w:styleId="8B7823645176436396775456D06C1CEF">
    <w:name w:val="8B7823645176436396775456D06C1CEF"/>
    <w:rsid w:val="002D5463"/>
  </w:style>
  <w:style w:type="paragraph" w:customStyle="1" w:styleId="74B58902A5D74AF2BF97B0816FC544F9">
    <w:name w:val="74B58902A5D74AF2BF97B0816FC544F9"/>
    <w:rsid w:val="002D5463"/>
  </w:style>
  <w:style w:type="paragraph" w:customStyle="1" w:styleId="B05A1C8153104972AC18A82253635743">
    <w:name w:val="B05A1C8153104972AC18A82253635743"/>
    <w:rsid w:val="002D5463"/>
  </w:style>
  <w:style w:type="paragraph" w:customStyle="1" w:styleId="8326493B6B924C928751C66674DB969B">
    <w:name w:val="8326493B6B924C928751C66674DB969B"/>
    <w:rsid w:val="002D5463"/>
  </w:style>
  <w:style w:type="paragraph" w:customStyle="1" w:styleId="989DC6E711094BF69299CE605E8611C5">
    <w:name w:val="989DC6E711094BF69299CE605E8611C5"/>
    <w:rsid w:val="002D5463"/>
  </w:style>
  <w:style w:type="paragraph" w:customStyle="1" w:styleId="5F192C6869854A96AF348A8B40E3B5ED">
    <w:name w:val="5F192C6869854A96AF348A8B40E3B5ED"/>
    <w:rsid w:val="002D5463"/>
  </w:style>
  <w:style w:type="paragraph" w:customStyle="1" w:styleId="375140CE4ECC4383AC6657DCD0D16A94">
    <w:name w:val="375140CE4ECC4383AC6657DCD0D16A94"/>
    <w:rsid w:val="002D5463"/>
  </w:style>
  <w:style w:type="paragraph" w:customStyle="1" w:styleId="C6AD6E806CF54CD3BA0E261C62FBFEAE">
    <w:name w:val="C6AD6E806CF54CD3BA0E261C62FBFEAE"/>
    <w:rsid w:val="002D5463"/>
  </w:style>
  <w:style w:type="paragraph" w:customStyle="1" w:styleId="DEBDD1ED0AC848D397FF72EB56048CEC">
    <w:name w:val="DEBDD1ED0AC848D397FF72EB56048CEC"/>
    <w:rsid w:val="002D5463"/>
  </w:style>
  <w:style w:type="paragraph" w:customStyle="1" w:styleId="19817806F2714F5189866C1CA46E63E9">
    <w:name w:val="19817806F2714F5189866C1CA46E63E9"/>
    <w:rsid w:val="002D5463"/>
  </w:style>
  <w:style w:type="paragraph" w:customStyle="1" w:styleId="005F4F084ADC447CA7298A27E91A6E89">
    <w:name w:val="005F4F084ADC447CA7298A27E91A6E89"/>
    <w:rsid w:val="002D5463"/>
  </w:style>
  <w:style w:type="paragraph" w:customStyle="1" w:styleId="A1D7DED7CC3847D681483AB01AF1096E">
    <w:name w:val="A1D7DED7CC3847D681483AB01AF1096E"/>
    <w:rsid w:val="002D5463"/>
  </w:style>
  <w:style w:type="paragraph" w:customStyle="1" w:styleId="E4ACB2D075E74D619E09A8F5F4383BF5">
    <w:name w:val="E4ACB2D075E74D619E09A8F5F4383BF5"/>
    <w:rsid w:val="002D5463"/>
  </w:style>
  <w:style w:type="paragraph" w:customStyle="1" w:styleId="5929DE3B100D4A1B97925F6AEBDF2BE1">
    <w:name w:val="5929DE3B100D4A1B97925F6AEBDF2BE1"/>
    <w:rsid w:val="002D5463"/>
  </w:style>
  <w:style w:type="paragraph" w:customStyle="1" w:styleId="83437E522EA749BDAF609D667D069528">
    <w:name w:val="83437E522EA749BDAF609D667D069528"/>
    <w:rsid w:val="002D5463"/>
  </w:style>
  <w:style w:type="paragraph" w:customStyle="1" w:styleId="1A5BFE47C31B4E8B9E1FA8718F347B4D">
    <w:name w:val="1A5BFE47C31B4E8B9E1FA8718F347B4D"/>
    <w:rsid w:val="002D5463"/>
  </w:style>
  <w:style w:type="paragraph" w:customStyle="1" w:styleId="7BA545CB555D47C2865801105DA2B3CF">
    <w:name w:val="7BA545CB555D47C2865801105DA2B3CF"/>
    <w:rsid w:val="002D5463"/>
  </w:style>
  <w:style w:type="paragraph" w:customStyle="1" w:styleId="14E3A40745DE4B279C7ADED31C745D66">
    <w:name w:val="14E3A40745DE4B279C7ADED31C745D66"/>
    <w:rsid w:val="002D5463"/>
  </w:style>
  <w:style w:type="paragraph" w:customStyle="1" w:styleId="EE0B380547944595B861F03461B7B7CC">
    <w:name w:val="EE0B380547944595B861F03461B7B7CC"/>
    <w:rsid w:val="002D5463"/>
  </w:style>
  <w:style w:type="paragraph" w:customStyle="1" w:styleId="9404BBFC83E14AD68CF611378BFBA2D1">
    <w:name w:val="9404BBFC83E14AD68CF611378BFBA2D1"/>
    <w:rsid w:val="002D5463"/>
  </w:style>
  <w:style w:type="paragraph" w:customStyle="1" w:styleId="19758973DC154B2493ACDBAE50D1DD5D">
    <w:name w:val="19758973DC154B2493ACDBAE50D1DD5D"/>
    <w:rsid w:val="002D5463"/>
  </w:style>
  <w:style w:type="paragraph" w:customStyle="1" w:styleId="D1DEE26E8BB7484A8D4610B698C50C4C">
    <w:name w:val="D1DEE26E8BB7484A8D4610B698C50C4C"/>
    <w:rsid w:val="002D5463"/>
  </w:style>
  <w:style w:type="paragraph" w:customStyle="1" w:styleId="B2E506FFAB0F4FE9B15CF41D8DAE5C76">
    <w:name w:val="B2E506FFAB0F4FE9B15CF41D8DAE5C76"/>
    <w:rsid w:val="002D5463"/>
  </w:style>
  <w:style w:type="paragraph" w:customStyle="1" w:styleId="83B82197457C4293A7752E82C89571E0">
    <w:name w:val="83B82197457C4293A7752E82C89571E0"/>
    <w:rsid w:val="002D5463"/>
  </w:style>
  <w:style w:type="paragraph" w:customStyle="1" w:styleId="8942D09C319E43B2B3140F2AA012A6D3">
    <w:name w:val="8942D09C319E43B2B3140F2AA012A6D3"/>
    <w:rsid w:val="002D5463"/>
  </w:style>
  <w:style w:type="paragraph" w:customStyle="1" w:styleId="E273601D01F44CE89196E554C524B755">
    <w:name w:val="E273601D01F44CE89196E554C524B755"/>
    <w:rsid w:val="002D5463"/>
  </w:style>
  <w:style w:type="paragraph" w:customStyle="1" w:styleId="0B618EC7EE3E43B2845800DB192DE5DB">
    <w:name w:val="0B618EC7EE3E43B2845800DB192DE5DB"/>
    <w:rsid w:val="002D5463"/>
  </w:style>
  <w:style w:type="paragraph" w:customStyle="1" w:styleId="82F6E0E4C860492F95DC440A191B18A9">
    <w:name w:val="82F6E0E4C860492F95DC440A191B18A9"/>
    <w:rsid w:val="002D5463"/>
  </w:style>
  <w:style w:type="paragraph" w:customStyle="1" w:styleId="960AADE6D6584DDB997EA224620A38DA">
    <w:name w:val="960AADE6D6584DDB997EA224620A38DA"/>
    <w:rsid w:val="002D5463"/>
  </w:style>
  <w:style w:type="paragraph" w:customStyle="1" w:styleId="23AFC261D1FB4509BF3BFC785F5B7D38">
    <w:name w:val="23AFC261D1FB4509BF3BFC785F5B7D38"/>
    <w:rsid w:val="002D5463"/>
  </w:style>
  <w:style w:type="paragraph" w:customStyle="1" w:styleId="D9ACB3410F914F68B4FF9BFC20BC8CEB">
    <w:name w:val="D9ACB3410F914F68B4FF9BFC20BC8CEB"/>
    <w:rsid w:val="002D5463"/>
  </w:style>
  <w:style w:type="paragraph" w:customStyle="1" w:styleId="DDEAC4D8235249F6BDED0330F3CED486">
    <w:name w:val="DDEAC4D8235249F6BDED0330F3CED486"/>
    <w:rsid w:val="002D5463"/>
  </w:style>
  <w:style w:type="paragraph" w:customStyle="1" w:styleId="0A779D7F241242F292046D810A99C912">
    <w:name w:val="0A779D7F241242F292046D810A99C912"/>
    <w:rsid w:val="002D5463"/>
  </w:style>
  <w:style w:type="paragraph" w:customStyle="1" w:styleId="62FAD636D3DE47FFAA68DE2CCE1256E1">
    <w:name w:val="62FAD636D3DE47FFAA68DE2CCE1256E1"/>
    <w:rsid w:val="002D5463"/>
  </w:style>
  <w:style w:type="paragraph" w:customStyle="1" w:styleId="7B613CFCA29C41F292FD586511CC79A0">
    <w:name w:val="7B613CFCA29C41F292FD586511CC79A0"/>
    <w:rsid w:val="002D5463"/>
  </w:style>
  <w:style w:type="paragraph" w:customStyle="1" w:styleId="61B71FAE45314474A0300857E7AF3D51">
    <w:name w:val="61B71FAE45314474A0300857E7AF3D51"/>
    <w:rsid w:val="002D5463"/>
  </w:style>
  <w:style w:type="paragraph" w:customStyle="1" w:styleId="E9D24FD2F2EA4410ACF7AEA9157CD0AD">
    <w:name w:val="E9D24FD2F2EA4410ACF7AEA9157CD0AD"/>
    <w:rsid w:val="002D5463"/>
  </w:style>
  <w:style w:type="paragraph" w:customStyle="1" w:styleId="87254635899E4FABBF5C43D2A4DF6DD6">
    <w:name w:val="87254635899E4FABBF5C43D2A4DF6DD6"/>
    <w:rsid w:val="002D5463"/>
  </w:style>
  <w:style w:type="paragraph" w:customStyle="1" w:styleId="4E4418B1D5ED4DD8A05D2A07BA8724BD">
    <w:name w:val="4E4418B1D5ED4DD8A05D2A07BA8724BD"/>
    <w:rsid w:val="002D5463"/>
  </w:style>
  <w:style w:type="paragraph" w:customStyle="1" w:styleId="07026D5D50C8453FAFE55F63FF186128">
    <w:name w:val="07026D5D50C8453FAFE55F63FF186128"/>
    <w:rsid w:val="002D5463"/>
  </w:style>
  <w:style w:type="paragraph" w:customStyle="1" w:styleId="68A37B00381F4F6AA9EEBAA836D91222">
    <w:name w:val="68A37B00381F4F6AA9EEBAA836D91222"/>
    <w:rsid w:val="002D5463"/>
  </w:style>
  <w:style w:type="paragraph" w:customStyle="1" w:styleId="583F185400694B3B980714EF96B04169">
    <w:name w:val="583F185400694B3B980714EF96B04169"/>
    <w:rsid w:val="002D5463"/>
  </w:style>
  <w:style w:type="paragraph" w:customStyle="1" w:styleId="0A93309C4E78409BAD19CEE3C05E5E89">
    <w:name w:val="0A93309C4E78409BAD19CEE3C05E5E89"/>
    <w:rsid w:val="002D5463"/>
  </w:style>
  <w:style w:type="paragraph" w:customStyle="1" w:styleId="9D7EE3ADE5E94EBFAE1711DEBF0CC94E">
    <w:name w:val="9D7EE3ADE5E94EBFAE1711DEBF0CC94E"/>
    <w:rsid w:val="002D5463"/>
  </w:style>
  <w:style w:type="paragraph" w:customStyle="1" w:styleId="A093C6CFD2DC4A5E82475409B24C3977">
    <w:name w:val="A093C6CFD2DC4A5E82475409B24C3977"/>
    <w:rsid w:val="002D5463"/>
  </w:style>
  <w:style w:type="paragraph" w:customStyle="1" w:styleId="0CFB722E41C046DFBBCEFE9F8B97898B">
    <w:name w:val="0CFB722E41C046DFBBCEFE9F8B97898B"/>
    <w:rsid w:val="002D5463"/>
  </w:style>
  <w:style w:type="paragraph" w:customStyle="1" w:styleId="F39042BF35744E158079EF19C106F03B">
    <w:name w:val="F39042BF35744E158079EF19C106F03B"/>
    <w:rsid w:val="002D5463"/>
  </w:style>
  <w:style w:type="paragraph" w:customStyle="1" w:styleId="7D574A4582CA42C0ADA08A81C6CD0AB1">
    <w:name w:val="7D574A4582CA42C0ADA08A81C6CD0AB1"/>
    <w:rsid w:val="002D5463"/>
  </w:style>
  <w:style w:type="paragraph" w:customStyle="1" w:styleId="02B38AACE959488A9CF5DA8E0CACB9CA">
    <w:name w:val="02B38AACE959488A9CF5DA8E0CACB9CA"/>
    <w:rsid w:val="002D5463"/>
  </w:style>
  <w:style w:type="paragraph" w:customStyle="1" w:styleId="02B3FFA6F5274BDD866CE045091F4D20">
    <w:name w:val="02B3FFA6F5274BDD866CE045091F4D20"/>
    <w:rsid w:val="002D5463"/>
  </w:style>
  <w:style w:type="paragraph" w:customStyle="1" w:styleId="9D7CD59D0CE14071AFAA0D1931C8E6B8">
    <w:name w:val="9D7CD59D0CE14071AFAA0D1931C8E6B8"/>
    <w:rsid w:val="002D5463"/>
  </w:style>
  <w:style w:type="paragraph" w:customStyle="1" w:styleId="19F8423236BE448BBBA84407122E548F">
    <w:name w:val="19F8423236BE448BBBA84407122E548F"/>
    <w:rsid w:val="002D5463"/>
  </w:style>
  <w:style w:type="paragraph" w:customStyle="1" w:styleId="52CD91CE98A5475A81BFEFB207E18F09">
    <w:name w:val="52CD91CE98A5475A81BFEFB207E18F09"/>
    <w:rsid w:val="002D5463"/>
  </w:style>
  <w:style w:type="paragraph" w:customStyle="1" w:styleId="AFCE21D6327441488B30D07BFE7F8A55">
    <w:name w:val="AFCE21D6327441488B30D07BFE7F8A55"/>
    <w:rsid w:val="002D5463"/>
  </w:style>
  <w:style w:type="paragraph" w:customStyle="1" w:styleId="4F04A34D5B414046B974DA34930E47C9">
    <w:name w:val="4F04A34D5B414046B974DA34930E47C9"/>
    <w:rsid w:val="002D5463"/>
  </w:style>
  <w:style w:type="paragraph" w:customStyle="1" w:styleId="9F29C5FE306F4A6DBF729CB944334CE9">
    <w:name w:val="9F29C5FE306F4A6DBF729CB944334CE9"/>
    <w:rsid w:val="002D5463"/>
  </w:style>
  <w:style w:type="paragraph" w:customStyle="1" w:styleId="4E3DA88319EE4F6FB4767BC419D2C0AA">
    <w:name w:val="4E3DA88319EE4F6FB4767BC419D2C0AA"/>
    <w:rsid w:val="002D5463"/>
  </w:style>
  <w:style w:type="paragraph" w:customStyle="1" w:styleId="498CB5D6CADA4EE3BBCC594D12EC6D88">
    <w:name w:val="498CB5D6CADA4EE3BBCC594D12EC6D88"/>
    <w:rsid w:val="002D5463"/>
  </w:style>
  <w:style w:type="paragraph" w:customStyle="1" w:styleId="447590DD83FC4D29B1BB2ABE98CD500E">
    <w:name w:val="447590DD83FC4D29B1BB2ABE98CD500E"/>
    <w:rsid w:val="002D5463"/>
  </w:style>
  <w:style w:type="paragraph" w:customStyle="1" w:styleId="2B698E04AC3346448CD95AB5215B4426">
    <w:name w:val="2B698E04AC3346448CD95AB5215B4426"/>
    <w:rsid w:val="002D5463"/>
  </w:style>
  <w:style w:type="paragraph" w:customStyle="1" w:styleId="D8BE83C9AAAE47AB81AEDB605A68E449">
    <w:name w:val="D8BE83C9AAAE47AB81AEDB605A68E449"/>
    <w:rsid w:val="002D5463"/>
  </w:style>
  <w:style w:type="paragraph" w:customStyle="1" w:styleId="B55826E06C8945D39B4F281C23C2E8F6">
    <w:name w:val="B55826E06C8945D39B4F281C23C2E8F6"/>
    <w:rsid w:val="002D5463"/>
  </w:style>
  <w:style w:type="paragraph" w:customStyle="1" w:styleId="2CFFA68FE4D44EA3A661863953D6F7E7">
    <w:name w:val="2CFFA68FE4D44EA3A661863953D6F7E7"/>
    <w:rsid w:val="002D5463"/>
  </w:style>
  <w:style w:type="paragraph" w:customStyle="1" w:styleId="184E43677B6D447F89B8054980D56FE4">
    <w:name w:val="184E43677B6D447F89B8054980D56FE4"/>
    <w:rsid w:val="002D5463"/>
  </w:style>
  <w:style w:type="paragraph" w:customStyle="1" w:styleId="3DB57785F0A84736A27105C95100D072">
    <w:name w:val="3DB57785F0A84736A27105C95100D072"/>
    <w:rsid w:val="002D5463"/>
  </w:style>
  <w:style w:type="paragraph" w:customStyle="1" w:styleId="7AC6C4CE165A4CE5A27BA3088A070009">
    <w:name w:val="7AC6C4CE165A4CE5A27BA3088A070009"/>
    <w:rsid w:val="002D5463"/>
  </w:style>
  <w:style w:type="paragraph" w:customStyle="1" w:styleId="D0D577FB541341DDB137F369086A568C">
    <w:name w:val="D0D577FB541341DDB137F369086A568C"/>
    <w:rsid w:val="002D5463"/>
  </w:style>
  <w:style w:type="paragraph" w:customStyle="1" w:styleId="CEB2C8661B614468929F0589FF18A37C">
    <w:name w:val="CEB2C8661B614468929F0589FF18A37C"/>
    <w:rsid w:val="002D5463"/>
  </w:style>
  <w:style w:type="paragraph" w:customStyle="1" w:styleId="6AA4EBF371364D3D8B76BBDDB75F262B">
    <w:name w:val="6AA4EBF371364D3D8B76BBDDB75F262B"/>
    <w:rsid w:val="002D5463"/>
  </w:style>
  <w:style w:type="paragraph" w:customStyle="1" w:styleId="C7903EC38F184463B40B4EAE0AAABAAC">
    <w:name w:val="C7903EC38F184463B40B4EAE0AAABAAC"/>
    <w:rsid w:val="002D5463"/>
  </w:style>
  <w:style w:type="paragraph" w:customStyle="1" w:styleId="C711A045FBA54C4686A547908F7D39B2">
    <w:name w:val="C711A045FBA54C4686A547908F7D39B2"/>
    <w:rsid w:val="002D5463"/>
  </w:style>
  <w:style w:type="paragraph" w:customStyle="1" w:styleId="E745A96179A74A56983DAD8361BD1325">
    <w:name w:val="E745A96179A74A56983DAD8361BD1325"/>
    <w:rsid w:val="002D5463"/>
  </w:style>
  <w:style w:type="paragraph" w:customStyle="1" w:styleId="96E370DC2ABB47C0AA309C22ABAB1BD1">
    <w:name w:val="96E370DC2ABB47C0AA309C22ABAB1BD1"/>
    <w:rsid w:val="002D5463"/>
  </w:style>
  <w:style w:type="paragraph" w:customStyle="1" w:styleId="10A2C15D8F934418BB7EABF553058A44">
    <w:name w:val="10A2C15D8F934418BB7EABF553058A44"/>
    <w:rsid w:val="002D5463"/>
  </w:style>
  <w:style w:type="paragraph" w:customStyle="1" w:styleId="8B8BCA2FD6E54C678FBF35A60BB20A0E">
    <w:name w:val="8B8BCA2FD6E54C678FBF35A60BB20A0E"/>
    <w:rsid w:val="002D5463"/>
  </w:style>
  <w:style w:type="paragraph" w:customStyle="1" w:styleId="2E07A0D4AE1C4CA293D493895DE4D6EE">
    <w:name w:val="2E07A0D4AE1C4CA293D493895DE4D6EE"/>
    <w:rsid w:val="002D5463"/>
  </w:style>
  <w:style w:type="paragraph" w:customStyle="1" w:styleId="A55A70DA4B2340378A8620D15E7DDD61">
    <w:name w:val="A55A70DA4B2340378A8620D15E7DDD61"/>
    <w:rsid w:val="002D5463"/>
  </w:style>
  <w:style w:type="paragraph" w:customStyle="1" w:styleId="535622D0A5EB464B9B676E6C068A7BA2">
    <w:name w:val="535622D0A5EB464B9B676E6C068A7BA2"/>
    <w:rsid w:val="002D5463"/>
  </w:style>
  <w:style w:type="paragraph" w:customStyle="1" w:styleId="528ACAB948B94AE4ABD4B32DFAB024D1">
    <w:name w:val="528ACAB948B94AE4ABD4B32DFAB024D1"/>
    <w:rsid w:val="002D5463"/>
  </w:style>
  <w:style w:type="paragraph" w:customStyle="1" w:styleId="BFBD8BB7D2C4401EA7FEE827D14D2068">
    <w:name w:val="BFBD8BB7D2C4401EA7FEE827D14D2068"/>
    <w:rsid w:val="002D5463"/>
  </w:style>
  <w:style w:type="paragraph" w:customStyle="1" w:styleId="13CC17E2A6B94036900475A0C2F4C695">
    <w:name w:val="13CC17E2A6B94036900475A0C2F4C695"/>
    <w:rsid w:val="002D5463"/>
  </w:style>
  <w:style w:type="paragraph" w:customStyle="1" w:styleId="BF80E7423C4B49088238616DE80773A2">
    <w:name w:val="BF80E7423C4B49088238616DE80773A2"/>
    <w:rsid w:val="002D5463"/>
  </w:style>
  <w:style w:type="paragraph" w:customStyle="1" w:styleId="C91FC9C46C604213A71CE5D53C6785AA">
    <w:name w:val="C91FC9C46C604213A71CE5D53C6785AA"/>
    <w:rsid w:val="002D5463"/>
  </w:style>
  <w:style w:type="paragraph" w:customStyle="1" w:styleId="D82C7E7416F34201AD2D26D21C84584B">
    <w:name w:val="D82C7E7416F34201AD2D26D21C84584B"/>
    <w:rsid w:val="002D5463"/>
  </w:style>
  <w:style w:type="paragraph" w:customStyle="1" w:styleId="40A2C6D9B1664414AC12752AB08EC7FB">
    <w:name w:val="40A2C6D9B1664414AC12752AB08EC7FB"/>
    <w:rsid w:val="002D5463"/>
  </w:style>
  <w:style w:type="paragraph" w:customStyle="1" w:styleId="C76B19A583024A48BE2621724B0C3A66">
    <w:name w:val="C76B19A583024A48BE2621724B0C3A66"/>
    <w:rsid w:val="002D5463"/>
  </w:style>
  <w:style w:type="paragraph" w:customStyle="1" w:styleId="713957108C9D412D858CD1093CEE9F0D">
    <w:name w:val="713957108C9D412D858CD1093CEE9F0D"/>
    <w:rsid w:val="002D5463"/>
  </w:style>
  <w:style w:type="paragraph" w:customStyle="1" w:styleId="A8DD05082FF449DFB2B773C6C26F3BD9">
    <w:name w:val="A8DD05082FF449DFB2B773C6C26F3BD9"/>
    <w:rsid w:val="002D5463"/>
  </w:style>
  <w:style w:type="paragraph" w:customStyle="1" w:styleId="06FCF079CFBE4FFE96E6738A9AFE90C9">
    <w:name w:val="06FCF079CFBE4FFE96E6738A9AFE90C9"/>
    <w:rsid w:val="002D5463"/>
  </w:style>
  <w:style w:type="paragraph" w:customStyle="1" w:styleId="35B6242241AC412D8DD79150755BCCDB">
    <w:name w:val="35B6242241AC412D8DD79150755BCCDB"/>
    <w:rsid w:val="002D5463"/>
  </w:style>
  <w:style w:type="paragraph" w:customStyle="1" w:styleId="19F456C7EF1140EAA0A4434E1678D927">
    <w:name w:val="19F456C7EF1140EAA0A4434E1678D927"/>
    <w:rsid w:val="002D5463"/>
  </w:style>
  <w:style w:type="paragraph" w:customStyle="1" w:styleId="944AF7B29BD647CABA2F7B71F2A49EC7">
    <w:name w:val="944AF7B29BD647CABA2F7B71F2A49EC7"/>
    <w:rsid w:val="002D5463"/>
  </w:style>
  <w:style w:type="paragraph" w:customStyle="1" w:styleId="53183D5580ED4222B0119892791B1D98">
    <w:name w:val="53183D5580ED4222B0119892791B1D98"/>
    <w:rsid w:val="002D5463"/>
  </w:style>
  <w:style w:type="paragraph" w:customStyle="1" w:styleId="45565F2C74CC488FBB3AA84C2B543B66">
    <w:name w:val="45565F2C74CC488FBB3AA84C2B543B66"/>
    <w:rsid w:val="002D5463"/>
  </w:style>
  <w:style w:type="paragraph" w:customStyle="1" w:styleId="635F748DF0C8450A88EA3DC1D3B3E94D">
    <w:name w:val="635F748DF0C8450A88EA3DC1D3B3E94D"/>
    <w:rsid w:val="002D5463"/>
  </w:style>
  <w:style w:type="paragraph" w:customStyle="1" w:styleId="EB65E2C1C8CA4B8B95E60A4B9066FA24">
    <w:name w:val="EB65E2C1C8CA4B8B95E60A4B9066FA24"/>
    <w:rsid w:val="002D5463"/>
  </w:style>
  <w:style w:type="paragraph" w:customStyle="1" w:styleId="F639A034B49244EEAA6A30FA9786026D">
    <w:name w:val="F639A034B49244EEAA6A30FA9786026D"/>
    <w:rsid w:val="002D5463"/>
  </w:style>
  <w:style w:type="paragraph" w:customStyle="1" w:styleId="2C17AB15E3704B4CBA62AE3D70CB2408">
    <w:name w:val="2C17AB15E3704B4CBA62AE3D70CB2408"/>
    <w:rsid w:val="002D5463"/>
  </w:style>
  <w:style w:type="paragraph" w:customStyle="1" w:styleId="B13D983E8D334229BA630ED4EEBA611B">
    <w:name w:val="B13D983E8D334229BA630ED4EEBA611B"/>
    <w:rsid w:val="002D5463"/>
  </w:style>
  <w:style w:type="paragraph" w:customStyle="1" w:styleId="B0EAFF3AD1214D978D3E555EB061731E">
    <w:name w:val="B0EAFF3AD1214D978D3E555EB061731E"/>
    <w:rsid w:val="002D5463"/>
  </w:style>
  <w:style w:type="paragraph" w:customStyle="1" w:styleId="75A89486E8294673A53E03962D65A3E4">
    <w:name w:val="75A89486E8294673A53E03962D65A3E4"/>
    <w:rsid w:val="002D5463"/>
  </w:style>
  <w:style w:type="paragraph" w:customStyle="1" w:styleId="8DA90854629E4645829F002730C43F88">
    <w:name w:val="8DA90854629E4645829F002730C43F88"/>
    <w:rsid w:val="002D5463"/>
  </w:style>
  <w:style w:type="paragraph" w:customStyle="1" w:styleId="BF66E464C9E044E19F4CF7FDC70AC764">
    <w:name w:val="BF66E464C9E044E19F4CF7FDC70AC764"/>
    <w:rsid w:val="002D5463"/>
  </w:style>
  <w:style w:type="paragraph" w:customStyle="1" w:styleId="120B6E1E10E64D708F0C2214B43467D2">
    <w:name w:val="120B6E1E10E64D708F0C2214B43467D2"/>
    <w:rsid w:val="002D5463"/>
  </w:style>
  <w:style w:type="paragraph" w:customStyle="1" w:styleId="970AD22D6A864F11B07353BED19D21B7">
    <w:name w:val="970AD22D6A864F11B07353BED19D21B7"/>
    <w:rsid w:val="002D5463"/>
  </w:style>
  <w:style w:type="paragraph" w:customStyle="1" w:styleId="C0F8FBE58DF04CA7B48824CA825F9EEB">
    <w:name w:val="C0F8FBE58DF04CA7B48824CA825F9EEB"/>
    <w:rsid w:val="002D5463"/>
  </w:style>
  <w:style w:type="paragraph" w:customStyle="1" w:styleId="32A9BE28FCF64C2B9D9F83C46ABE2283">
    <w:name w:val="32A9BE28FCF64C2B9D9F83C46ABE2283"/>
    <w:rsid w:val="002D5463"/>
  </w:style>
  <w:style w:type="paragraph" w:customStyle="1" w:styleId="758050B2E87542B5A31933DC8D94C349">
    <w:name w:val="758050B2E87542B5A31933DC8D94C349"/>
    <w:rsid w:val="002D5463"/>
  </w:style>
  <w:style w:type="paragraph" w:customStyle="1" w:styleId="A16B720AB8784E699E76FEF56D36659E">
    <w:name w:val="A16B720AB8784E699E76FEF56D36659E"/>
    <w:rsid w:val="002D5463"/>
  </w:style>
  <w:style w:type="paragraph" w:customStyle="1" w:styleId="19B46BCCC069411EA9EBEFAB3F45B0B2">
    <w:name w:val="19B46BCCC069411EA9EBEFAB3F45B0B2"/>
    <w:rsid w:val="002D5463"/>
  </w:style>
  <w:style w:type="paragraph" w:customStyle="1" w:styleId="1BEC83707D9744CDA0A195E793FE500C">
    <w:name w:val="1BEC83707D9744CDA0A195E793FE500C"/>
    <w:rsid w:val="002D5463"/>
  </w:style>
  <w:style w:type="paragraph" w:customStyle="1" w:styleId="4D16580AEB314037AB924831086E7023">
    <w:name w:val="4D16580AEB314037AB924831086E7023"/>
    <w:rsid w:val="002D5463"/>
  </w:style>
  <w:style w:type="paragraph" w:customStyle="1" w:styleId="1C1AA87823F84A80BDE7B60D2C37D70E">
    <w:name w:val="1C1AA87823F84A80BDE7B60D2C37D70E"/>
    <w:rsid w:val="002D5463"/>
  </w:style>
  <w:style w:type="paragraph" w:customStyle="1" w:styleId="4D997025C471497D962B2B0564A5B071">
    <w:name w:val="4D997025C471497D962B2B0564A5B071"/>
    <w:rsid w:val="002D5463"/>
  </w:style>
  <w:style w:type="paragraph" w:customStyle="1" w:styleId="13AA44B3929C4573A25DBDAC3410F544">
    <w:name w:val="13AA44B3929C4573A25DBDAC3410F544"/>
    <w:rsid w:val="002D5463"/>
  </w:style>
  <w:style w:type="paragraph" w:customStyle="1" w:styleId="23B5863C6C6F4AAC871301D44A991085">
    <w:name w:val="23B5863C6C6F4AAC871301D44A991085"/>
    <w:rsid w:val="002D5463"/>
  </w:style>
  <w:style w:type="paragraph" w:customStyle="1" w:styleId="20E7880D04F546AA85EA64EF9726FF1B">
    <w:name w:val="20E7880D04F546AA85EA64EF9726FF1B"/>
    <w:rsid w:val="002D5463"/>
  </w:style>
  <w:style w:type="paragraph" w:customStyle="1" w:styleId="3635867007D247FAB296F3A98A93E41C">
    <w:name w:val="3635867007D247FAB296F3A98A93E41C"/>
    <w:rsid w:val="002D5463"/>
  </w:style>
  <w:style w:type="paragraph" w:customStyle="1" w:styleId="07F8180CC30D4F72AFC1149F3B8922F9">
    <w:name w:val="07F8180CC30D4F72AFC1149F3B8922F9"/>
    <w:rsid w:val="002D5463"/>
  </w:style>
  <w:style w:type="paragraph" w:customStyle="1" w:styleId="B91FDF96551B46348494ADA0E2FC04FC">
    <w:name w:val="B91FDF96551B46348494ADA0E2FC04FC"/>
    <w:rsid w:val="002D5463"/>
  </w:style>
  <w:style w:type="paragraph" w:customStyle="1" w:styleId="71B58A0E4E874525B2463DB1739E9A78">
    <w:name w:val="71B58A0E4E874525B2463DB1739E9A78"/>
    <w:rsid w:val="002D5463"/>
  </w:style>
  <w:style w:type="paragraph" w:customStyle="1" w:styleId="BFFEB3BE6728400CA32B3824F061E059">
    <w:name w:val="BFFEB3BE6728400CA32B3824F061E059"/>
    <w:rsid w:val="002D5463"/>
  </w:style>
  <w:style w:type="paragraph" w:customStyle="1" w:styleId="55B98A6DB6B74E61BA52A75CCDFF3764">
    <w:name w:val="55B98A6DB6B74E61BA52A75CCDFF3764"/>
    <w:rsid w:val="002D5463"/>
  </w:style>
  <w:style w:type="paragraph" w:customStyle="1" w:styleId="62721CD6044B46B4BD6E3DBF8EE39857">
    <w:name w:val="62721CD6044B46B4BD6E3DBF8EE39857"/>
    <w:rsid w:val="002D5463"/>
  </w:style>
  <w:style w:type="paragraph" w:customStyle="1" w:styleId="8C356821A73F4B289AA9F4FAF64E4A9F">
    <w:name w:val="8C356821A73F4B289AA9F4FAF64E4A9F"/>
    <w:rsid w:val="002D5463"/>
  </w:style>
  <w:style w:type="paragraph" w:customStyle="1" w:styleId="DC3DDE16BF674A3F8D3A8EE9DA48D3E5">
    <w:name w:val="DC3DDE16BF674A3F8D3A8EE9DA48D3E5"/>
    <w:rsid w:val="002D5463"/>
  </w:style>
  <w:style w:type="paragraph" w:customStyle="1" w:styleId="28F2378A33E34ED4B4FB74CB37F763FE">
    <w:name w:val="28F2378A33E34ED4B4FB74CB37F763FE"/>
    <w:rsid w:val="002D5463"/>
  </w:style>
  <w:style w:type="paragraph" w:customStyle="1" w:styleId="28EFBDE61B9A47D39910426E82C07EE6">
    <w:name w:val="28EFBDE61B9A47D39910426E82C07EE6"/>
    <w:rsid w:val="002D5463"/>
  </w:style>
  <w:style w:type="paragraph" w:customStyle="1" w:styleId="86E95F39ACCB4BF697D4AEC47C65E954">
    <w:name w:val="86E95F39ACCB4BF697D4AEC47C65E954"/>
    <w:rsid w:val="002D5463"/>
  </w:style>
  <w:style w:type="paragraph" w:customStyle="1" w:styleId="4EB385F3C12D48E8AD00492D2A6A7610">
    <w:name w:val="4EB385F3C12D48E8AD00492D2A6A7610"/>
    <w:rsid w:val="002D5463"/>
  </w:style>
  <w:style w:type="paragraph" w:customStyle="1" w:styleId="667150DB78294EEDB43CA3B36B67E03A">
    <w:name w:val="667150DB78294EEDB43CA3B36B67E03A"/>
    <w:rsid w:val="002D5463"/>
  </w:style>
  <w:style w:type="paragraph" w:customStyle="1" w:styleId="C72E28CABAFE4A80B6AF3136323A94A7">
    <w:name w:val="C72E28CABAFE4A80B6AF3136323A94A7"/>
    <w:rsid w:val="002D5463"/>
  </w:style>
  <w:style w:type="paragraph" w:customStyle="1" w:styleId="4A48345373984CF1AF470AC56DEB4A69">
    <w:name w:val="4A48345373984CF1AF470AC56DEB4A69"/>
    <w:rsid w:val="002D5463"/>
  </w:style>
  <w:style w:type="paragraph" w:customStyle="1" w:styleId="5D012B7467DF442E826A723F3C3FC409">
    <w:name w:val="5D012B7467DF442E826A723F3C3FC409"/>
    <w:rsid w:val="002D5463"/>
  </w:style>
  <w:style w:type="paragraph" w:customStyle="1" w:styleId="0D0D589D75A6416282AFAD6EE5222543">
    <w:name w:val="0D0D589D75A6416282AFAD6EE5222543"/>
    <w:rsid w:val="002D5463"/>
  </w:style>
  <w:style w:type="paragraph" w:customStyle="1" w:styleId="21683BD01BB84825BCC5E13D227BCC12">
    <w:name w:val="21683BD01BB84825BCC5E13D227BCC12"/>
    <w:rsid w:val="002D5463"/>
  </w:style>
  <w:style w:type="paragraph" w:customStyle="1" w:styleId="F036170833A743998512D2BBA342B374">
    <w:name w:val="F036170833A743998512D2BBA342B374"/>
    <w:rsid w:val="002D5463"/>
  </w:style>
  <w:style w:type="paragraph" w:customStyle="1" w:styleId="62DE95BCCFC745A4A4AC5949D764E9BD">
    <w:name w:val="62DE95BCCFC745A4A4AC5949D764E9BD"/>
    <w:rsid w:val="002D5463"/>
  </w:style>
  <w:style w:type="paragraph" w:customStyle="1" w:styleId="F560D565BA8342AE900E09D985616C5F">
    <w:name w:val="F560D565BA8342AE900E09D985616C5F"/>
    <w:rsid w:val="002D5463"/>
  </w:style>
  <w:style w:type="paragraph" w:customStyle="1" w:styleId="2A818C55B3904BB78C7A45ADF9F149B5">
    <w:name w:val="2A818C55B3904BB78C7A45ADF9F149B5"/>
    <w:rsid w:val="002D5463"/>
  </w:style>
  <w:style w:type="paragraph" w:customStyle="1" w:styleId="4703DA2128CB4DB984A364CD30DC49F7">
    <w:name w:val="4703DA2128CB4DB984A364CD30DC49F7"/>
    <w:rsid w:val="002D5463"/>
  </w:style>
  <w:style w:type="paragraph" w:customStyle="1" w:styleId="73A7DB98F483464E81C5D581823D6E72">
    <w:name w:val="73A7DB98F483464E81C5D581823D6E72"/>
    <w:rsid w:val="002D5463"/>
  </w:style>
  <w:style w:type="paragraph" w:customStyle="1" w:styleId="2E90ABFD38DD4C42BF08DC51E1381692">
    <w:name w:val="2E90ABFD38DD4C42BF08DC51E1381692"/>
    <w:rsid w:val="002D5463"/>
  </w:style>
  <w:style w:type="paragraph" w:customStyle="1" w:styleId="B1543F00128D414FA0D3833B705B305E">
    <w:name w:val="B1543F00128D414FA0D3833B705B305E"/>
    <w:rsid w:val="002D5463"/>
  </w:style>
  <w:style w:type="paragraph" w:customStyle="1" w:styleId="8F811108E63B4BC7AC9FDFDBAEEF4379">
    <w:name w:val="8F811108E63B4BC7AC9FDFDBAEEF4379"/>
    <w:rsid w:val="002D5463"/>
  </w:style>
  <w:style w:type="paragraph" w:customStyle="1" w:styleId="D61F78B51F6E43429C9ED1CD6FD2484D">
    <w:name w:val="D61F78B51F6E43429C9ED1CD6FD2484D"/>
    <w:rsid w:val="002D5463"/>
  </w:style>
  <w:style w:type="paragraph" w:customStyle="1" w:styleId="D0C15523482848028F890A1FB36F278E">
    <w:name w:val="D0C15523482848028F890A1FB36F278E"/>
    <w:rsid w:val="002D5463"/>
  </w:style>
  <w:style w:type="paragraph" w:customStyle="1" w:styleId="D39DE8450A054F0293507962DD770870">
    <w:name w:val="D39DE8450A054F0293507962DD770870"/>
    <w:rsid w:val="002D5463"/>
  </w:style>
  <w:style w:type="paragraph" w:customStyle="1" w:styleId="8F20879EC46848FAA6A7E589272AE1D3">
    <w:name w:val="8F20879EC46848FAA6A7E589272AE1D3"/>
    <w:rsid w:val="002D5463"/>
  </w:style>
  <w:style w:type="paragraph" w:customStyle="1" w:styleId="E946C06C7D5A458699242E77BD91940E">
    <w:name w:val="E946C06C7D5A458699242E77BD91940E"/>
    <w:rsid w:val="002D5463"/>
  </w:style>
  <w:style w:type="paragraph" w:customStyle="1" w:styleId="CB99676535544E60A50856A090C685F8">
    <w:name w:val="CB99676535544E60A50856A090C685F8"/>
    <w:rsid w:val="002D5463"/>
  </w:style>
  <w:style w:type="paragraph" w:customStyle="1" w:styleId="63A868B2104B4F299D007C384A8BA610">
    <w:name w:val="63A868B2104B4F299D007C384A8BA610"/>
    <w:rsid w:val="002D5463"/>
  </w:style>
  <w:style w:type="paragraph" w:customStyle="1" w:styleId="60416F0933E047879DBCF5F0F33A78C5">
    <w:name w:val="60416F0933E047879DBCF5F0F33A78C5"/>
    <w:rsid w:val="002D5463"/>
  </w:style>
  <w:style w:type="paragraph" w:customStyle="1" w:styleId="6F3B5310C5034866B2DBEB4616DF6893">
    <w:name w:val="6F3B5310C5034866B2DBEB4616DF6893"/>
    <w:rsid w:val="002D5463"/>
  </w:style>
  <w:style w:type="paragraph" w:customStyle="1" w:styleId="9B32005417E24F85A15A2A45CE936D8D">
    <w:name w:val="9B32005417E24F85A15A2A45CE936D8D"/>
    <w:rsid w:val="002D5463"/>
  </w:style>
  <w:style w:type="paragraph" w:customStyle="1" w:styleId="1AB021BAD3B642E4BB929FF52107AEDA">
    <w:name w:val="1AB021BAD3B642E4BB929FF52107AEDA"/>
    <w:rsid w:val="002D5463"/>
  </w:style>
  <w:style w:type="paragraph" w:customStyle="1" w:styleId="7EC4CF660B75411DA16CA137B8CFAEA9">
    <w:name w:val="7EC4CF660B75411DA16CA137B8CFAEA9"/>
    <w:rsid w:val="002D5463"/>
  </w:style>
  <w:style w:type="paragraph" w:customStyle="1" w:styleId="4D2377846280413082CD9BD13D718194">
    <w:name w:val="4D2377846280413082CD9BD13D718194"/>
    <w:rsid w:val="002D5463"/>
  </w:style>
  <w:style w:type="paragraph" w:customStyle="1" w:styleId="21A4F811887247E48547E735A7B440A7">
    <w:name w:val="21A4F811887247E48547E735A7B440A7"/>
    <w:rsid w:val="002D5463"/>
  </w:style>
  <w:style w:type="paragraph" w:customStyle="1" w:styleId="13C2BA609EF941F99DD9A6EAFDB16052">
    <w:name w:val="13C2BA609EF941F99DD9A6EAFDB16052"/>
    <w:rsid w:val="002D5463"/>
  </w:style>
  <w:style w:type="paragraph" w:customStyle="1" w:styleId="42367912B7D44784AC98D51F6254280B">
    <w:name w:val="42367912B7D44784AC98D51F6254280B"/>
    <w:rsid w:val="002D5463"/>
  </w:style>
  <w:style w:type="paragraph" w:customStyle="1" w:styleId="D15A283CCB3A41C79FFB4F69633130FF">
    <w:name w:val="D15A283CCB3A41C79FFB4F69633130FF"/>
    <w:rsid w:val="002D5463"/>
  </w:style>
  <w:style w:type="paragraph" w:customStyle="1" w:styleId="EA548FAFFA714FF8A8F27E646575C81F">
    <w:name w:val="EA548FAFFA714FF8A8F27E646575C81F"/>
    <w:rsid w:val="002D5463"/>
  </w:style>
  <w:style w:type="paragraph" w:customStyle="1" w:styleId="90DA3243608A48C1B4FB2F0A94481085">
    <w:name w:val="90DA3243608A48C1B4FB2F0A94481085"/>
    <w:rsid w:val="002D5463"/>
  </w:style>
  <w:style w:type="paragraph" w:customStyle="1" w:styleId="E213449674EA4B3AAA2C3E2BECF2044B">
    <w:name w:val="E213449674EA4B3AAA2C3E2BECF2044B"/>
    <w:rsid w:val="002D5463"/>
  </w:style>
  <w:style w:type="paragraph" w:customStyle="1" w:styleId="4E0F1D90A8B4469BB53DA130B76D0596">
    <w:name w:val="4E0F1D90A8B4469BB53DA130B76D0596"/>
    <w:rsid w:val="002D5463"/>
  </w:style>
  <w:style w:type="paragraph" w:customStyle="1" w:styleId="B732981175F64006A3A2BC96097E8F0D">
    <w:name w:val="B732981175F64006A3A2BC96097E8F0D"/>
    <w:rsid w:val="002D5463"/>
  </w:style>
  <w:style w:type="paragraph" w:customStyle="1" w:styleId="97A2D752EE1F4ACFAEAF82D3F0FD5B16">
    <w:name w:val="97A2D752EE1F4ACFAEAF82D3F0FD5B16"/>
    <w:rsid w:val="002D5463"/>
  </w:style>
  <w:style w:type="paragraph" w:customStyle="1" w:styleId="7AEA69CAA3CA42F499E5EBD0D06E3632">
    <w:name w:val="7AEA69CAA3CA42F499E5EBD0D06E3632"/>
    <w:rsid w:val="002D5463"/>
  </w:style>
  <w:style w:type="paragraph" w:customStyle="1" w:styleId="AB219D4132634CE2B763FCACFEA19EF3">
    <w:name w:val="AB219D4132634CE2B763FCACFEA19EF3"/>
    <w:rsid w:val="002D5463"/>
  </w:style>
  <w:style w:type="paragraph" w:customStyle="1" w:styleId="9187697DDB1544BDB46EBFE7BCB7A8A9">
    <w:name w:val="9187697DDB1544BDB46EBFE7BCB7A8A9"/>
    <w:rsid w:val="002D5463"/>
  </w:style>
  <w:style w:type="paragraph" w:customStyle="1" w:styleId="948C8457BC464D9AA20E71602332A7AB">
    <w:name w:val="948C8457BC464D9AA20E71602332A7AB"/>
    <w:rsid w:val="002D5463"/>
  </w:style>
  <w:style w:type="paragraph" w:customStyle="1" w:styleId="0149CB5CAB0F4042B7AA81F00DC0655B">
    <w:name w:val="0149CB5CAB0F4042B7AA81F00DC0655B"/>
    <w:rsid w:val="002D5463"/>
  </w:style>
  <w:style w:type="paragraph" w:customStyle="1" w:styleId="1AA88F4AB4044091A6530781DEEB2F91">
    <w:name w:val="1AA88F4AB4044091A6530781DEEB2F91"/>
    <w:rsid w:val="002D5463"/>
  </w:style>
  <w:style w:type="paragraph" w:customStyle="1" w:styleId="39D73DE61A1149A6B04AE4D3FB1A7F40">
    <w:name w:val="39D73DE61A1149A6B04AE4D3FB1A7F40"/>
    <w:rsid w:val="002D5463"/>
  </w:style>
  <w:style w:type="paragraph" w:customStyle="1" w:styleId="E25FC043E01D4BDEA74D9D9B20FC334D">
    <w:name w:val="E25FC043E01D4BDEA74D9D9B20FC334D"/>
    <w:rsid w:val="002D5463"/>
  </w:style>
  <w:style w:type="paragraph" w:customStyle="1" w:styleId="5DD1F0DDA34F44A9BEA8F0CB79E27EF3">
    <w:name w:val="5DD1F0DDA34F44A9BEA8F0CB79E27EF3"/>
    <w:rsid w:val="002D5463"/>
  </w:style>
  <w:style w:type="paragraph" w:customStyle="1" w:styleId="C67EFE056145414080DB5B5D6D22206F">
    <w:name w:val="C67EFE056145414080DB5B5D6D22206F"/>
    <w:rsid w:val="002D5463"/>
  </w:style>
  <w:style w:type="paragraph" w:customStyle="1" w:styleId="2C96517C83FD431DB69A4850C605175D">
    <w:name w:val="2C96517C83FD431DB69A4850C605175D"/>
    <w:rsid w:val="002D5463"/>
  </w:style>
  <w:style w:type="paragraph" w:customStyle="1" w:styleId="832DDABB74EB425ABDE9E56CB5E7D5BE">
    <w:name w:val="832DDABB74EB425ABDE9E56CB5E7D5BE"/>
    <w:rsid w:val="002D5463"/>
  </w:style>
  <w:style w:type="paragraph" w:customStyle="1" w:styleId="DEB93185EE3948EAB95A4F8094D04CFC">
    <w:name w:val="DEB93185EE3948EAB95A4F8094D04CFC"/>
    <w:rsid w:val="002D5463"/>
  </w:style>
  <w:style w:type="paragraph" w:customStyle="1" w:styleId="F50891D5DD6040D39DCEF9A8E168B666">
    <w:name w:val="F50891D5DD6040D39DCEF9A8E168B666"/>
    <w:rsid w:val="002D5463"/>
  </w:style>
  <w:style w:type="paragraph" w:customStyle="1" w:styleId="9A891817085D451CBEDC1FD4D7E6662D">
    <w:name w:val="9A891817085D451CBEDC1FD4D7E6662D"/>
    <w:rsid w:val="002D5463"/>
  </w:style>
  <w:style w:type="paragraph" w:customStyle="1" w:styleId="229A2E98237B41758B8ECBF9F9234DA3">
    <w:name w:val="229A2E98237B41758B8ECBF9F9234DA3"/>
    <w:rsid w:val="002D5463"/>
  </w:style>
  <w:style w:type="paragraph" w:customStyle="1" w:styleId="CB85B1B5D2DC44AEA2F2EDAA464BA8A4">
    <w:name w:val="CB85B1B5D2DC44AEA2F2EDAA464BA8A4"/>
    <w:rsid w:val="002D5463"/>
  </w:style>
  <w:style w:type="paragraph" w:customStyle="1" w:styleId="AEBFF511FE534CC78C365D10F5BB7F9F">
    <w:name w:val="AEBFF511FE534CC78C365D10F5BB7F9F"/>
    <w:rsid w:val="002D5463"/>
  </w:style>
  <w:style w:type="paragraph" w:customStyle="1" w:styleId="0A67649C199341F8802E259931D49143">
    <w:name w:val="0A67649C199341F8802E259931D49143"/>
    <w:rsid w:val="002D5463"/>
  </w:style>
  <w:style w:type="paragraph" w:customStyle="1" w:styleId="343313BF12A14E84925270906C3FF32A">
    <w:name w:val="343313BF12A14E84925270906C3FF32A"/>
    <w:rsid w:val="002D5463"/>
  </w:style>
  <w:style w:type="paragraph" w:customStyle="1" w:styleId="8721452AFAE64371A6F618BE65B7A125">
    <w:name w:val="8721452AFAE64371A6F618BE65B7A125"/>
    <w:rsid w:val="002D5463"/>
  </w:style>
  <w:style w:type="paragraph" w:customStyle="1" w:styleId="57217BC066824834A57875B73D3A3EFE">
    <w:name w:val="57217BC066824834A57875B73D3A3EFE"/>
    <w:rsid w:val="002D5463"/>
  </w:style>
  <w:style w:type="paragraph" w:customStyle="1" w:styleId="08380D33996E415697BB93D0B33EF182">
    <w:name w:val="08380D33996E415697BB93D0B33EF182"/>
    <w:rsid w:val="002D5463"/>
  </w:style>
  <w:style w:type="paragraph" w:customStyle="1" w:styleId="3E680552A3E34701913F9610EB050BDD">
    <w:name w:val="3E680552A3E34701913F9610EB050BDD"/>
    <w:rsid w:val="002D5463"/>
  </w:style>
  <w:style w:type="paragraph" w:customStyle="1" w:styleId="1AC2EDC5B20445899142B426C32EDFEA">
    <w:name w:val="1AC2EDC5B20445899142B426C32EDFEA"/>
    <w:rsid w:val="002D5463"/>
  </w:style>
  <w:style w:type="paragraph" w:customStyle="1" w:styleId="4FB1F7A5E3C34354A56A18FF10F27051">
    <w:name w:val="4FB1F7A5E3C34354A56A18FF10F27051"/>
    <w:rsid w:val="002D5463"/>
  </w:style>
  <w:style w:type="paragraph" w:customStyle="1" w:styleId="C2F4A21311D24C08AF42CECC2505DF92">
    <w:name w:val="C2F4A21311D24C08AF42CECC2505DF92"/>
    <w:rsid w:val="002D5463"/>
  </w:style>
  <w:style w:type="paragraph" w:customStyle="1" w:styleId="B20FF13FD51B4059A19FB8A030E26C38">
    <w:name w:val="B20FF13FD51B4059A19FB8A030E26C38"/>
    <w:rsid w:val="002D5463"/>
  </w:style>
  <w:style w:type="paragraph" w:customStyle="1" w:styleId="CE834221B97545ABA0B7F2A0B3106AC8">
    <w:name w:val="CE834221B97545ABA0B7F2A0B3106AC8"/>
    <w:rsid w:val="002D5463"/>
  </w:style>
  <w:style w:type="paragraph" w:customStyle="1" w:styleId="5F57C34BDE58490EA050674F085E1BDF">
    <w:name w:val="5F57C34BDE58490EA050674F085E1BDF"/>
    <w:rsid w:val="002D5463"/>
  </w:style>
  <w:style w:type="paragraph" w:customStyle="1" w:styleId="A317DAD75C164F8EA441D82C6323175D">
    <w:name w:val="A317DAD75C164F8EA441D82C6323175D"/>
    <w:rsid w:val="002D5463"/>
  </w:style>
  <w:style w:type="paragraph" w:customStyle="1" w:styleId="B6406762D73B4A9AB43293714652372D">
    <w:name w:val="B6406762D73B4A9AB43293714652372D"/>
    <w:rsid w:val="002D5463"/>
  </w:style>
  <w:style w:type="paragraph" w:customStyle="1" w:styleId="BACD4E5023094C61B8DD799402088688">
    <w:name w:val="BACD4E5023094C61B8DD799402088688"/>
    <w:rsid w:val="002D5463"/>
  </w:style>
  <w:style w:type="paragraph" w:customStyle="1" w:styleId="C6C349834DD649BA893C96CA8EC32B5B">
    <w:name w:val="C6C349834DD649BA893C96CA8EC32B5B"/>
    <w:rsid w:val="002D5463"/>
  </w:style>
  <w:style w:type="paragraph" w:customStyle="1" w:styleId="2384D4B694A847C2A6DBCA8B30106EDE">
    <w:name w:val="2384D4B694A847C2A6DBCA8B30106EDE"/>
    <w:rsid w:val="002D5463"/>
  </w:style>
  <w:style w:type="paragraph" w:customStyle="1" w:styleId="72896020418D425B962027E73C2F18B4">
    <w:name w:val="72896020418D425B962027E73C2F18B4"/>
    <w:rsid w:val="002D5463"/>
  </w:style>
  <w:style w:type="paragraph" w:customStyle="1" w:styleId="27653DE809AE4397AC1587E8FCE76515">
    <w:name w:val="27653DE809AE4397AC1587E8FCE76515"/>
    <w:rsid w:val="002D5463"/>
  </w:style>
  <w:style w:type="paragraph" w:customStyle="1" w:styleId="5ABD26A9342449F69D4D5B19BF9F8CBC">
    <w:name w:val="5ABD26A9342449F69D4D5B19BF9F8CBC"/>
    <w:rsid w:val="002D5463"/>
  </w:style>
  <w:style w:type="paragraph" w:customStyle="1" w:styleId="1CC0BDBC5FCC4C089A4C6918E5532CC5">
    <w:name w:val="1CC0BDBC5FCC4C089A4C6918E5532CC5"/>
    <w:rsid w:val="002D5463"/>
  </w:style>
  <w:style w:type="paragraph" w:customStyle="1" w:styleId="2C4057145E7A4A0E9F0F00638538D620">
    <w:name w:val="2C4057145E7A4A0E9F0F00638538D620"/>
    <w:rsid w:val="002D5463"/>
  </w:style>
  <w:style w:type="paragraph" w:customStyle="1" w:styleId="CC81A7EBFD2E4FFC816A4D7C5E39331A">
    <w:name w:val="CC81A7EBFD2E4FFC816A4D7C5E39331A"/>
    <w:rsid w:val="002D5463"/>
  </w:style>
  <w:style w:type="paragraph" w:customStyle="1" w:styleId="A66B13FE79524D829101FA4FC7B61661">
    <w:name w:val="A66B13FE79524D829101FA4FC7B61661"/>
    <w:rsid w:val="002D5463"/>
  </w:style>
  <w:style w:type="paragraph" w:customStyle="1" w:styleId="42E98AF05CB94AA3A099AE93987D5F64">
    <w:name w:val="42E98AF05CB94AA3A099AE93987D5F64"/>
    <w:rsid w:val="002D5463"/>
  </w:style>
  <w:style w:type="paragraph" w:customStyle="1" w:styleId="950AB3CBD7FB495E8F1B25EB237D73B8">
    <w:name w:val="950AB3CBD7FB495E8F1B25EB237D73B8"/>
    <w:rsid w:val="002D5463"/>
  </w:style>
  <w:style w:type="paragraph" w:customStyle="1" w:styleId="EC0179F498734A3F97625E014CD235A0">
    <w:name w:val="EC0179F498734A3F97625E014CD235A0"/>
    <w:rsid w:val="002D5463"/>
  </w:style>
  <w:style w:type="paragraph" w:customStyle="1" w:styleId="6F000D1553034EDCA1464666C87F25E7">
    <w:name w:val="6F000D1553034EDCA1464666C87F25E7"/>
    <w:rsid w:val="002D5463"/>
  </w:style>
  <w:style w:type="paragraph" w:customStyle="1" w:styleId="1EE9905CAAAF4C2E9EA61D9BACFA9EDC">
    <w:name w:val="1EE9905CAAAF4C2E9EA61D9BACFA9EDC"/>
    <w:rsid w:val="002D5463"/>
  </w:style>
  <w:style w:type="paragraph" w:customStyle="1" w:styleId="57D3E9E683234D67AC439EF8C726594F">
    <w:name w:val="57D3E9E683234D67AC439EF8C726594F"/>
    <w:rsid w:val="002D5463"/>
  </w:style>
  <w:style w:type="paragraph" w:customStyle="1" w:styleId="8C823D4C3D1641B080D3A742BDA2BA16">
    <w:name w:val="8C823D4C3D1641B080D3A742BDA2BA16"/>
    <w:rsid w:val="002D5463"/>
  </w:style>
  <w:style w:type="paragraph" w:customStyle="1" w:styleId="8F8F1160C9404877AE58079B2E96A2B2">
    <w:name w:val="8F8F1160C9404877AE58079B2E96A2B2"/>
    <w:rsid w:val="002D5463"/>
  </w:style>
  <w:style w:type="paragraph" w:customStyle="1" w:styleId="2A27AB92327A49679C951DE990E6A7EF">
    <w:name w:val="2A27AB92327A49679C951DE990E6A7EF"/>
    <w:rsid w:val="002D5463"/>
  </w:style>
  <w:style w:type="paragraph" w:customStyle="1" w:styleId="E52004AC6C404794B3C0D0B1DC0AA29C">
    <w:name w:val="E52004AC6C404794B3C0D0B1DC0AA29C"/>
    <w:rsid w:val="002D5463"/>
  </w:style>
  <w:style w:type="paragraph" w:customStyle="1" w:styleId="5B7C802BD2AC4CE0A5DD2DA92F58BD71">
    <w:name w:val="5B7C802BD2AC4CE0A5DD2DA92F58BD71"/>
    <w:rsid w:val="002D5463"/>
  </w:style>
  <w:style w:type="paragraph" w:customStyle="1" w:styleId="9073D344F1104DD89161C5CC0EF15DA3">
    <w:name w:val="9073D344F1104DD89161C5CC0EF15DA3"/>
    <w:rsid w:val="002D5463"/>
  </w:style>
  <w:style w:type="paragraph" w:customStyle="1" w:styleId="D16BA92A5B3341ADB1942F354B6B5E9C">
    <w:name w:val="D16BA92A5B3341ADB1942F354B6B5E9C"/>
    <w:rsid w:val="002D5463"/>
  </w:style>
  <w:style w:type="paragraph" w:customStyle="1" w:styleId="CAA4AFE664DB416A932250B229AC1684">
    <w:name w:val="CAA4AFE664DB416A932250B229AC1684"/>
    <w:rsid w:val="002D5463"/>
  </w:style>
  <w:style w:type="paragraph" w:customStyle="1" w:styleId="D3ACF158FE6E4F7497903EF61360599C">
    <w:name w:val="D3ACF158FE6E4F7497903EF61360599C"/>
    <w:rsid w:val="002D5463"/>
  </w:style>
  <w:style w:type="paragraph" w:customStyle="1" w:styleId="8A7817AA751D4A5B8BA9FDC384AB419D">
    <w:name w:val="8A7817AA751D4A5B8BA9FDC384AB419D"/>
    <w:rsid w:val="002D5463"/>
  </w:style>
  <w:style w:type="paragraph" w:customStyle="1" w:styleId="059E73BCFE454E02AAC52136BD0F096D">
    <w:name w:val="059E73BCFE454E02AAC52136BD0F096D"/>
    <w:rsid w:val="002D5463"/>
  </w:style>
  <w:style w:type="paragraph" w:customStyle="1" w:styleId="358822C8EABD4F78B016F134C61D2189">
    <w:name w:val="358822C8EABD4F78B016F134C61D2189"/>
    <w:rsid w:val="002D5463"/>
  </w:style>
  <w:style w:type="paragraph" w:customStyle="1" w:styleId="590EC36185DF4E3686ADCB9B0DC2B332">
    <w:name w:val="590EC36185DF4E3686ADCB9B0DC2B332"/>
    <w:rsid w:val="002D5463"/>
  </w:style>
  <w:style w:type="paragraph" w:customStyle="1" w:styleId="DE5844AEDF884F989019A18D00328C48">
    <w:name w:val="DE5844AEDF884F989019A18D00328C48"/>
    <w:rsid w:val="002D5463"/>
  </w:style>
  <w:style w:type="paragraph" w:customStyle="1" w:styleId="177E7E9427D745918B9F7513A9671BFD">
    <w:name w:val="177E7E9427D745918B9F7513A9671BFD"/>
    <w:rsid w:val="002D5463"/>
  </w:style>
  <w:style w:type="paragraph" w:customStyle="1" w:styleId="AFED8F9B5A604142959657109B37AF90">
    <w:name w:val="AFED8F9B5A604142959657109B37AF90"/>
    <w:rsid w:val="002D5463"/>
  </w:style>
  <w:style w:type="paragraph" w:customStyle="1" w:styleId="078834E3CE2F4F7FB803923F1EE70081">
    <w:name w:val="078834E3CE2F4F7FB803923F1EE70081"/>
    <w:rsid w:val="002D5463"/>
  </w:style>
  <w:style w:type="paragraph" w:customStyle="1" w:styleId="C61274ED065A4CD38BB2E1CA190B67D5">
    <w:name w:val="C61274ED065A4CD38BB2E1CA190B67D5"/>
    <w:rsid w:val="002D5463"/>
  </w:style>
  <w:style w:type="paragraph" w:customStyle="1" w:styleId="DDE42CBFB9504D96B917E7D7C3F389E9">
    <w:name w:val="DDE42CBFB9504D96B917E7D7C3F389E9"/>
    <w:rsid w:val="002D5463"/>
  </w:style>
  <w:style w:type="paragraph" w:customStyle="1" w:styleId="09347CD7B19B41858D9C1252A25E636B">
    <w:name w:val="09347CD7B19B41858D9C1252A25E636B"/>
    <w:rsid w:val="002D5463"/>
  </w:style>
  <w:style w:type="paragraph" w:customStyle="1" w:styleId="59B0C1F26A66401C9574B98AB42E01D9">
    <w:name w:val="59B0C1F26A66401C9574B98AB42E01D9"/>
    <w:rsid w:val="002D5463"/>
  </w:style>
  <w:style w:type="paragraph" w:customStyle="1" w:styleId="BA602B801D294A579235938DFA81FFDE">
    <w:name w:val="BA602B801D294A579235938DFA81FFDE"/>
    <w:rsid w:val="002D5463"/>
  </w:style>
  <w:style w:type="paragraph" w:customStyle="1" w:styleId="6BF8A65EB49547128F6F86E71AA053FA">
    <w:name w:val="6BF8A65EB49547128F6F86E71AA053FA"/>
    <w:rsid w:val="002D5463"/>
  </w:style>
  <w:style w:type="paragraph" w:customStyle="1" w:styleId="588382E0131D47978C57C37A83ADCD8B">
    <w:name w:val="588382E0131D47978C57C37A83ADCD8B"/>
    <w:rsid w:val="002D5463"/>
  </w:style>
  <w:style w:type="paragraph" w:customStyle="1" w:styleId="648423D8CAB94F8E9BBBA4A5616578D8">
    <w:name w:val="648423D8CAB94F8E9BBBA4A5616578D8"/>
    <w:rsid w:val="002D5463"/>
  </w:style>
  <w:style w:type="paragraph" w:customStyle="1" w:styleId="DDC30A8F69AD4C8986274E3DE5EF64F2">
    <w:name w:val="DDC30A8F69AD4C8986274E3DE5EF64F2"/>
    <w:rsid w:val="002D5463"/>
  </w:style>
  <w:style w:type="paragraph" w:customStyle="1" w:styleId="98B273A9452F4862BCD584D137F87276">
    <w:name w:val="98B273A9452F4862BCD584D137F87276"/>
    <w:rsid w:val="002D5463"/>
  </w:style>
  <w:style w:type="paragraph" w:customStyle="1" w:styleId="9839C93847954762BC012A7D7F9BFDFC">
    <w:name w:val="9839C93847954762BC012A7D7F9BFDFC"/>
    <w:rsid w:val="002D5463"/>
  </w:style>
  <w:style w:type="paragraph" w:customStyle="1" w:styleId="40DBA58625654CBABED80FC5AEB2DBB1">
    <w:name w:val="40DBA58625654CBABED80FC5AEB2DBB1"/>
    <w:rsid w:val="002D5463"/>
  </w:style>
  <w:style w:type="paragraph" w:customStyle="1" w:styleId="260285E9077B41B7B5302350884A9CAF">
    <w:name w:val="260285E9077B41B7B5302350884A9CAF"/>
    <w:rsid w:val="002D5463"/>
  </w:style>
  <w:style w:type="paragraph" w:customStyle="1" w:styleId="7A9E9A746D8440BF940668ADE3056B42">
    <w:name w:val="7A9E9A746D8440BF940668ADE3056B42"/>
    <w:rsid w:val="002D5463"/>
  </w:style>
  <w:style w:type="paragraph" w:customStyle="1" w:styleId="155625A5AF7D4590BE77CBD8FF7A3B26">
    <w:name w:val="155625A5AF7D4590BE77CBD8FF7A3B26"/>
    <w:rsid w:val="002D5463"/>
  </w:style>
  <w:style w:type="paragraph" w:customStyle="1" w:styleId="B8DB0E88948242489866003D605C83B6">
    <w:name w:val="B8DB0E88948242489866003D605C83B6"/>
    <w:rsid w:val="002D5463"/>
  </w:style>
  <w:style w:type="paragraph" w:customStyle="1" w:styleId="E86CB4F20CF24EA980AA010E8FDAFBDF">
    <w:name w:val="E86CB4F20CF24EA980AA010E8FDAFBDF"/>
    <w:rsid w:val="002D5463"/>
  </w:style>
  <w:style w:type="paragraph" w:customStyle="1" w:styleId="83509D25D57B490295331B9CE6B95B81">
    <w:name w:val="83509D25D57B490295331B9CE6B95B81"/>
    <w:rsid w:val="002D5463"/>
  </w:style>
  <w:style w:type="paragraph" w:customStyle="1" w:styleId="804E726554A14ECF8B4EC6E12C8991BC">
    <w:name w:val="804E726554A14ECF8B4EC6E12C8991BC"/>
    <w:rsid w:val="002D5463"/>
  </w:style>
  <w:style w:type="paragraph" w:customStyle="1" w:styleId="EB50D71C6ED741A399AA2B868D41AE9C">
    <w:name w:val="EB50D71C6ED741A399AA2B868D41AE9C"/>
    <w:rsid w:val="002D5463"/>
  </w:style>
  <w:style w:type="paragraph" w:customStyle="1" w:styleId="CE43D35AFEA446DDB194F0C3D69235B1">
    <w:name w:val="CE43D35AFEA446DDB194F0C3D69235B1"/>
    <w:rsid w:val="002D5463"/>
  </w:style>
  <w:style w:type="paragraph" w:customStyle="1" w:styleId="513EB77F829A4AF5B00BC8609DBE5FA5">
    <w:name w:val="513EB77F829A4AF5B00BC8609DBE5FA5"/>
    <w:rsid w:val="002D5463"/>
  </w:style>
  <w:style w:type="paragraph" w:customStyle="1" w:styleId="0BF692CA42DB4B85B666BF1E69604FBB">
    <w:name w:val="0BF692CA42DB4B85B666BF1E69604FBB"/>
    <w:rsid w:val="002D5463"/>
  </w:style>
  <w:style w:type="paragraph" w:customStyle="1" w:styleId="3732592363204C098D062C83092D28FE">
    <w:name w:val="3732592363204C098D062C83092D28FE"/>
    <w:rsid w:val="002D5463"/>
  </w:style>
  <w:style w:type="paragraph" w:customStyle="1" w:styleId="405401E44D0441C2BF9EA83FFAA5AB62">
    <w:name w:val="405401E44D0441C2BF9EA83FFAA5AB62"/>
    <w:rsid w:val="002D5463"/>
  </w:style>
  <w:style w:type="paragraph" w:customStyle="1" w:styleId="2326080F7EDD48CA9409FED033BE410B">
    <w:name w:val="2326080F7EDD48CA9409FED033BE410B"/>
    <w:rsid w:val="002D5463"/>
  </w:style>
  <w:style w:type="paragraph" w:customStyle="1" w:styleId="EADC14934F8244D198114B353D47ED70">
    <w:name w:val="EADC14934F8244D198114B353D47ED70"/>
    <w:rsid w:val="002D5463"/>
  </w:style>
  <w:style w:type="paragraph" w:customStyle="1" w:styleId="91911A011B04487EB4C3E99D155CCB39">
    <w:name w:val="91911A011B04487EB4C3E99D155CCB39"/>
    <w:rsid w:val="002D5463"/>
  </w:style>
  <w:style w:type="paragraph" w:customStyle="1" w:styleId="5F58E17169114DF79F3B66481F68551D">
    <w:name w:val="5F58E17169114DF79F3B66481F68551D"/>
    <w:rsid w:val="002D5463"/>
  </w:style>
  <w:style w:type="paragraph" w:customStyle="1" w:styleId="0BAF803288C24D45B5DB25134E03E6B2">
    <w:name w:val="0BAF803288C24D45B5DB25134E03E6B2"/>
    <w:rsid w:val="002D5463"/>
  </w:style>
  <w:style w:type="paragraph" w:customStyle="1" w:styleId="36639B8503E846E48E60B45319EB6FC9">
    <w:name w:val="36639B8503E846E48E60B45319EB6FC9"/>
    <w:rsid w:val="002D5463"/>
  </w:style>
  <w:style w:type="paragraph" w:customStyle="1" w:styleId="3170862CA3674A41B467D4A4D08D3369">
    <w:name w:val="3170862CA3674A41B467D4A4D08D3369"/>
    <w:rsid w:val="002D5463"/>
  </w:style>
  <w:style w:type="paragraph" w:customStyle="1" w:styleId="98BFEDA6A5E7433C86E33667D1EC4774">
    <w:name w:val="98BFEDA6A5E7433C86E33667D1EC4774"/>
    <w:rsid w:val="002D5463"/>
  </w:style>
  <w:style w:type="paragraph" w:customStyle="1" w:styleId="53BF392E35D943849AEA731F547C4884">
    <w:name w:val="53BF392E35D943849AEA731F547C4884"/>
    <w:rsid w:val="002D5463"/>
  </w:style>
  <w:style w:type="paragraph" w:customStyle="1" w:styleId="4B32E8E9AD724F6794290B02149F3EF4">
    <w:name w:val="4B32E8E9AD724F6794290B02149F3EF4"/>
    <w:rsid w:val="002D5463"/>
  </w:style>
  <w:style w:type="paragraph" w:customStyle="1" w:styleId="F5ED62BEE2D143BDA0093920A038F882">
    <w:name w:val="F5ED62BEE2D143BDA0093920A038F882"/>
    <w:rsid w:val="002D5463"/>
  </w:style>
  <w:style w:type="paragraph" w:customStyle="1" w:styleId="2578924B00B14C61AA4D408F889AE597">
    <w:name w:val="2578924B00B14C61AA4D408F889AE597"/>
    <w:rsid w:val="002D5463"/>
  </w:style>
  <w:style w:type="paragraph" w:customStyle="1" w:styleId="5F091389831344ECA9060D17249E59C7">
    <w:name w:val="5F091389831344ECA9060D17249E59C7"/>
    <w:rsid w:val="002D5463"/>
  </w:style>
  <w:style w:type="paragraph" w:customStyle="1" w:styleId="43DE64D50E164067930F4416D799000A">
    <w:name w:val="43DE64D50E164067930F4416D799000A"/>
    <w:rsid w:val="002D5463"/>
  </w:style>
  <w:style w:type="paragraph" w:customStyle="1" w:styleId="42A396CD782B4CC9896450B58950ED28">
    <w:name w:val="42A396CD782B4CC9896450B58950ED28"/>
    <w:rsid w:val="002D5463"/>
  </w:style>
  <w:style w:type="paragraph" w:customStyle="1" w:styleId="8440B20BC8F54E4E80B3341FF1E813CF">
    <w:name w:val="8440B20BC8F54E4E80B3341FF1E813CF"/>
    <w:rsid w:val="002D5463"/>
  </w:style>
  <w:style w:type="paragraph" w:customStyle="1" w:styleId="5C0BA28B994F4108A9C058481A40230B">
    <w:name w:val="5C0BA28B994F4108A9C058481A40230B"/>
    <w:rsid w:val="002D5463"/>
  </w:style>
  <w:style w:type="paragraph" w:customStyle="1" w:styleId="43E0EA960AD34D3DA22AE7930B5F957C">
    <w:name w:val="43E0EA960AD34D3DA22AE7930B5F957C"/>
    <w:rsid w:val="002D5463"/>
  </w:style>
  <w:style w:type="paragraph" w:customStyle="1" w:styleId="4ECF30A92B0D4CE3A4C005B05930D4F5">
    <w:name w:val="4ECF30A92B0D4CE3A4C005B05930D4F5"/>
    <w:rsid w:val="002D5463"/>
  </w:style>
  <w:style w:type="paragraph" w:customStyle="1" w:styleId="D71A0ADFE91E44548111B9F96AB64DF2">
    <w:name w:val="D71A0ADFE91E44548111B9F96AB64DF2"/>
    <w:rsid w:val="002D5463"/>
  </w:style>
  <w:style w:type="paragraph" w:customStyle="1" w:styleId="ABBFAA0FDBE44D49B090122755B72624">
    <w:name w:val="ABBFAA0FDBE44D49B090122755B72624"/>
    <w:rsid w:val="002D5463"/>
  </w:style>
  <w:style w:type="paragraph" w:customStyle="1" w:styleId="508BC3CD35534467964BEE70A4DAC80A">
    <w:name w:val="508BC3CD35534467964BEE70A4DAC80A"/>
    <w:rsid w:val="002D5463"/>
  </w:style>
  <w:style w:type="paragraph" w:customStyle="1" w:styleId="ABAE73CD38A8474F8A199F86DB0FDC63">
    <w:name w:val="ABAE73CD38A8474F8A199F86DB0FDC63"/>
    <w:rsid w:val="002D5463"/>
  </w:style>
  <w:style w:type="paragraph" w:customStyle="1" w:styleId="BC148EF3DE644074924BEF2CA9E8D927">
    <w:name w:val="BC148EF3DE644074924BEF2CA9E8D927"/>
    <w:rsid w:val="002D5463"/>
  </w:style>
  <w:style w:type="paragraph" w:customStyle="1" w:styleId="A88CC74030424D59A199AB3B9CB926FA">
    <w:name w:val="A88CC74030424D59A199AB3B9CB926FA"/>
    <w:rsid w:val="002D5463"/>
  </w:style>
  <w:style w:type="paragraph" w:customStyle="1" w:styleId="CF2B290A45BD4FF19F39DA66502B86AB">
    <w:name w:val="CF2B290A45BD4FF19F39DA66502B86AB"/>
    <w:rsid w:val="002D5463"/>
  </w:style>
  <w:style w:type="paragraph" w:customStyle="1" w:styleId="6AC45558BCD441A79CEE828D7438E15C">
    <w:name w:val="6AC45558BCD441A79CEE828D7438E15C"/>
    <w:rsid w:val="002D5463"/>
  </w:style>
  <w:style w:type="paragraph" w:customStyle="1" w:styleId="F64CBB2886964C8EAADD68066BB3A54B">
    <w:name w:val="F64CBB2886964C8EAADD68066BB3A54B"/>
    <w:rsid w:val="002D5463"/>
  </w:style>
  <w:style w:type="paragraph" w:customStyle="1" w:styleId="1ED6520FE51E4C7BAB13CEF872DE03D8">
    <w:name w:val="1ED6520FE51E4C7BAB13CEF872DE03D8"/>
    <w:rsid w:val="002D5463"/>
  </w:style>
  <w:style w:type="paragraph" w:customStyle="1" w:styleId="953091076F3B4C57BF6D7680291F4F11">
    <w:name w:val="953091076F3B4C57BF6D7680291F4F11"/>
    <w:rsid w:val="002D5463"/>
  </w:style>
  <w:style w:type="paragraph" w:customStyle="1" w:styleId="BF845D1518F846D1B5152507E435A437">
    <w:name w:val="BF845D1518F846D1B5152507E435A437"/>
    <w:rsid w:val="002D5463"/>
  </w:style>
  <w:style w:type="paragraph" w:customStyle="1" w:styleId="C408DE49D14F4B02876411C99D23F473">
    <w:name w:val="C408DE49D14F4B02876411C99D23F473"/>
    <w:rsid w:val="002D5463"/>
  </w:style>
  <w:style w:type="paragraph" w:customStyle="1" w:styleId="F79BC6EBEF964CA6AF905952A26FD79F">
    <w:name w:val="F79BC6EBEF964CA6AF905952A26FD79F"/>
    <w:rsid w:val="002D5463"/>
  </w:style>
  <w:style w:type="paragraph" w:customStyle="1" w:styleId="F0C9E931F797407C826958A9C4C01817">
    <w:name w:val="F0C9E931F797407C826958A9C4C01817"/>
    <w:rsid w:val="002D5463"/>
  </w:style>
  <w:style w:type="paragraph" w:customStyle="1" w:styleId="B60C026C7A984B5882DF1BC45B87D2E2">
    <w:name w:val="B60C026C7A984B5882DF1BC45B87D2E2"/>
    <w:rsid w:val="002D5463"/>
  </w:style>
  <w:style w:type="paragraph" w:customStyle="1" w:styleId="01739C21266A4FD69335C05BF5CFF2D2">
    <w:name w:val="01739C21266A4FD69335C05BF5CFF2D2"/>
    <w:rsid w:val="002D5463"/>
  </w:style>
  <w:style w:type="paragraph" w:customStyle="1" w:styleId="718844931D72459C923E457ADDA54F58">
    <w:name w:val="718844931D72459C923E457ADDA54F58"/>
    <w:rsid w:val="002D5463"/>
  </w:style>
  <w:style w:type="paragraph" w:customStyle="1" w:styleId="274AFBCAD62B4F02B85B72DFD3FE1CD4">
    <w:name w:val="274AFBCAD62B4F02B85B72DFD3FE1CD4"/>
    <w:rsid w:val="002D5463"/>
  </w:style>
  <w:style w:type="paragraph" w:customStyle="1" w:styleId="A6E63040FDD1406496270035E57E032B">
    <w:name w:val="A6E63040FDD1406496270035E57E032B"/>
    <w:rsid w:val="002D5463"/>
  </w:style>
  <w:style w:type="paragraph" w:customStyle="1" w:styleId="EE44F3055DE24A1183C1FA4F150C2C53">
    <w:name w:val="EE44F3055DE24A1183C1FA4F150C2C53"/>
    <w:rsid w:val="002D5463"/>
  </w:style>
  <w:style w:type="paragraph" w:customStyle="1" w:styleId="F0A85B1050FB4F7A8F79F1A23D7D6B3F">
    <w:name w:val="F0A85B1050FB4F7A8F79F1A23D7D6B3F"/>
    <w:rsid w:val="002D5463"/>
  </w:style>
  <w:style w:type="paragraph" w:customStyle="1" w:styleId="3A796BCF1D6D41618647F3908BA362ED">
    <w:name w:val="3A796BCF1D6D41618647F3908BA362ED"/>
    <w:rsid w:val="002D5463"/>
  </w:style>
  <w:style w:type="paragraph" w:customStyle="1" w:styleId="89F8A6B4F5E447E4AC7FB14221BFACDA">
    <w:name w:val="89F8A6B4F5E447E4AC7FB14221BFACDA"/>
    <w:rsid w:val="002D5463"/>
  </w:style>
  <w:style w:type="paragraph" w:customStyle="1" w:styleId="516B81F907664E97BC21F8433E28C800">
    <w:name w:val="516B81F907664E97BC21F8433E28C800"/>
    <w:rsid w:val="002D5463"/>
  </w:style>
  <w:style w:type="paragraph" w:customStyle="1" w:styleId="9B42A9E0F8EB4B76B5077B2E8D3FA023">
    <w:name w:val="9B42A9E0F8EB4B76B5077B2E8D3FA023"/>
    <w:rsid w:val="002D5463"/>
  </w:style>
  <w:style w:type="paragraph" w:customStyle="1" w:styleId="D8625AE7424E494AAD9BF9B7FB904A6F">
    <w:name w:val="D8625AE7424E494AAD9BF9B7FB904A6F"/>
    <w:rsid w:val="002D5463"/>
  </w:style>
  <w:style w:type="paragraph" w:customStyle="1" w:styleId="91B6035C55E943F88DB6C0A09AD13E4F">
    <w:name w:val="91B6035C55E943F88DB6C0A09AD13E4F"/>
    <w:rsid w:val="002D5463"/>
  </w:style>
  <w:style w:type="paragraph" w:customStyle="1" w:styleId="4B1D801024834333B7A5BDA1E09D0A49">
    <w:name w:val="4B1D801024834333B7A5BDA1E09D0A49"/>
    <w:rsid w:val="002D5463"/>
  </w:style>
  <w:style w:type="paragraph" w:customStyle="1" w:styleId="E2C5BA69742C491788F097D9A3C178AE">
    <w:name w:val="E2C5BA69742C491788F097D9A3C178AE"/>
    <w:rsid w:val="002D5463"/>
  </w:style>
  <w:style w:type="paragraph" w:customStyle="1" w:styleId="C6E783F246B84E1094FCA1B38359A5DC">
    <w:name w:val="C6E783F246B84E1094FCA1B38359A5DC"/>
    <w:rsid w:val="002D5463"/>
  </w:style>
  <w:style w:type="paragraph" w:customStyle="1" w:styleId="06C77C94F7FC43079AF08008C8989596">
    <w:name w:val="06C77C94F7FC43079AF08008C8989596"/>
    <w:rsid w:val="002D5463"/>
  </w:style>
  <w:style w:type="paragraph" w:customStyle="1" w:styleId="57871E1147F940ACA92BD8FAF74800F4">
    <w:name w:val="57871E1147F940ACA92BD8FAF74800F4"/>
    <w:rsid w:val="002D5463"/>
  </w:style>
  <w:style w:type="paragraph" w:customStyle="1" w:styleId="FF8671ABF48E49738ADC710BBB3A7F1D">
    <w:name w:val="FF8671ABF48E49738ADC710BBB3A7F1D"/>
    <w:rsid w:val="002D5463"/>
  </w:style>
  <w:style w:type="paragraph" w:customStyle="1" w:styleId="A9EFA681898E48F5A472BCFAE26C80BE">
    <w:name w:val="A9EFA681898E48F5A472BCFAE26C80BE"/>
    <w:rsid w:val="000A24BA"/>
  </w:style>
  <w:style w:type="paragraph" w:customStyle="1" w:styleId="9E0CB335986F4AC599BC8164BCE6E0DE">
    <w:name w:val="9E0CB335986F4AC599BC8164BCE6E0DE"/>
    <w:rsid w:val="000A24BA"/>
  </w:style>
  <w:style w:type="paragraph" w:customStyle="1" w:styleId="5B765B75040D43BCA1BE34B793A8C676">
    <w:name w:val="5B765B75040D43BCA1BE34B793A8C676"/>
    <w:rsid w:val="000A24BA"/>
  </w:style>
  <w:style w:type="paragraph" w:customStyle="1" w:styleId="B7DA02D0FC1548E58B18AECF3EA9C1E8">
    <w:name w:val="B7DA02D0FC1548E58B18AECF3EA9C1E8"/>
    <w:rsid w:val="000A24BA"/>
  </w:style>
  <w:style w:type="paragraph" w:customStyle="1" w:styleId="0BD7A5EF6F2C42E2AB791361873AD21A">
    <w:name w:val="0BD7A5EF6F2C42E2AB791361873AD21A"/>
    <w:rsid w:val="000A24BA"/>
  </w:style>
  <w:style w:type="paragraph" w:customStyle="1" w:styleId="30D9DDBE4FD246EA862E5304D0E4CE98">
    <w:name w:val="30D9DDBE4FD246EA862E5304D0E4CE98"/>
    <w:rsid w:val="000A24BA"/>
  </w:style>
  <w:style w:type="paragraph" w:customStyle="1" w:styleId="49AB5AEFCFF94073BBF975659026E0E1">
    <w:name w:val="49AB5AEFCFF94073BBF975659026E0E1"/>
    <w:rsid w:val="000A24BA"/>
  </w:style>
  <w:style w:type="paragraph" w:customStyle="1" w:styleId="45DF485F8C4F46A68C0C9A2E2EFD9086">
    <w:name w:val="45DF485F8C4F46A68C0C9A2E2EFD9086"/>
    <w:rsid w:val="00991CFA"/>
  </w:style>
  <w:style w:type="paragraph" w:customStyle="1" w:styleId="612B648A6DB148A59C3BA91038CFAD13">
    <w:name w:val="612B648A6DB148A59C3BA91038CFAD13"/>
    <w:rsid w:val="00991CFA"/>
  </w:style>
  <w:style w:type="paragraph" w:customStyle="1" w:styleId="CE5C61EFC577414A91A3A8258445B5EF">
    <w:name w:val="CE5C61EFC577414A91A3A8258445B5EF"/>
    <w:rsid w:val="00991CFA"/>
  </w:style>
  <w:style w:type="paragraph" w:customStyle="1" w:styleId="E85002990D5F44999451A3D04D6C5F94">
    <w:name w:val="E85002990D5F44999451A3D04D6C5F94"/>
    <w:rsid w:val="00991CFA"/>
  </w:style>
  <w:style w:type="paragraph" w:customStyle="1" w:styleId="4C6572AB24A24269B985E831C245727E">
    <w:name w:val="4C6572AB24A24269B985E831C245727E"/>
    <w:rsid w:val="00991CFA"/>
  </w:style>
  <w:style w:type="paragraph" w:customStyle="1" w:styleId="E6877A6BFC17429ABA8B7FEA2FB9F236">
    <w:name w:val="E6877A6BFC17429ABA8B7FEA2FB9F236"/>
    <w:rsid w:val="00991CFA"/>
  </w:style>
  <w:style w:type="paragraph" w:customStyle="1" w:styleId="D6F0B8F937004ABFBE0D82DBD347AE40">
    <w:name w:val="D6F0B8F937004ABFBE0D82DBD347AE40"/>
    <w:rsid w:val="00991CFA"/>
  </w:style>
  <w:style w:type="paragraph" w:customStyle="1" w:styleId="57587C9F0A4048FEACCFA420EAED267C">
    <w:name w:val="57587C9F0A4048FEACCFA420EAED267C"/>
    <w:rsid w:val="00991CFA"/>
  </w:style>
  <w:style w:type="paragraph" w:customStyle="1" w:styleId="A24C5893317F4BF3AEAD77EB6742556B">
    <w:name w:val="A24C5893317F4BF3AEAD77EB6742556B"/>
    <w:rsid w:val="00991CFA"/>
  </w:style>
  <w:style w:type="paragraph" w:customStyle="1" w:styleId="1E5594794F4A46D4AA724BB168929B14">
    <w:name w:val="1E5594794F4A46D4AA724BB168929B14"/>
    <w:rsid w:val="00991CFA"/>
  </w:style>
  <w:style w:type="paragraph" w:customStyle="1" w:styleId="7A2077E579464E859AF330FCA635A743">
    <w:name w:val="7A2077E579464E859AF330FCA635A743"/>
    <w:rsid w:val="00991CFA"/>
  </w:style>
  <w:style w:type="paragraph" w:customStyle="1" w:styleId="43282DDB5BE747D0B8DC2348814F14AE">
    <w:name w:val="43282DDB5BE747D0B8DC2348814F14AE"/>
    <w:rsid w:val="00991CFA"/>
  </w:style>
  <w:style w:type="paragraph" w:customStyle="1" w:styleId="FF546148829E405F883B1D3A2D099E9A">
    <w:name w:val="FF546148829E405F883B1D3A2D099E9A"/>
    <w:rsid w:val="00991CFA"/>
  </w:style>
  <w:style w:type="paragraph" w:customStyle="1" w:styleId="58C43C8A5E3445268F3CA9D40BAB5C01">
    <w:name w:val="58C43C8A5E3445268F3CA9D40BAB5C01"/>
    <w:rsid w:val="00991CFA"/>
  </w:style>
  <w:style w:type="paragraph" w:customStyle="1" w:styleId="ECF271206BBF4DCE8E7451F883FCEF8E">
    <w:name w:val="ECF271206BBF4DCE8E7451F883FCEF8E"/>
    <w:rsid w:val="00991CFA"/>
  </w:style>
  <w:style w:type="paragraph" w:customStyle="1" w:styleId="FF6B008D20A64F989FE0F0653A88D811">
    <w:name w:val="FF6B008D20A64F989FE0F0653A88D811"/>
    <w:rsid w:val="00991CFA"/>
  </w:style>
  <w:style w:type="paragraph" w:customStyle="1" w:styleId="589307530B5642579790CBAD8EF1B118">
    <w:name w:val="589307530B5642579790CBAD8EF1B118"/>
    <w:rsid w:val="00991CFA"/>
  </w:style>
  <w:style w:type="paragraph" w:customStyle="1" w:styleId="F04207F4C77E49C59249DC8D5B295F90">
    <w:name w:val="F04207F4C77E49C59249DC8D5B295F90"/>
    <w:rsid w:val="00991CFA"/>
  </w:style>
  <w:style w:type="paragraph" w:customStyle="1" w:styleId="F40D1668D9004CEF9A0F42D2A4DF2FC6">
    <w:name w:val="F40D1668D9004CEF9A0F42D2A4DF2FC6"/>
    <w:rsid w:val="00991CFA"/>
  </w:style>
  <w:style w:type="paragraph" w:customStyle="1" w:styleId="1FF94A52B803469BB189F615E64F29C9">
    <w:name w:val="1FF94A52B803469BB189F615E64F29C9"/>
    <w:rsid w:val="00991CFA"/>
  </w:style>
  <w:style w:type="paragraph" w:customStyle="1" w:styleId="7C3434F59339467CB197E2DAB8B162D0">
    <w:name w:val="7C3434F59339467CB197E2DAB8B162D0"/>
    <w:rsid w:val="00991CFA"/>
  </w:style>
  <w:style w:type="paragraph" w:customStyle="1" w:styleId="C77E93D2EDCC4225BD94D005FE0C5973">
    <w:name w:val="C77E93D2EDCC4225BD94D005FE0C5973"/>
    <w:rsid w:val="00991CFA"/>
  </w:style>
  <w:style w:type="paragraph" w:customStyle="1" w:styleId="3DF6615349234998B1F209B41C3690A7">
    <w:name w:val="3DF6615349234998B1F209B41C3690A7"/>
    <w:rsid w:val="00991CFA"/>
  </w:style>
  <w:style w:type="paragraph" w:customStyle="1" w:styleId="D1444DF8BDC24740AAD22DE5360C6851">
    <w:name w:val="D1444DF8BDC24740AAD22DE5360C6851"/>
    <w:rsid w:val="00991CFA"/>
  </w:style>
  <w:style w:type="paragraph" w:customStyle="1" w:styleId="F79415ABF305480789EDB175393544AE">
    <w:name w:val="F79415ABF305480789EDB175393544AE"/>
    <w:rsid w:val="00991CFA"/>
  </w:style>
  <w:style w:type="paragraph" w:customStyle="1" w:styleId="128F93797E034412A53B36EFA0CEC22C">
    <w:name w:val="128F93797E034412A53B36EFA0CEC22C"/>
    <w:rsid w:val="00991CFA"/>
  </w:style>
  <w:style w:type="paragraph" w:customStyle="1" w:styleId="9E50194F0B7743C5A3BE910A36E03941">
    <w:name w:val="9E50194F0B7743C5A3BE910A36E03941"/>
    <w:rsid w:val="00991CFA"/>
  </w:style>
  <w:style w:type="paragraph" w:customStyle="1" w:styleId="1617F515AC844233ACA141864237E00A">
    <w:name w:val="1617F515AC844233ACA141864237E00A"/>
    <w:rsid w:val="00991CFA"/>
  </w:style>
  <w:style w:type="paragraph" w:customStyle="1" w:styleId="AF92AB1DEBCE4077AC5761E02348C4A3">
    <w:name w:val="AF92AB1DEBCE4077AC5761E02348C4A3"/>
    <w:rsid w:val="00991CFA"/>
  </w:style>
  <w:style w:type="paragraph" w:customStyle="1" w:styleId="C6208D6D5D164776A18FF1EC435C5451">
    <w:name w:val="C6208D6D5D164776A18FF1EC435C5451"/>
    <w:rsid w:val="00991CFA"/>
  </w:style>
  <w:style w:type="paragraph" w:customStyle="1" w:styleId="2E11C2AE8B1F45DCAD3164A42EE4AFCB">
    <w:name w:val="2E11C2AE8B1F45DCAD3164A42EE4AFCB"/>
    <w:rsid w:val="00991CFA"/>
  </w:style>
  <w:style w:type="paragraph" w:customStyle="1" w:styleId="04A68D638AEE4D1CB4ABC582618B21C2">
    <w:name w:val="04A68D638AEE4D1CB4ABC582618B21C2"/>
    <w:rsid w:val="00991CFA"/>
  </w:style>
  <w:style w:type="paragraph" w:customStyle="1" w:styleId="B0BDD4E34F51484A8CEA4EAB1D48A0F4">
    <w:name w:val="B0BDD4E34F51484A8CEA4EAB1D48A0F4"/>
    <w:rsid w:val="00991CFA"/>
  </w:style>
  <w:style w:type="paragraph" w:customStyle="1" w:styleId="9AA9EB0A498541D99A97DC3026DE005B">
    <w:name w:val="9AA9EB0A498541D99A97DC3026DE005B"/>
    <w:rsid w:val="00991CFA"/>
  </w:style>
  <w:style w:type="paragraph" w:customStyle="1" w:styleId="2A7824C826394EFB8031DE81BAE6D889">
    <w:name w:val="2A7824C826394EFB8031DE81BAE6D889"/>
    <w:rsid w:val="00991CFA"/>
  </w:style>
  <w:style w:type="paragraph" w:customStyle="1" w:styleId="8175EE89E08845FBBB21EABA6A5B6241">
    <w:name w:val="8175EE89E08845FBBB21EABA6A5B6241"/>
    <w:rsid w:val="00991CFA"/>
  </w:style>
  <w:style w:type="paragraph" w:customStyle="1" w:styleId="9CDDB2D5D91443378497EC4510D92752">
    <w:name w:val="9CDDB2D5D91443378497EC4510D92752"/>
    <w:rsid w:val="00991CFA"/>
  </w:style>
  <w:style w:type="paragraph" w:customStyle="1" w:styleId="267CA2FE8B7A4C638AC67705D79D959F">
    <w:name w:val="267CA2FE8B7A4C638AC67705D79D959F"/>
    <w:rsid w:val="00991CFA"/>
  </w:style>
  <w:style w:type="paragraph" w:customStyle="1" w:styleId="07B5CCC6BDA14BBC841C40316BCCFA6E">
    <w:name w:val="07B5CCC6BDA14BBC841C40316BCCFA6E"/>
    <w:rsid w:val="00991CFA"/>
  </w:style>
  <w:style w:type="paragraph" w:customStyle="1" w:styleId="55821777828A4BB0B486D52218D24EE9">
    <w:name w:val="55821777828A4BB0B486D52218D24EE9"/>
    <w:rsid w:val="00991CFA"/>
  </w:style>
  <w:style w:type="paragraph" w:customStyle="1" w:styleId="C8850E9074524DBDBBD7F512A891D14A">
    <w:name w:val="C8850E9074524DBDBBD7F512A891D14A"/>
    <w:rsid w:val="00991CFA"/>
  </w:style>
  <w:style w:type="paragraph" w:customStyle="1" w:styleId="2761CABBDFF64B41B17B501A783DBE5E">
    <w:name w:val="2761CABBDFF64B41B17B501A783DBE5E"/>
    <w:rsid w:val="00991CFA"/>
  </w:style>
  <w:style w:type="paragraph" w:customStyle="1" w:styleId="815134B4B76948EF90CE7793FDE1C4DC">
    <w:name w:val="815134B4B76948EF90CE7793FDE1C4DC"/>
    <w:rsid w:val="00991CFA"/>
  </w:style>
  <w:style w:type="paragraph" w:customStyle="1" w:styleId="B4D5A723065547A0A70055432E560565">
    <w:name w:val="B4D5A723065547A0A70055432E560565"/>
    <w:rsid w:val="00991CFA"/>
  </w:style>
  <w:style w:type="paragraph" w:customStyle="1" w:styleId="EE6F79D7376E4B31B3D6270AEF0ABF33">
    <w:name w:val="EE6F79D7376E4B31B3D6270AEF0ABF33"/>
    <w:rsid w:val="00991CFA"/>
  </w:style>
  <w:style w:type="paragraph" w:customStyle="1" w:styleId="84359B2307244F2ABD3E9B37F922B87C">
    <w:name w:val="84359B2307244F2ABD3E9B37F922B87C"/>
    <w:rsid w:val="00991CFA"/>
  </w:style>
  <w:style w:type="paragraph" w:customStyle="1" w:styleId="4CC41CBD16084EF3AD206185BAB70C37">
    <w:name w:val="4CC41CBD16084EF3AD206185BAB70C37"/>
    <w:rsid w:val="00991CFA"/>
  </w:style>
  <w:style w:type="paragraph" w:customStyle="1" w:styleId="2CDC6B9ADC414CBC81EF6E15C61653D4">
    <w:name w:val="2CDC6B9ADC414CBC81EF6E15C61653D4"/>
    <w:rsid w:val="00991CFA"/>
  </w:style>
  <w:style w:type="paragraph" w:customStyle="1" w:styleId="9F7E1AF18EA2483DB0309675B238F4BA">
    <w:name w:val="9F7E1AF18EA2483DB0309675B238F4BA"/>
    <w:rsid w:val="00991CFA"/>
  </w:style>
  <w:style w:type="paragraph" w:customStyle="1" w:styleId="84F3E40B84BB4F1CA903994D85FDD863">
    <w:name w:val="84F3E40B84BB4F1CA903994D85FDD863"/>
    <w:rsid w:val="00991CFA"/>
  </w:style>
  <w:style w:type="paragraph" w:customStyle="1" w:styleId="A1533F27F25A4FF3B8AFBA97028B27BE">
    <w:name w:val="A1533F27F25A4FF3B8AFBA97028B27BE"/>
    <w:rsid w:val="00991CFA"/>
  </w:style>
  <w:style w:type="paragraph" w:customStyle="1" w:styleId="C10F41B584C84C47900D2E76C775F465">
    <w:name w:val="C10F41B584C84C47900D2E76C775F465"/>
    <w:rsid w:val="00991CFA"/>
  </w:style>
  <w:style w:type="paragraph" w:customStyle="1" w:styleId="828B9DEFE5AF4C0EA194F8985C8C922C">
    <w:name w:val="828B9DEFE5AF4C0EA194F8985C8C922C"/>
    <w:rsid w:val="00991CFA"/>
  </w:style>
  <w:style w:type="paragraph" w:customStyle="1" w:styleId="854F19C6B3964A8DA3F93574FB3B46F1">
    <w:name w:val="854F19C6B3964A8DA3F93574FB3B46F1"/>
    <w:rsid w:val="00991CFA"/>
  </w:style>
  <w:style w:type="paragraph" w:customStyle="1" w:styleId="043C144F83FB4525AADAF44414F7AE46">
    <w:name w:val="043C144F83FB4525AADAF44414F7AE46"/>
    <w:rsid w:val="00991CFA"/>
  </w:style>
  <w:style w:type="paragraph" w:customStyle="1" w:styleId="49057F3EF83740CFAF80D458F0EA6D77">
    <w:name w:val="49057F3EF83740CFAF80D458F0EA6D77"/>
    <w:rsid w:val="00991CFA"/>
  </w:style>
  <w:style w:type="paragraph" w:customStyle="1" w:styleId="8B890AC100BC448FBA1810C7A8031F9E">
    <w:name w:val="8B890AC100BC448FBA1810C7A8031F9E"/>
    <w:rsid w:val="00991CFA"/>
  </w:style>
  <w:style w:type="paragraph" w:customStyle="1" w:styleId="52E68B00CC0647229DBD85D314FD2B0B">
    <w:name w:val="52E68B00CC0647229DBD85D314FD2B0B"/>
    <w:rsid w:val="00991CFA"/>
  </w:style>
  <w:style w:type="paragraph" w:customStyle="1" w:styleId="53B613AE68FF4F1CBF841B6CDC1F404F">
    <w:name w:val="53B613AE68FF4F1CBF841B6CDC1F404F"/>
    <w:rsid w:val="00991CFA"/>
  </w:style>
  <w:style w:type="paragraph" w:customStyle="1" w:styleId="C6A398CE106C42BFA113E03B3C76993C">
    <w:name w:val="C6A398CE106C42BFA113E03B3C76993C"/>
    <w:rsid w:val="00991CFA"/>
  </w:style>
  <w:style w:type="paragraph" w:customStyle="1" w:styleId="A2AE15F83EF4431EAAA57DB07862C4F2">
    <w:name w:val="A2AE15F83EF4431EAAA57DB07862C4F2"/>
    <w:rsid w:val="00991CFA"/>
  </w:style>
  <w:style w:type="paragraph" w:customStyle="1" w:styleId="27555E360B0B4DB88E217D08DED6CCBF">
    <w:name w:val="27555E360B0B4DB88E217D08DED6CCBF"/>
    <w:rsid w:val="00991CFA"/>
  </w:style>
  <w:style w:type="paragraph" w:customStyle="1" w:styleId="DF3A626282FF47518F1F23419A1AFE92">
    <w:name w:val="DF3A626282FF47518F1F23419A1AFE92"/>
    <w:rsid w:val="00991CFA"/>
  </w:style>
  <w:style w:type="paragraph" w:customStyle="1" w:styleId="F50040390104475488D58FF7FCE412ED">
    <w:name w:val="F50040390104475488D58FF7FCE412ED"/>
    <w:rsid w:val="00991CFA"/>
  </w:style>
  <w:style w:type="paragraph" w:customStyle="1" w:styleId="5C6A2021E5EA4BB5A45B90CA3E3FC242">
    <w:name w:val="5C6A2021E5EA4BB5A45B90CA3E3FC242"/>
    <w:rsid w:val="00991CFA"/>
  </w:style>
  <w:style w:type="paragraph" w:customStyle="1" w:styleId="25D301553DBB4B4BBDB03E1757F5EE00">
    <w:name w:val="25D301553DBB4B4BBDB03E1757F5EE00"/>
    <w:rsid w:val="00991CFA"/>
  </w:style>
  <w:style w:type="paragraph" w:customStyle="1" w:styleId="0D5C1C06742448B58685E9A246C5DC7C">
    <w:name w:val="0D5C1C06742448B58685E9A246C5DC7C"/>
    <w:rsid w:val="00991CFA"/>
  </w:style>
  <w:style w:type="paragraph" w:customStyle="1" w:styleId="8A6FDAD42C37468DB942DF0347FB1EA3">
    <w:name w:val="8A6FDAD42C37468DB942DF0347FB1EA3"/>
    <w:rsid w:val="00991CFA"/>
  </w:style>
  <w:style w:type="paragraph" w:customStyle="1" w:styleId="9993A6F776A543F1A2A3DF1A86DA5DE1">
    <w:name w:val="9993A6F776A543F1A2A3DF1A86DA5DE1"/>
    <w:rsid w:val="00991CFA"/>
  </w:style>
  <w:style w:type="paragraph" w:customStyle="1" w:styleId="441183919DF8445A9EBED2809732D694">
    <w:name w:val="441183919DF8445A9EBED2809732D694"/>
    <w:rsid w:val="00991CFA"/>
  </w:style>
  <w:style w:type="paragraph" w:customStyle="1" w:styleId="CB6AEDB57C404BD992C7C87644ABB2B0">
    <w:name w:val="CB6AEDB57C404BD992C7C87644ABB2B0"/>
    <w:rsid w:val="00991CFA"/>
  </w:style>
  <w:style w:type="paragraph" w:customStyle="1" w:styleId="5B6DEB6FE2E04446BF44ADBAD113BA98">
    <w:name w:val="5B6DEB6FE2E04446BF44ADBAD113BA98"/>
    <w:rsid w:val="00991CFA"/>
  </w:style>
  <w:style w:type="paragraph" w:customStyle="1" w:styleId="74D9D17FD7794DD399303114971D8EE9">
    <w:name w:val="74D9D17FD7794DD399303114971D8EE9"/>
    <w:rsid w:val="00991CFA"/>
  </w:style>
  <w:style w:type="paragraph" w:customStyle="1" w:styleId="8AC4A54863004352AAAE042CD0DE1E1F">
    <w:name w:val="8AC4A54863004352AAAE042CD0DE1E1F"/>
    <w:rsid w:val="00991CFA"/>
  </w:style>
  <w:style w:type="paragraph" w:customStyle="1" w:styleId="20E853B29E2F4033BCA02126B11A880B">
    <w:name w:val="20E853B29E2F4033BCA02126B11A880B"/>
    <w:rsid w:val="00991CFA"/>
  </w:style>
  <w:style w:type="paragraph" w:customStyle="1" w:styleId="F138278440C64B8DB2508D26DB049467">
    <w:name w:val="F138278440C64B8DB2508D26DB049467"/>
    <w:rsid w:val="00991CFA"/>
  </w:style>
  <w:style w:type="paragraph" w:customStyle="1" w:styleId="7576A02AB2084292BD79C12A2038FD2B">
    <w:name w:val="7576A02AB2084292BD79C12A2038FD2B"/>
    <w:rsid w:val="00991CFA"/>
  </w:style>
  <w:style w:type="paragraph" w:customStyle="1" w:styleId="D2DAB1554D3B4BB0BFB48DDA414F5755">
    <w:name w:val="D2DAB1554D3B4BB0BFB48DDA414F5755"/>
    <w:rsid w:val="00991CFA"/>
  </w:style>
  <w:style w:type="paragraph" w:customStyle="1" w:styleId="067745E6AA164C1DA8A2FEEACD2FDD58">
    <w:name w:val="067745E6AA164C1DA8A2FEEACD2FDD58"/>
    <w:rsid w:val="00991CFA"/>
  </w:style>
  <w:style w:type="paragraph" w:customStyle="1" w:styleId="57D6BCA70B84464095054704D8A4CB13">
    <w:name w:val="57D6BCA70B84464095054704D8A4CB13"/>
    <w:rsid w:val="00991CFA"/>
  </w:style>
  <w:style w:type="paragraph" w:customStyle="1" w:styleId="3CC003810E1F420EBEC3CBE6FC0A6AB7">
    <w:name w:val="3CC003810E1F420EBEC3CBE6FC0A6AB7"/>
    <w:rsid w:val="00991CFA"/>
  </w:style>
  <w:style w:type="paragraph" w:customStyle="1" w:styleId="D89147B6EB004EA9A762798D02CA7953">
    <w:name w:val="D89147B6EB004EA9A762798D02CA7953"/>
    <w:rsid w:val="00991CFA"/>
  </w:style>
  <w:style w:type="paragraph" w:customStyle="1" w:styleId="FC55918E3D3248EDBB07747BDAEFDE79">
    <w:name w:val="FC55918E3D3248EDBB07747BDAEFDE79"/>
    <w:rsid w:val="00991CFA"/>
  </w:style>
  <w:style w:type="paragraph" w:customStyle="1" w:styleId="66DC110D52504BCF9A00D52BACDB2FE8">
    <w:name w:val="66DC110D52504BCF9A00D52BACDB2FE8"/>
    <w:rsid w:val="00991CFA"/>
  </w:style>
  <w:style w:type="paragraph" w:customStyle="1" w:styleId="C241898724B04A7B8A1ED6FD15A9419A">
    <w:name w:val="C241898724B04A7B8A1ED6FD15A9419A"/>
    <w:rsid w:val="00991CFA"/>
  </w:style>
  <w:style w:type="paragraph" w:customStyle="1" w:styleId="674B4ABFC39C46FBAD10832EE9B032CC">
    <w:name w:val="674B4ABFC39C46FBAD10832EE9B032CC"/>
    <w:rsid w:val="00991CFA"/>
  </w:style>
  <w:style w:type="paragraph" w:customStyle="1" w:styleId="35B6773CDC624752B97AA3D535D33F5D">
    <w:name w:val="35B6773CDC624752B97AA3D535D33F5D"/>
    <w:rsid w:val="00991CFA"/>
  </w:style>
  <w:style w:type="paragraph" w:customStyle="1" w:styleId="6A5D69D84CE44A1C949C917463568ACF">
    <w:name w:val="6A5D69D84CE44A1C949C917463568ACF"/>
    <w:rsid w:val="00991CFA"/>
  </w:style>
  <w:style w:type="paragraph" w:customStyle="1" w:styleId="C3B3086F15E64256B045EA552C8A3F1E">
    <w:name w:val="C3B3086F15E64256B045EA552C8A3F1E"/>
    <w:rsid w:val="00991CFA"/>
  </w:style>
  <w:style w:type="paragraph" w:customStyle="1" w:styleId="E093A369C7CE41A1B9D8342C82C28C3A">
    <w:name w:val="E093A369C7CE41A1B9D8342C82C28C3A"/>
    <w:rsid w:val="00991CFA"/>
  </w:style>
  <w:style w:type="paragraph" w:customStyle="1" w:styleId="A28A9881B9BD4D96B24910AEA9729423">
    <w:name w:val="A28A9881B9BD4D96B24910AEA9729423"/>
    <w:rsid w:val="00991CFA"/>
  </w:style>
  <w:style w:type="paragraph" w:customStyle="1" w:styleId="4B59C1FEFD7B47238D095BFC3195CB95">
    <w:name w:val="4B59C1FEFD7B47238D095BFC3195CB95"/>
    <w:rsid w:val="00991CFA"/>
  </w:style>
  <w:style w:type="paragraph" w:customStyle="1" w:styleId="44D11A39BAEF48C6A19847485FB832CA">
    <w:name w:val="44D11A39BAEF48C6A19847485FB832CA"/>
    <w:rsid w:val="00991CFA"/>
  </w:style>
  <w:style w:type="paragraph" w:customStyle="1" w:styleId="BC09EB8A49E941BFB71ED0DE077E7928">
    <w:name w:val="BC09EB8A49E941BFB71ED0DE077E7928"/>
    <w:rsid w:val="00991CFA"/>
  </w:style>
  <w:style w:type="paragraph" w:customStyle="1" w:styleId="2F93C727F69C491BBEEC0774477FA900">
    <w:name w:val="2F93C727F69C491BBEEC0774477FA900"/>
    <w:rsid w:val="00991CFA"/>
  </w:style>
  <w:style w:type="paragraph" w:customStyle="1" w:styleId="D0352A3F3DDE46A8A04A69F0F0A643CB">
    <w:name w:val="D0352A3F3DDE46A8A04A69F0F0A643CB"/>
    <w:rsid w:val="00991CFA"/>
  </w:style>
  <w:style w:type="paragraph" w:customStyle="1" w:styleId="A33FBEB7050D4241928699DFBD2AC4AE">
    <w:name w:val="A33FBEB7050D4241928699DFBD2AC4AE"/>
    <w:rsid w:val="00991CFA"/>
  </w:style>
  <w:style w:type="paragraph" w:customStyle="1" w:styleId="6143436A3B554F6ABB709E3501D37036">
    <w:name w:val="6143436A3B554F6ABB709E3501D37036"/>
    <w:rsid w:val="00991CFA"/>
  </w:style>
  <w:style w:type="paragraph" w:customStyle="1" w:styleId="A3C56CE18714454FA8514153E3B16286">
    <w:name w:val="A3C56CE18714454FA8514153E3B16286"/>
    <w:rsid w:val="00991CFA"/>
  </w:style>
  <w:style w:type="paragraph" w:customStyle="1" w:styleId="9ECA46468E1044B188431541F2140E8D">
    <w:name w:val="9ECA46468E1044B188431541F2140E8D"/>
    <w:rsid w:val="00991CFA"/>
  </w:style>
  <w:style w:type="paragraph" w:customStyle="1" w:styleId="FED3029F58274D59AB3FF0F2F40344F8">
    <w:name w:val="FED3029F58274D59AB3FF0F2F40344F8"/>
    <w:rsid w:val="00991CFA"/>
  </w:style>
  <w:style w:type="paragraph" w:customStyle="1" w:styleId="2249E39BC7E544B891CDEF9F13F6E254">
    <w:name w:val="2249E39BC7E544B891CDEF9F13F6E254"/>
    <w:rsid w:val="00991CFA"/>
  </w:style>
  <w:style w:type="paragraph" w:customStyle="1" w:styleId="84A55EE277F14336B949DBB51FBD31E9">
    <w:name w:val="84A55EE277F14336B949DBB51FBD31E9"/>
    <w:rsid w:val="00991CFA"/>
  </w:style>
  <w:style w:type="paragraph" w:customStyle="1" w:styleId="B0AB5798F94B44079DA8E7B98A3FF903">
    <w:name w:val="B0AB5798F94B44079DA8E7B98A3FF903"/>
    <w:rsid w:val="00991CFA"/>
  </w:style>
  <w:style w:type="paragraph" w:customStyle="1" w:styleId="7A258369C8624A0F8179C612608E30FD">
    <w:name w:val="7A258369C8624A0F8179C612608E30FD"/>
    <w:rsid w:val="00991CFA"/>
  </w:style>
  <w:style w:type="paragraph" w:customStyle="1" w:styleId="2FBE3B1A24134B49AD7BC10F2B18BE38">
    <w:name w:val="2FBE3B1A24134B49AD7BC10F2B18BE38"/>
    <w:rsid w:val="00991CFA"/>
  </w:style>
  <w:style w:type="paragraph" w:customStyle="1" w:styleId="22020723E7DC48DBB882CA1754D2D38B">
    <w:name w:val="22020723E7DC48DBB882CA1754D2D38B"/>
    <w:rsid w:val="00991CFA"/>
  </w:style>
  <w:style w:type="paragraph" w:customStyle="1" w:styleId="7E4630C96FF5470A8D5A112D81B86ADF">
    <w:name w:val="7E4630C96FF5470A8D5A112D81B86ADF"/>
    <w:rsid w:val="00991CFA"/>
  </w:style>
  <w:style w:type="paragraph" w:customStyle="1" w:styleId="260A479C2B6844038F0507A6C338F8B0">
    <w:name w:val="260A479C2B6844038F0507A6C338F8B0"/>
    <w:rsid w:val="00991CFA"/>
  </w:style>
  <w:style w:type="paragraph" w:customStyle="1" w:styleId="3750F1CFF6014FF79BA4CA6727D05D95">
    <w:name w:val="3750F1CFF6014FF79BA4CA6727D05D95"/>
    <w:rsid w:val="00991CFA"/>
  </w:style>
  <w:style w:type="paragraph" w:customStyle="1" w:styleId="70A3E6E46D644216A6784C88A4F28182">
    <w:name w:val="70A3E6E46D644216A6784C88A4F28182"/>
    <w:rsid w:val="00991CFA"/>
  </w:style>
  <w:style w:type="paragraph" w:customStyle="1" w:styleId="AFC7BFC7C31E45A890D7C4C9AFBCD3D6">
    <w:name w:val="AFC7BFC7C31E45A890D7C4C9AFBCD3D6"/>
    <w:rsid w:val="00991CFA"/>
  </w:style>
  <w:style w:type="paragraph" w:customStyle="1" w:styleId="A7B0776B89E04872A38FB6D8ECB9E7FC">
    <w:name w:val="A7B0776B89E04872A38FB6D8ECB9E7FC"/>
    <w:rsid w:val="00991CFA"/>
  </w:style>
  <w:style w:type="paragraph" w:customStyle="1" w:styleId="DD78DAA1ED7A4384BA2A8B5DA302D1F9">
    <w:name w:val="DD78DAA1ED7A4384BA2A8B5DA302D1F9"/>
    <w:rsid w:val="00991CFA"/>
  </w:style>
  <w:style w:type="paragraph" w:customStyle="1" w:styleId="79B2186E0BB74D8295B57DD01B8418CF">
    <w:name w:val="79B2186E0BB74D8295B57DD01B8418CF"/>
    <w:rsid w:val="00991CFA"/>
  </w:style>
  <w:style w:type="paragraph" w:customStyle="1" w:styleId="70244DF3A286416D949FD038AF7A1074">
    <w:name w:val="70244DF3A286416D949FD038AF7A1074"/>
    <w:rsid w:val="00991CFA"/>
  </w:style>
  <w:style w:type="paragraph" w:customStyle="1" w:styleId="FA7D530F8E4C41DC8815E603BE0E00BE">
    <w:name w:val="FA7D530F8E4C41DC8815E603BE0E00BE"/>
    <w:rsid w:val="00991CFA"/>
  </w:style>
  <w:style w:type="paragraph" w:customStyle="1" w:styleId="20FCF168A69044138CCBF54A4779B6FE">
    <w:name w:val="20FCF168A69044138CCBF54A4779B6FE"/>
    <w:rsid w:val="00991CFA"/>
  </w:style>
  <w:style w:type="paragraph" w:customStyle="1" w:styleId="743A88AD42334C54B9E84C0ED818408D">
    <w:name w:val="743A88AD42334C54B9E84C0ED818408D"/>
    <w:rsid w:val="00991CFA"/>
  </w:style>
  <w:style w:type="paragraph" w:customStyle="1" w:styleId="14DDF33089D64A959767B30E2CDDE3A4">
    <w:name w:val="14DDF33089D64A959767B30E2CDDE3A4"/>
    <w:rsid w:val="00991CFA"/>
  </w:style>
  <w:style w:type="paragraph" w:customStyle="1" w:styleId="BF155EE44CC045A2A60C0FF43F4BE4DB">
    <w:name w:val="BF155EE44CC045A2A60C0FF43F4BE4DB"/>
    <w:rsid w:val="00991CFA"/>
  </w:style>
  <w:style w:type="paragraph" w:customStyle="1" w:styleId="777986BA3AA24624B8D0946BC21AEA06">
    <w:name w:val="777986BA3AA24624B8D0946BC21AEA06"/>
    <w:rsid w:val="00991CFA"/>
  </w:style>
  <w:style w:type="paragraph" w:customStyle="1" w:styleId="B812E53431DE4ACA920A6950C917B010">
    <w:name w:val="B812E53431DE4ACA920A6950C917B010"/>
    <w:rsid w:val="00991CFA"/>
  </w:style>
  <w:style w:type="paragraph" w:customStyle="1" w:styleId="604EF66BF0BC4643A6631F57E2E29672">
    <w:name w:val="604EF66BF0BC4643A6631F57E2E29672"/>
    <w:rsid w:val="00991CFA"/>
  </w:style>
  <w:style w:type="paragraph" w:customStyle="1" w:styleId="EE21B3E390E943D3AAF52B85BD2C66FD">
    <w:name w:val="EE21B3E390E943D3AAF52B85BD2C66FD"/>
    <w:rsid w:val="00991CFA"/>
  </w:style>
  <w:style w:type="paragraph" w:customStyle="1" w:styleId="66340FAC5ABB48CBBD887834AF0AB73A">
    <w:name w:val="66340FAC5ABB48CBBD887834AF0AB73A"/>
    <w:rsid w:val="00991CFA"/>
  </w:style>
  <w:style w:type="paragraph" w:customStyle="1" w:styleId="F8B354D5801D429ABD61AA928A7F993E">
    <w:name w:val="F8B354D5801D429ABD61AA928A7F993E"/>
    <w:rsid w:val="00991CFA"/>
  </w:style>
  <w:style w:type="paragraph" w:customStyle="1" w:styleId="A653E32581354A3693FC7E56559D7F92">
    <w:name w:val="A653E32581354A3693FC7E56559D7F92"/>
    <w:rsid w:val="00991CFA"/>
  </w:style>
  <w:style w:type="paragraph" w:customStyle="1" w:styleId="FD98A5EEF9DF4332B7E039C6E47A2A9E">
    <w:name w:val="FD98A5EEF9DF4332B7E039C6E47A2A9E"/>
    <w:rsid w:val="00991CFA"/>
  </w:style>
  <w:style w:type="paragraph" w:customStyle="1" w:styleId="681E75C666AB4A74BC7480EC289CE757">
    <w:name w:val="681E75C666AB4A74BC7480EC289CE757"/>
    <w:rsid w:val="00991CFA"/>
  </w:style>
  <w:style w:type="paragraph" w:customStyle="1" w:styleId="AF1D13D9A4214C4283956E948DEFD8DC">
    <w:name w:val="AF1D13D9A4214C4283956E948DEFD8DC"/>
    <w:rsid w:val="00991CFA"/>
  </w:style>
  <w:style w:type="paragraph" w:customStyle="1" w:styleId="E4E73B3CEFEC4ABFA75DAE8566151283">
    <w:name w:val="E4E73B3CEFEC4ABFA75DAE8566151283"/>
    <w:rsid w:val="00991CFA"/>
  </w:style>
  <w:style w:type="paragraph" w:customStyle="1" w:styleId="B59C81F1518E47EA8ECDEF945F75F489">
    <w:name w:val="B59C81F1518E47EA8ECDEF945F75F489"/>
    <w:rsid w:val="00991CFA"/>
  </w:style>
  <w:style w:type="paragraph" w:customStyle="1" w:styleId="55CE27A8AF334E539FCA55D7C655600F">
    <w:name w:val="55CE27A8AF334E539FCA55D7C655600F"/>
    <w:rsid w:val="00991CFA"/>
  </w:style>
  <w:style w:type="paragraph" w:customStyle="1" w:styleId="8E9F7F8F40944D06BF4BD51617D2AE3D">
    <w:name w:val="8E9F7F8F40944D06BF4BD51617D2AE3D"/>
    <w:rsid w:val="00991CFA"/>
  </w:style>
  <w:style w:type="paragraph" w:customStyle="1" w:styleId="B27CCC068CAC410D9723AFB55D5E7B32">
    <w:name w:val="B27CCC068CAC410D9723AFB55D5E7B32"/>
    <w:rsid w:val="00991CFA"/>
  </w:style>
  <w:style w:type="paragraph" w:customStyle="1" w:styleId="9B5B2D840D244CFC8641EEA8F4836C66">
    <w:name w:val="9B5B2D840D244CFC8641EEA8F4836C66"/>
    <w:rsid w:val="00991CFA"/>
  </w:style>
  <w:style w:type="paragraph" w:customStyle="1" w:styleId="BA905E71E0B44619980C05DF11D52EB1">
    <w:name w:val="BA905E71E0B44619980C05DF11D52EB1"/>
    <w:rsid w:val="00991CFA"/>
  </w:style>
  <w:style w:type="paragraph" w:customStyle="1" w:styleId="77E0065044E247C2801530EBA39B70CE">
    <w:name w:val="77E0065044E247C2801530EBA39B70CE"/>
    <w:rsid w:val="00991CFA"/>
  </w:style>
  <w:style w:type="paragraph" w:customStyle="1" w:styleId="2E867B2BB9B74D2BBB59EB6A16F82D60">
    <w:name w:val="2E867B2BB9B74D2BBB59EB6A16F82D60"/>
    <w:rsid w:val="00991CFA"/>
  </w:style>
  <w:style w:type="paragraph" w:customStyle="1" w:styleId="8D7B9C7052F5474F8234C4115F1F1029">
    <w:name w:val="8D7B9C7052F5474F8234C4115F1F1029"/>
    <w:rsid w:val="00991CFA"/>
  </w:style>
  <w:style w:type="paragraph" w:customStyle="1" w:styleId="8A9A9344EC1E48CDAFDBD3300E1D53C2">
    <w:name w:val="8A9A9344EC1E48CDAFDBD3300E1D53C2"/>
    <w:rsid w:val="00991CFA"/>
  </w:style>
  <w:style w:type="paragraph" w:customStyle="1" w:styleId="99B8F934233E4942822A7F72E508FAE2">
    <w:name w:val="99B8F934233E4942822A7F72E508FAE2"/>
    <w:rsid w:val="00991CFA"/>
  </w:style>
  <w:style w:type="paragraph" w:customStyle="1" w:styleId="415CB4BDCD524455BA3DF0742986062B">
    <w:name w:val="415CB4BDCD524455BA3DF0742986062B"/>
    <w:rsid w:val="00991CFA"/>
  </w:style>
  <w:style w:type="paragraph" w:customStyle="1" w:styleId="619F09C9D27B41ECBFB9CAE01CAFCBE1">
    <w:name w:val="619F09C9D27B41ECBFB9CAE01CAFCBE1"/>
    <w:rsid w:val="00991CFA"/>
  </w:style>
  <w:style w:type="paragraph" w:customStyle="1" w:styleId="CD1DA8CD771741E0BF5ED1DF3452BBF3">
    <w:name w:val="CD1DA8CD771741E0BF5ED1DF3452BBF3"/>
    <w:rsid w:val="00991CFA"/>
  </w:style>
  <w:style w:type="paragraph" w:customStyle="1" w:styleId="2BAE0C40E3524F8EBCBC6BE046D2D80F">
    <w:name w:val="2BAE0C40E3524F8EBCBC6BE046D2D80F"/>
    <w:rsid w:val="00991CFA"/>
  </w:style>
  <w:style w:type="paragraph" w:customStyle="1" w:styleId="A125E9B044D141E2B05F71D5EE6F52A4">
    <w:name w:val="A125E9B044D141E2B05F71D5EE6F52A4"/>
    <w:rsid w:val="00991CFA"/>
  </w:style>
  <w:style w:type="paragraph" w:customStyle="1" w:styleId="F2F84291172141FBA513F827FD6A2F17">
    <w:name w:val="F2F84291172141FBA513F827FD6A2F17"/>
    <w:rsid w:val="00991CFA"/>
  </w:style>
  <w:style w:type="paragraph" w:customStyle="1" w:styleId="AC58117205A041808CAA074CF2E38D9B">
    <w:name w:val="AC58117205A041808CAA074CF2E38D9B"/>
    <w:rsid w:val="00991CFA"/>
  </w:style>
  <w:style w:type="paragraph" w:customStyle="1" w:styleId="C67B8C49A66440F69E71058102983342">
    <w:name w:val="C67B8C49A66440F69E71058102983342"/>
    <w:rsid w:val="00991CFA"/>
  </w:style>
  <w:style w:type="paragraph" w:customStyle="1" w:styleId="F8A99B6FC3744E4D95E6F28F608036FD">
    <w:name w:val="F8A99B6FC3744E4D95E6F28F608036FD"/>
    <w:rsid w:val="00991CFA"/>
  </w:style>
  <w:style w:type="paragraph" w:customStyle="1" w:styleId="10F3678875604CD5A1EF38B45F359485">
    <w:name w:val="10F3678875604CD5A1EF38B45F359485"/>
    <w:rsid w:val="00991CFA"/>
  </w:style>
  <w:style w:type="paragraph" w:customStyle="1" w:styleId="F540FF6ACBFA4F54AAE85DC4D7DEFD56">
    <w:name w:val="F540FF6ACBFA4F54AAE85DC4D7DEFD56"/>
    <w:rsid w:val="00991CFA"/>
  </w:style>
  <w:style w:type="paragraph" w:customStyle="1" w:styleId="62CBFFCE29EB4BB4AF58DB618C702237">
    <w:name w:val="62CBFFCE29EB4BB4AF58DB618C702237"/>
    <w:rsid w:val="00991CFA"/>
  </w:style>
  <w:style w:type="paragraph" w:customStyle="1" w:styleId="EEB7247C1C4A43608CA3CA65AFBE0B42">
    <w:name w:val="EEB7247C1C4A43608CA3CA65AFBE0B42"/>
    <w:rsid w:val="00991CFA"/>
  </w:style>
  <w:style w:type="paragraph" w:customStyle="1" w:styleId="7D0343E640464E11B63B6814E2E1C254">
    <w:name w:val="7D0343E640464E11B63B6814E2E1C254"/>
    <w:rsid w:val="00991CFA"/>
  </w:style>
  <w:style w:type="paragraph" w:customStyle="1" w:styleId="50068869490D4731B32D70208F608B42">
    <w:name w:val="50068869490D4731B32D70208F608B42"/>
    <w:rsid w:val="00991CFA"/>
  </w:style>
  <w:style w:type="paragraph" w:customStyle="1" w:styleId="E8982818D18944A5AB7865C189378743">
    <w:name w:val="E8982818D18944A5AB7865C189378743"/>
    <w:rsid w:val="00991CFA"/>
  </w:style>
  <w:style w:type="paragraph" w:customStyle="1" w:styleId="A8BBBF04B04546A9821896F39514432E">
    <w:name w:val="A8BBBF04B04546A9821896F39514432E"/>
    <w:rsid w:val="00991CFA"/>
  </w:style>
  <w:style w:type="paragraph" w:customStyle="1" w:styleId="222447F1121B49ACB1C6E0875A7D50B9">
    <w:name w:val="222447F1121B49ACB1C6E0875A7D50B9"/>
    <w:rsid w:val="00991CFA"/>
  </w:style>
  <w:style w:type="paragraph" w:customStyle="1" w:styleId="AE0AC6C3F788437485E58DBB16393507">
    <w:name w:val="AE0AC6C3F788437485E58DBB16393507"/>
    <w:rsid w:val="00991CFA"/>
  </w:style>
  <w:style w:type="paragraph" w:customStyle="1" w:styleId="7E764057CCC74C69A599590545FCE7EB">
    <w:name w:val="7E764057CCC74C69A599590545FCE7EB"/>
    <w:rsid w:val="00991CFA"/>
  </w:style>
  <w:style w:type="paragraph" w:customStyle="1" w:styleId="D5B4CE9A8C954DD18B961A033C5B5C19">
    <w:name w:val="D5B4CE9A8C954DD18B961A033C5B5C19"/>
    <w:rsid w:val="00991CFA"/>
  </w:style>
  <w:style w:type="paragraph" w:customStyle="1" w:styleId="6AD17BF38C714DFEBA03DA617D1FAEA8">
    <w:name w:val="6AD17BF38C714DFEBA03DA617D1FAEA8"/>
    <w:rsid w:val="00991CFA"/>
  </w:style>
  <w:style w:type="paragraph" w:customStyle="1" w:styleId="E666C24C9B9F486580EECEB94DA0C882">
    <w:name w:val="E666C24C9B9F486580EECEB94DA0C882"/>
    <w:rsid w:val="00991CFA"/>
  </w:style>
  <w:style w:type="paragraph" w:customStyle="1" w:styleId="78F5B67C7B554A24BC30850DEF2B0471">
    <w:name w:val="78F5B67C7B554A24BC30850DEF2B0471"/>
    <w:rsid w:val="00991CFA"/>
  </w:style>
  <w:style w:type="paragraph" w:customStyle="1" w:styleId="414D5F00D6754CFEBC9F31AE9140FE27">
    <w:name w:val="414D5F00D6754CFEBC9F31AE9140FE27"/>
    <w:rsid w:val="00991CFA"/>
  </w:style>
  <w:style w:type="paragraph" w:customStyle="1" w:styleId="A848C4CB251943269F5644471CDEA8CD">
    <w:name w:val="A848C4CB251943269F5644471CDEA8CD"/>
    <w:rsid w:val="00991CFA"/>
  </w:style>
  <w:style w:type="paragraph" w:customStyle="1" w:styleId="A3A5E0D2CB004D4DBC67963AA8F8694C">
    <w:name w:val="A3A5E0D2CB004D4DBC67963AA8F8694C"/>
    <w:rsid w:val="00991CFA"/>
  </w:style>
  <w:style w:type="paragraph" w:customStyle="1" w:styleId="513B868807EA46258F5D503790C3860A">
    <w:name w:val="513B868807EA46258F5D503790C3860A"/>
    <w:rsid w:val="00991CFA"/>
  </w:style>
  <w:style w:type="paragraph" w:customStyle="1" w:styleId="57630A2A99684D77B8E9A27EE113F9C1">
    <w:name w:val="57630A2A99684D77B8E9A27EE113F9C1"/>
    <w:rsid w:val="00991CFA"/>
  </w:style>
  <w:style w:type="paragraph" w:customStyle="1" w:styleId="CFC2F741DE1D4C78A3DA78C6EE143A89">
    <w:name w:val="CFC2F741DE1D4C78A3DA78C6EE143A89"/>
    <w:rsid w:val="00991CFA"/>
  </w:style>
  <w:style w:type="paragraph" w:customStyle="1" w:styleId="27B40CD5B3AA4F84B64102E23F769410">
    <w:name w:val="27B40CD5B3AA4F84B64102E23F769410"/>
    <w:rsid w:val="00991CFA"/>
  </w:style>
  <w:style w:type="paragraph" w:customStyle="1" w:styleId="B8942BCFF979460683442C8EC9A6DADD">
    <w:name w:val="B8942BCFF979460683442C8EC9A6DADD"/>
    <w:rsid w:val="00991CFA"/>
  </w:style>
  <w:style w:type="paragraph" w:customStyle="1" w:styleId="5CA95F55AC6B4B2A8FAEA79B6FFF21DA">
    <w:name w:val="5CA95F55AC6B4B2A8FAEA79B6FFF21DA"/>
    <w:rsid w:val="00991CFA"/>
  </w:style>
  <w:style w:type="paragraph" w:customStyle="1" w:styleId="6B560ABA1978408A8FABC25E7C242FAF">
    <w:name w:val="6B560ABA1978408A8FABC25E7C242FAF"/>
    <w:rsid w:val="00991CFA"/>
  </w:style>
  <w:style w:type="paragraph" w:customStyle="1" w:styleId="F702F729A9DD40A5A6D0287BB2EF395B">
    <w:name w:val="F702F729A9DD40A5A6D0287BB2EF395B"/>
    <w:rsid w:val="00991CFA"/>
  </w:style>
  <w:style w:type="paragraph" w:customStyle="1" w:styleId="F9EA38DCE91A4AAEAED36C6B3C2AED82">
    <w:name w:val="F9EA38DCE91A4AAEAED36C6B3C2AED82"/>
    <w:rsid w:val="00991CFA"/>
  </w:style>
  <w:style w:type="paragraph" w:customStyle="1" w:styleId="B89C4185D29142529297113FFE241DA4">
    <w:name w:val="B89C4185D29142529297113FFE241DA4"/>
    <w:rsid w:val="00991CFA"/>
  </w:style>
  <w:style w:type="paragraph" w:customStyle="1" w:styleId="37FB39FD0E6946F899506280FCB9CA15">
    <w:name w:val="37FB39FD0E6946F899506280FCB9CA15"/>
    <w:rsid w:val="00991CFA"/>
  </w:style>
  <w:style w:type="paragraph" w:customStyle="1" w:styleId="D7AF84F86E53440686A92E8273656DD9">
    <w:name w:val="D7AF84F86E53440686A92E8273656DD9"/>
    <w:rsid w:val="00991CFA"/>
  </w:style>
  <w:style w:type="paragraph" w:customStyle="1" w:styleId="7CD6F526D5DE4F9A9B04C48ABE980F08">
    <w:name w:val="7CD6F526D5DE4F9A9B04C48ABE980F08"/>
    <w:rsid w:val="00991CFA"/>
  </w:style>
  <w:style w:type="paragraph" w:customStyle="1" w:styleId="ED12349963C9490CB0E120B927B91694">
    <w:name w:val="ED12349963C9490CB0E120B927B91694"/>
    <w:rsid w:val="00991CFA"/>
  </w:style>
  <w:style w:type="paragraph" w:customStyle="1" w:styleId="535A56D3FDEA4ECCBD70E6AFDB943F07">
    <w:name w:val="535A56D3FDEA4ECCBD70E6AFDB943F07"/>
    <w:rsid w:val="00991CFA"/>
  </w:style>
  <w:style w:type="paragraph" w:customStyle="1" w:styleId="449388E76B724FA29C115EA129E7B410">
    <w:name w:val="449388E76B724FA29C115EA129E7B410"/>
    <w:rsid w:val="00991CFA"/>
  </w:style>
  <w:style w:type="paragraph" w:customStyle="1" w:styleId="F1BAC9A420624EC48278042BFB9C7D8E">
    <w:name w:val="F1BAC9A420624EC48278042BFB9C7D8E"/>
    <w:rsid w:val="00991CFA"/>
  </w:style>
  <w:style w:type="paragraph" w:customStyle="1" w:styleId="01C7F7B5D6C745CB8BA76696688A3D9C">
    <w:name w:val="01C7F7B5D6C745CB8BA76696688A3D9C"/>
    <w:rsid w:val="00991CFA"/>
  </w:style>
  <w:style w:type="paragraph" w:customStyle="1" w:styleId="EAA757ECE7EC46C5B4EC58EC2113DBCF">
    <w:name w:val="EAA757ECE7EC46C5B4EC58EC2113DBCF"/>
    <w:rsid w:val="00991CFA"/>
  </w:style>
  <w:style w:type="paragraph" w:customStyle="1" w:styleId="34268650DF424C5388B9AEC498788657">
    <w:name w:val="34268650DF424C5388B9AEC498788657"/>
    <w:rsid w:val="00991CFA"/>
  </w:style>
  <w:style w:type="paragraph" w:customStyle="1" w:styleId="3395592317594D56B968AC417FD56AE2">
    <w:name w:val="3395592317594D56B968AC417FD56AE2"/>
    <w:rsid w:val="00991CFA"/>
  </w:style>
  <w:style w:type="paragraph" w:customStyle="1" w:styleId="3CA50109082A4384888AAA74AD89FEB5">
    <w:name w:val="3CA50109082A4384888AAA74AD89FEB5"/>
    <w:rsid w:val="00991CFA"/>
  </w:style>
  <w:style w:type="paragraph" w:customStyle="1" w:styleId="C44C22E89D034003BB37FDD2B1B49288">
    <w:name w:val="C44C22E89D034003BB37FDD2B1B49288"/>
    <w:rsid w:val="00991CFA"/>
  </w:style>
  <w:style w:type="paragraph" w:customStyle="1" w:styleId="1739FA71672B4FDABE322E12CC3E3FDB">
    <w:name w:val="1739FA71672B4FDABE322E12CC3E3FDB"/>
    <w:rsid w:val="00991CFA"/>
  </w:style>
  <w:style w:type="paragraph" w:customStyle="1" w:styleId="74DA47786C144D27939279E9348024E8">
    <w:name w:val="74DA47786C144D27939279E9348024E8"/>
    <w:rsid w:val="00991CFA"/>
  </w:style>
  <w:style w:type="paragraph" w:customStyle="1" w:styleId="72DEDC1999114F889D4FB0C857150071">
    <w:name w:val="72DEDC1999114F889D4FB0C857150071"/>
    <w:rsid w:val="00991CFA"/>
  </w:style>
  <w:style w:type="paragraph" w:customStyle="1" w:styleId="F999F91F71A0471CBA140E64C0EE7CA1">
    <w:name w:val="F999F91F71A0471CBA140E64C0EE7CA1"/>
    <w:rsid w:val="00991CFA"/>
  </w:style>
  <w:style w:type="paragraph" w:customStyle="1" w:styleId="C0A6A547A26D4A248FE7CFD4AB55ED80">
    <w:name w:val="C0A6A547A26D4A248FE7CFD4AB55ED80"/>
    <w:rsid w:val="00991CFA"/>
  </w:style>
  <w:style w:type="paragraph" w:customStyle="1" w:styleId="C9AFD6391E5446C7830C7EE1A1528DA5">
    <w:name w:val="C9AFD6391E5446C7830C7EE1A1528DA5"/>
    <w:rsid w:val="00991CFA"/>
  </w:style>
  <w:style w:type="paragraph" w:customStyle="1" w:styleId="5359A3D637E648C38E059F9ACE993355">
    <w:name w:val="5359A3D637E648C38E059F9ACE993355"/>
    <w:rsid w:val="00991CFA"/>
  </w:style>
  <w:style w:type="paragraph" w:customStyle="1" w:styleId="7C48DB2F86FC4BED8861BF6CADDD0617">
    <w:name w:val="7C48DB2F86FC4BED8861BF6CADDD0617"/>
    <w:rsid w:val="00991CFA"/>
  </w:style>
  <w:style w:type="paragraph" w:customStyle="1" w:styleId="D164A59308024A71812EE235D34F289A">
    <w:name w:val="D164A59308024A71812EE235D34F289A"/>
    <w:rsid w:val="00991CFA"/>
  </w:style>
  <w:style w:type="paragraph" w:customStyle="1" w:styleId="A9E75527279C4C7B97BBCE2F581B334B">
    <w:name w:val="A9E75527279C4C7B97BBCE2F581B334B"/>
    <w:rsid w:val="00991CFA"/>
  </w:style>
  <w:style w:type="paragraph" w:customStyle="1" w:styleId="1219EE6488E146F2AB3B3788040BB3AB">
    <w:name w:val="1219EE6488E146F2AB3B3788040BB3AB"/>
    <w:rsid w:val="00991CFA"/>
  </w:style>
  <w:style w:type="paragraph" w:customStyle="1" w:styleId="C0F045127106402A9F96DD3804AC4F95">
    <w:name w:val="C0F045127106402A9F96DD3804AC4F95"/>
    <w:rsid w:val="00991CFA"/>
  </w:style>
  <w:style w:type="paragraph" w:customStyle="1" w:styleId="3081F1F0369E47D48138C0846B463799">
    <w:name w:val="3081F1F0369E47D48138C0846B463799"/>
    <w:rsid w:val="00991CFA"/>
  </w:style>
  <w:style w:type="paragraph" w:customStyle="1" w:styleId="A0866BC5379B49AFA6726064C1615A59">
    <w:name w:val="A0866BC5379B49AFA6726064C1615A59"/>
    <w:rsid w:val="00991CFA"/>
  </w:style>
  <w:style w:type="paragraph" w:customStyle="1" w:styleId="FD8B93A89CD34A3E931D9478ACCFE297">
    <w:name w:val="FD8B93A89CD34A3E931D9478ACCFE297"/>
    <w:rsid w:val="00991CFA"/>
  </w:style>
  <w:style w:type="paragraph" w:customStyle="1" w:styleId="2EB4BCE77F914E85BD1B0F8F74F39867">
    <w:name w:val="2EB4BCE77F914E85BD1B0F8F74F39867"/>
    <w:rsid w:val="00991CFA"/>
  </w:style>
  <w:style w:type="paragraph" w:customStyle="1" w:styleId="F6459F77637640668E9389D79A9BB560">
    <w:name w:val="F6459F77637640668E9389D79A9BB560"/>
    <w:rsid w:val="00991CFA"/>
  </w:style>
  <w:style w:type="paragraph" w:customStyle="1" w:styleId="847C04E22B784782AA638978FC0BD503">
    <w:name w:val="847C04E22B784782AA638978FC0BD503"/>
    <w:rsid w:val="00991CFA"/>
  </w:style>
  <w:style w:type="paragraph" w:customStyle="1" w:styleId="F2FE603F428941B8B02896600C26C2A6">
    <w:name w:val="F2FE603F428941B8B02896600C26C2A6"/>
    <w:rsid w:val="00991CFA"/>
  </w:style>
  <w:style w:type="paragraph" w:customStyle="1" w:styleId="003F8C770A674D0D819ECF9296E68BE2">
    <w:name w:val="003F8C770A674D0D819ECF9296E68BE2"/>
    <w:rsid w:val="00991CFA"/>
  </w:style>
  <w:style w:type="paragraph" w:customStyle="1" w:styleId="C8ACB74B3D8E4B3E8A807CB68ACB11CD">
    <w:name w:val="C8ACB74B3D8E4B3E8A807CB68ACB11CD"/>
    <w:rsid w:val="00991CFA"/>
  </w:style>
  <w:style w:type="paragraph" w:customStyle="1" w:styleId="251E65205D83402BAA60B5D845D4744C">
    <w:name w:val="251E65205D83402BAA60B5D845D4744C"/>
    <w:rsid w:val="00991CFA"/>
  </w:style>
  <w:style w:type="paragraph" w:customStyle="1" w:styleId="DD24D9E93FEF44CB9E8CB2ADE637503D">
    <w:name w:val="DD24D9E93FEF44CB9E8CB2ADE637503D"/>
    <w:rsid w:val="00991CFA"/>
  </w:style>
  <w:style w:type="paragraph" w:customStyle="1" w:styleId="56938F1A78B24F1AAA80EB5366C5EB52">
    <w:name w:val="56938F1A78B24F1AAA80EB5366C5EB52"/>
    <w:rsid w:val="00991CFA"/>
  </w:style>
  <w:style w:type="paragraph" w:customStyle="1" w:styleId="16E1F79A337C4B8EA2668C484FF23022">
    <w:name w:val="16E1F79A337C4B8EA2668C484FF23022"/>
    <w:rsid w:val="00991CFA"/>
  </w:style>
  <w:style w:type="paragraph" w:customStyle="1" w:styleId="4C6DE679E5F94B84BEBCE4B67CCF36ED">
    <w:name w:val="4C6DE679E5F94B84BEBCE4B67CCF36ED"/>
    <w:rsid w:val="00991CFA"/>
  </w:style>
  <w:style w:type="paragraph" w:customStyle="1" w:styleId="9F157A024F51476AAE112D9F91FBC894">
    <w:name w:val="9F157A024F51476AAE112D9F91FBC894"/>
    <w:rsid w:val="00991CFA"/>
  </w:style>
  <w:style w:type="paragraph" w:customStyle="1" w:styleId="E48AFE4248A94239BD5D3AA8FFA2D80F">
    <w:name w:val="E48AFE4248A94239BD5D3AA8FFA2D80F"/>
    <w:rsid w:val="00991CFA"/>
  </w:style>
  <w:style w:type="paragraph" w:customStyle="1" w:styleId="C26738080DE24DF4B0BC59C137EAC84D">
    <w:name w:val="C26738080DE24DF4B0BC59C137EAC84D"/>
    <w:rsid w:val="00991CFA"/>
  </w:style>
  <w:style w:type="paragraph" w:customStyle="1" w:styleId="847BF1460FD749BE94101426217BAA57">
    <w:name w:val="847BF1460FD749BE94101426217BAA57"/>
    <w:rsid w:val="00991CFA"/>
  </w:style>
  <w:style w:type="paragraph" w:customStyle="1" w:styleId="4981EFAB0A8A46358D8D9A3BB5F116BB">
    <w:name w:val="4981EFAB0A8A46358D8D9A3BB5F116BB"/>
    <w:rsid w:val="00991CFA"/>
  </w:style>
  <w:style w:type="paragraph" w:customStyle="1" w:styleId="C81F435594094A65A5A851C35A45AB1D">
    <w:name w:val="C81F435594094A65A5A851C35A45AB1D"/>
    <w:rsid w:val="00991CFA"/>
  </w:style>
  <w:style w:type="paragraph" w:customStyle="1" w:styleId="4A173E760BBA42D49AFE063FDBA901A0">
    <w:name w:val="4A173E760BBA42D49AFE063FDBA901A0"/>
    <w:rsid w:val="00991CFA"/>
  </w:style>
  <w:style w:type="paragraph" w:customStyle="1" w:styleId="8942614C69F14E3794FE1DD7D4FC146A">
    <w:name w:val="8942614C69F14E3794FE1DD7D4FC146A"/>
    <w:rsid w:val="00991CFA"/>
  </w:style>
  <w:style w:type="paragraph" w:customStyle="1" w:styleId="E99AC6368A4A44B9ABB38F2DC9CE8BFC">
    <w:name w:val="E99AC6368A4A44B9ABB38F2DC9CE8BFC"/>
    <w:rsid w:val="00991CFA"/>
  </w:style>
  <w:style w:type="paragraph" w:customStyle="1" w:styleId="DA37306A15EF411B806F6F32EB6905AE">
    <w:name w:val="DA37306A15EF411B806F6F32EB6905AE"/>
    <w:rsid w:val="00991CFA"/>
  </w:style>
  <w:style w:type="paragraph" w:customStyle="1" w:styleId="9A067AEE9ECE40FF8B4BF9F41FBEF10C">
    <w:name w:val="9A067AEE9ECE40FF8B4BF9F41FBEF10C"/>
    <w:rsid w:val="00991CFA"/>
  </w:style>
  <w:style w:type="paragraph" w:customStyle="1" w:styleId="014F438CFB554C0FB9CE30AEFAEA88E8">
    <w:name w:val="014F438CFB554C0FB9CE30AEFAEA88E8"/>
    <w:rsid w:val="00991CFA"/>
  </w:style>
  <w:style w:type="paragraph" w:customStyle="1" w:styleId="DCA2B1F6C41C403EA8C111CF8E90FC66">
    <w:name w:val="DCA2B1F6C41C403EA8C111CF8E90FC66"/>
    <w:rsid w:val="00991CFA"/>
  </w:style>
  <w:style w:type="paragraph" w:customStyle="1" w:styleId="13D3D8930DBF46CD907F2F6ADEDC0B84">
    <w:name w:val="13D3D8930DBF46CD907F2F6ADEDC0B84"/>
    <w:rsid w:val="00991CFA"/>
  </w:style>
  <w:style w:type="paragraph" w:customStyle="1" w:styleId="0FCCD621A6624598ADB97F9C1A7775D9">
    <w:name w:val="0FCCD621A6624598ADB97F9C1A7775D9"/>
    <w:rsid w:val="00991CFA"/>
  </w:style>
  <w:style w:type="paragraph" w:customStyle="1" w:styleId="3AB721F4BA694CBF9032CA1A02873613">
    <w:name w:val="3AB721F4BA694CBF9032CA1A02873613"/>
    <w:rsid w:val="00991CFA"/>
  </w:style>
  <w:style w:type="paragraph" w:customStyle="1" w:styleId="CF36FE6C24594C90B163FCE6276B64A6">
    <w:name w:val="CF36FE6C24594C90B163FCE6276B64A6"/>
    <w:rsid w:val="00991CFA"/>
  </w:style>
  <w:style w:type="paragraph" w:customStyle="1" w:styleId="AD989E0DBA76486B8C8D3830BF56B9DD">
    <w:name w:val="AD989E0DBA76486B8C8D3830BF56B9DD"/>
    <w:rsid w:val="00991CFA"/>
  </w:style>
  <w:style w:type="paragraph" w:customStyle="1" w:styleId="8B6C4C6B787E4611A6A3D72075F7180E">
    <w:name w:val="8B6C4C6B787E4611A6A3D72075F7180E"/>
    <w:rsid w:val="00991CFA"/>
  </w:style>
  <w:style w:type="paragraph" w:customStyle="1" w:styleId="E34C1830D02D4C31BC6AA2C50823D022">
    <w:name w:val="E34C1830D02D4C31BC6AA2C50823D022"/>
    <w:rsid w:val="00991CFA"/>
  </w:style>
  <w:style w:type="paragraph" w:customStyle="1" w:styleId="FB92E6869260409B9BD83BD3CB922FFD">
    <w:name w:val="FB92E6869260409B9BD83BD3CB922FFD"/>
    <w:rsid w:val="00991CFA"/>
  </w:style>
  <w:style w:type="paragraph" w:customStyle="1" w:styleId="3EC85DD306CB4AEF82B330E7FEE8BEF6">
    <w:name w:val="3EC85DD306CB4AEF82B330E7FEE8BEF6"/>
    <w:rsid w:val="00991CFA"/>
  </w:style>
  <w:style w:type="paragraph" w:customStyle="1" w:styleId="353CFD75459F4357A8DA9B057F397F33">
    <w:name w:val="353CFD75459F4357A8DA9B057F397F33"/>
    <w:rsid w:val="00991CFA"/>
  </w:style>
  <w:style w:type="paragraph" w:customStyle="1" w:styleId="9D6648C2DEF24F57BE6824A923BE56DE">
    <w:name w:val="9D6648C2DEF24F57BE6824A923BE56DE"/>
    <w:rsid w:val="00991CFA"/>
  </w:style>
  <w:style w:type="paragraph" w:customStyle="1" w:styleId="327DC5C7FDF04FAA9C00B49A7608ECA6">
    <w:name w:val="327DC5C7FDF04FAA9C00B49A7608ECA6"/>
    <w:rsid w:val="00991CFA"/>
  </w:style>
  <w:style w:type="paragraph" w:customStyle="1" w:styleId="F4525DB110B6476CBAB7FE1610C5B907">
    <w:name w:val="F4525DB110B6476CBAB7FE1610C5B907"/>
    <w:rsid w:val="00991CFA"/>
  </w:style>
  <w:style w:type="paragraph" w:customStyle="1" w:styleId="1C95AD803FEC42BCB0728A81F9A5B35B">
    <w:name w:val="1C95AD803FEC42BCB0728A81F9A5B35B"/>
    <w:rsid w:val="00991CFA"/>
  </w:style>
  <w:style w:type="paragraph" w:customStyle="1" w:styleId="8CB50DCC91274F34BF63B2FAEE788488">
    <w:name w:val="8CB50DCC91274F34BF63B2FAEE788488"/>
    <w:rsid w:val="00991CFA"/>
  </w:style>
  <w:style w:type="paragraph" w:customStyle="1" w:styleId="945509AB6C0D4EB68EA37504F6ECD677">
    <w:name w:val="945509AB6C0D4EB68EA37504F6ECD677"/>
    <w:rsid w:val="00991CFA"/>
  </w:style>
  <w:style w:type="paragraph" w:customStyle="1" w:styleId="0318B25CD53C4C36BA09099C55910A8C">
    <w:name w:val="0318B25CD53C4C36BA09099C55910A8C"/>
    <w:rsid w:val="00991CFA"/>
  </w:style>
  <w:style w:type="paragraph" w:customStyle="1" w:styleId="62E68F50DC4147E09B4D0E7FD2CC1931">
    <w:name w:val="62E68F50DC4147E09B4D0E7FD2CC1931"/>
    <w:rsid w:val="00991CFA"/>
  </w:style>
  <w:style w:type="paragraph" w:customStyle="1" w:styleId="3AAC6DC039A94CBCAE7D256C00B966A2">
    <w:name w:val="3AAC6DC039A94CBCAE7D256C00B966A2"/>
    <w:rsid w:val="00991CFA"/>
  </w:style>
  <w:style w:type="paragraph" w:customStyle="1" w:styleId="1EBCB26B096D49BD8F12D61AB46FDF0F">
    <w:name w:val="1EBCB26B096D49BD8F12D61AB46FDF0F"/>
    <w:rsid w:val="00991CFA"/>
  </w:style>
  <w:style w:type="paragraph" w:customStyle="1" w:styleId="1C18B067DBEA42298359A930D24A654C">
    <w:name w:val="1C18B067DBEA42298359A930D24A654C"/>
    <w:rsid w:val="00991CFA"/>
  </w:style>
  <w:style w:type="paragraph" w:customStyle="1" w:styleId="D25ED6B996BE4645A819394137B946BE">
    <w:name w:val="D25ED6B996BE4645A819394137B946BE"/>
    <w:rsid w:val="00991CFA"/>
  </w:style>
  <w:style w:type="paragraph" w:customStyle="1" w:styleId="2B672BC02D0A4256B445EFD68007582C">
    <w:name w:val="2B672BC02D0A4256B445EFD68007582C"/>
    <w:rsid w:val="00991CFA"/>
  </w:style>
  <w:style w:type="paragraph" w:customStyle="1" w:styleId="1A88287C3F3E41ED8A507ED91C977038">
    <w:name w:val="1A88287C3F3E41ED8A507ED91C977038"/>
    <w:rsid w:val="00991CFA"/>
  </w:style>
  <w:style w:type="paragraph" w:customStyle="1" w:styleId="D9E9953A59BD45EDB0FF2CDF95EB15EE">
    <w:name w:val="D9E9953A59BD45EDB0FF2CDF95EB15EE"/>
    <w:rsid w:val="00991CFA"/>
  </w:style>
  <w:style w:type="paragraph" w:customStyle="1" w:styleId="EAB5B34384B54FA29AF0313009F9B80D">
    <w:name w:val="EAB5B34384B54FA29AF0313009F9B80D"/>
    <w:rsid w:val="00991CFA"/>
  </w:style>
  <w:style w:type="paragraph" w:customStyle="1" w:styleId="3C61AB47FC504B7E9950B9F06C6D79DE">
    <w:name w:val="3C61AB47FC504B7E9950B9F06C6D79DE"/>
    <w:rsid w:val="00991CFA"/>
  </w:style>
  <w:style w:type="paragraph" w:customStyle="1" w:styleId="99524EC4C83E4834B811965E2AFDEB81">
    <w:name w:val="99524EC4C83E4834B811965E2AFDEB81"/>
    <w:rsid w:val="00991CFA"/>
  </w:style>
  <w:style w:type="paragraph" w:customStyle="1" w:styleId="7F63E4A9746245608914740E15D3537C">
    <w:name w:val="7F63E4A9746245608914740E15D3537C"/>
    <w:rsid w:val="00991CFA"/>
  </w:style>
  <w:style w:type="paragraph" w:customStyle="1" w:styleId="18BAFB1FA51C4224A9978C1E03601FE5">
    <w:name w:val="18BAFB1FA51C4224A9978C1E03601FE5"/>
    <w:rsid w:val="00991CFA"/>
  </w:style>
  <w:style w:type="paragraph" w:customStyle="1" w:styleId="C72468A4CD4D485485074E6718B7790D">
    <w:name w:val="C72468A4CD4D485485074E6718B7790D"/>
    <w:rsid w:val="00991CFA"/>
  </w:style>
  <w:style w:type="paragraph" w:customStyle="1" w:styleId="F9A1F417B5D7472CB5D2C66034F4C135">
    <w:name w:val="F9A1F417B5D7472CB5D2C66034F4C135"/>
    <w:rsid w:val="00991CFA"/>
  </w:style>
  <w:style w:type="paragraph" w:customStyle="1" w:styleId="8ED919BF532C46AAA12DBA6C8A695348">
    <w:name w:val="8ED919BF532C46AAA12DBA6C8A695348"/>
    <w:rsid w:val="00991CFA"/>
  </w:style>
  <w:style w:type="paragraph" w:customStyle="1" w:styleId="0F434D816C964B5BB8C75BA87A1CB161">
    <w:name w:val="0F434D816C964B5BB8C75BA87A1CB161"/>
    <w:rsid w:val="00991CFA"/>
  </w:style>
  <w:style w:type="paragraph" w:customStyle="1" w:styleId="7E01B292DB3B471D9DADFF6886B10276">
    <w:name w:val="7E01B292DB3B471D9DADFF6886B10276"/>
    <w:rsid w:val="00991CFA"/>
  </w:style>
  <w:style w:type="paragraph" w:customStyle="1" w:styleId="CF3CD5AA9AA147F8BD2FA5EA26C8D736">
    <w:name w:val="CF3CD5AA9AA147F8BD2FA5EA26C8D736"/>
    <w:rsid w:val="00991CFA"/>
  </w:style>
  <w:style w:type="paragraph" w:customStyle="1" w:styleId="C1FC7771B9C947DC9CDFFA0DF2D533B5">
    <w:name w:val="C1FC7771B9C947DC9CDFFA0DF2D533B5"/>
    <w:rsid w:val="00991CFA"/>
  </w:style>
  <w:style w:type="paragraph" w:customStyle="1" w:styleId="65F00CFBF05441299D57F5450C5E3AAD">
    <w:name w:val="65F00CFBF05441299D57F5450C5E3AAD"/>
    <w:rsid w:val="00991CFA"/>
  </w:style>
  <w:style w:type="paragraph" w:customStyle="1" w:styleId="457B1224FA69477C968CDBC540433254">
    <w:name w:val="457B1224FA69477C968CDBC540433254"/>
    <w:rsid w:val="00991CFA"/>
  </w:style>
  <w:style w:type="paragraph" w:customStyle="1" w:styleId="E1B9972C3FA944B4BDA333E5C3EF1393">
    <w:name w:val="E1B9972C3FA944B4BDA333E5C3EF1393"/>
    <w:rsid w:val="00991CFA"/>
  </w:style>
  <w:style w:type="paragraph" w:customStyle="1" w:styleId="9FE670F33B2144DABCA4DC803C122C22">
    <w:name w:val="9FE670F33B2144DABCA4DC803C122C22"/>
    <w:rsid w:val="00991CFA"/>
  </w:style>
  <w:style w:type="paragraph" w:customStyle="1" w:styleId="195E4C88F01A400AA045F16BFB7E93C1">
    <w:name w:val="195E4C88F01A400AA045F16BFB7E93C1"/>
    <w:rsid w:val="00991CFA"/>
  </w:style>
  <w:style w:type="paragraph" w:customStyle="1" w:styleId="9099F295C2E84481AC9D1D09E1C02731">
    <w:name w:val="9099F295C2E84481AC9D1D09E1C02731"/>
    <w:rsid w:val="00991CFA"/>
  </w:style>
  <w:style w:type="paragraph" w:customStyle="1" w:styleId="75518C8E0C8C4656ABA7A33502880B25">
    <w:name w:val="75518C8E0C8C4656ABA7A33502880B25"/>
    <w:rsid w:val="00991CFA"/>
  </w:style>
  <w:style w:type="paragraph" w:customStyle="1" w:styleId="213A9A379CDB485B9BA2F2173AAB2C59">
    <w:name w:val="213A9A379CDB485B9BA2F2173AAB2C59"/>
    <w:rsid w:val="00991CFA"/>
  </w:style>
  <w:style w:type="paragraph" w:customStyle="1" w:styleId="3975AB70651F4F69A6845C7F3D72DF31">
    <w:name w:val="3975AB70651F4F69A6845C7F3D72DF31"/>
    <w:rsid w:val="00991CFA"/>
  </w:style>
  <w:style w:type="paragraph" w:customStyle="1" w:styleId="372F2FFFB61F4F0BA91210554F0D5AF1">
    <w:name w:val="372F2FFFB61F4F0BA91210554F0D5AF1"/>
    <w:rsid w:val="00991CFA"/>
  </w:style>
  <w:style w:type="paragraph" w:customStyle="1" w:styleId="43C877C5C9664358BE400DFCFB25B814">
    <w:name w:val="43C877C5C9664358BE400DFCFB25B814"/>
    <w:rsid w:val="00991CFA"/>
  </w:style>
  <w:style w:type="paragraph" w:customStyle="1" w:styleId="4D34070031424A7C992880430CF0B3D6">
    <w:name w:val="4D34070031424A7C992880430CF0B3D6"/>
    <w:rsid w:val="00991CFA"/>
  </w:style>
  <w:style w:type="paragraph" w:customStyle="1" w:styleId="B3E536141C0A43D6A0C99F9DAE809ADA">
    <w:name w:val="B3E536141C0A43D6A0C99F9DAE809ADA"/>
    <w:rsid w:val="00991CFA"/>
  </w:style>
  <w:style w:type="paragraph" w:customStyle="1" w:styleId="17231619D7C84994BA502EE47147B5EE">
    <w:name w:val="17231619D7C84994BA502EE47147B5EE"/>
    <w:rsid w:val="00991CFA"/>
  </w:style>
  <w:style w:type="paragraph" w:customStyle="1" w:styleId="F192479537AB4EB4A70CB5BF5ADDC7BC">
    <w:name w:val="F192479537AB4EB4A70CB5BF5ADDC7BC"/>
    <w:rsid w:val="00991CFA"/>
  </w:style>
  <w:style w:type="paragraph" w:customStyle="1" w:styleId="82E12BFBF64845F3AB8B4062AE24EA17">
    <w:name w:val="82E12BFBF64845F3AB8B4062AE24EA17"/>
    <w:rsid w:val="00991CFA"/>
  </w:style>
  <w:style w:type="paragraph" w:customStyle="1" w:styleId="D832D4D588EE4970AA79178FE346ADDC">
    <w:name w:val="D832D4D588EE4970AA79178FE346ADDC"/>
    <w:rsid w:val="00991CFA"/>
  </w:style>
  <w:style w:type="paragraph" w:customStyle="1" w:styleId="9DAEC361D64B4D7FB15FB1EFBBA6C7C8">
    <w:name w:val="9DAEC361D64B4D7FB15FB1EFBBA6C7C8"/>
    <w:rsid w:val="00991CFA"/>
  </w:style>
  <w:style w:type="paragraph" w:customStyle="1" w:styleId="2DDE41855EFF48C38000619769036B4C">
    <w:name w:val="2DDE41855EFF48C38000619769036B4C"/>
    <w:rsid w:val="00991CFA"/>
  </w:style>
  <w:style w:type="paragraph" w:customStyle="1" w:styleId="47A71BABD6374F91B0DC50A87BB06467">
    <w:name w:val="47A71BABD6374F91B0DC50A87BB06467"/>
    <w:rsid w:val="00991CFA"/>
  </w:style>
  <w:style w:type="paragraph" w:customStyle="1" w:styleId="C9F658C3BE174E41BC8E6C4CDC779712">
    <w:name w:val="C9F658C3BE174E41BC8E6C4CDC779712"/>
    <w:rsid w:val="00991CFA"/>
  </w:style>
  <w:style w:type="paragraph" w:customStyle="1" w:styleId="0CC0AA075E3D42128ECAACF18C3D6490">
    <w:name w:val="0CC0AA075E3D42128ECAACF18C3D6490"/>
    <w:rsid w:val="00991CFA"/>
  </w:style>
  <w:style w:type="paragraph" w:customStyle="1" w:styleId="5E9F6B7C55D44586AB2F91D892FFD587">
    <w:name w:val="5E9F6B7C55D44586AB2F91D892FFD587"/>
    <w:rsid w:val="00991CFA"/>
  </w:style>
  <w:style w:type="paragraph" w:customStyle="1" w:styleId="3DAEC501E942416CAB348F89985B4F8E">
    <w:name w:val="3DAEC501E942416CAB348F89985B4F8E"/>
    <w:rsid w:val="00991CFA"/>
  </w:style>
  <w:style w:type="paragraph" w:customStyle="1" w:styleId="198A78DFCC394AAEB60E9B6EF44EBE97">
    <w:name w:val="198A78DFCC394AAEB60E9B6EF44EBE97"/>
    <w:rsid w:val="00991CFA"/>
  </w:style>
  <w:style w:type="paragraph" w:customStyle="1" w:styleId="6276D55C1F044F68A212ABD3CEF52A20">
    <w:name w:val="6276D55C1F044F68A212ABD3CEF52A20"/>
    <w:rsid w:val="00991CFA"/>
  </w:style>
  <w:style w:type="paragraph" w:customStyle="1" w:styleId="251AFB5ACC0A4B6D81F933CC64FF4926">
    <w:name w:val="251AFB5ACC0A4B6D81F933CC64FF4926"/>
    <w:rsid w:val="00991CFA"/>
  </w:style>
  <w:style w:type="paragraph" w:customStyle="1" w:styleId="1F9EEBC360774EC58D4FAC2DA9B3DB50">
    <w:name w:val="1F9EEBC360774EC58D4FAC2DA9B3DB50"/>
    <w:rsid w:val="00991CFA"/>
  </w:style>
  <w:style w:type="paragraph" w:customStyle="1" w:styleId="E1DC30479B464B0685264A6ADB3A2AB7">
    <w:name w:val="E1DC30479B464B0685264A6ADB3A2AB7"/>
    <w:rsid w:val="00991CFA"/>
  </w:style>
  <w:style w:type="paragraph" w:customStyle="1" w:styleId="BE345056040340BA80C59A433A4DA5CA">
    <w:name w:val="BE345056040340BA80C59A433A4DA5CA"/>
    <w:rsid w:val="00991CFA"/>
  </w:style>
  <w:style w:type="paragraph" w:customStyle="1" w:styleId="6473C973DBB14A0DBB46448FB58302E2">
    <w:name w:val="6473C973DBB14A0DBB46448FB58302E2"/>
    <w:rsid w:val="00991CFA"/>
  </w:style>
  <w:style w:type="paragraph" w:customStyle="1" w:styleId="7AB65B799F0F48B6995D0F8276453193">
    <w:name w:val="7AB65B799F0F48B6995D0F8276453193"/>
    <w:rsid w:val="00991CFA"/>
  </w:style>
  <w:style w:type="paragraph" w:customStyle="1" w:styleId="94195F2F397D4A24B1458FBFDCC5AB45">
    <w:name w:val="94195F2F397D4A24B1458FBFDCC5AB45"/>
    <w:rsid w:val="00991CFA"/>
  </w:style>
  <w:style w:type="paragraph" w:customStyle="1" w:styleId="BF3DA975E3AD43AA9A5469718D3EA43C">
    <w:name w:val="BF3DA975E3AD43AA9A5469718D3EA43C"/>
    <w:rsid w:val="00991CFA"/>
  </w:style>
  <w:style w:type="paragraph" w:customStyle="1" w:styleId="3517DD6B6C46462A8FD597D437E2BA46">
    <w:name w:val="3517DD6B6C46462A8FD597D437E2BA46"/>
    <w:rsid w:val="00991CFA"/>
  </w:style>
  <w:style w:type="paragraph" w:customStyle="1" w:styleId="E0799C6F8F0447EDA65978EEFDE1F734">
    <w:name w:val="E0799C6F8F0447EDA65978EEFDE1F734"/>
    <w:rsid w:val="00991CFA"/>
  </w:style>
  <w:style w:type="paragraph" w:customStyle="1" w:styleId="4D2FB1E23DD148F6942B4FB19AD6537C">
    <w:name w:val="4D2FB1E23DD148F6942B4FB19AD6537C"/>
    <w:rsid w:val="00991CFA"/>
  </w:style>
  <w:style w:type="paragraph" w:customStyle="1" w:styleId="ACBB04823C5D40A2A43AC1401103073E">
    <w:name w:val="ACBB04823C5D40A2A43AC1401103073E"/>
    <w:rsid w:val="00991CFA"/>
  </w:style>
  <w:style w:type="paragraph" w:customStyle="1" w:styleId="D9CD04F14BD0471CA511798BDD361AD1">
    <w:name w:val="D9CD04F14BD0471CA511798BDD361AD1"/>
    <w:rsid w:val="00991CFA"/>
  </w:style>
  <w:style w:type="paragraph" w:customStyle="1" w:styleId="2326CEF441E64E91BFCF5BA1B0B5E4B1">
    <w:name w:val="2326CEF441E64E91BFCF5BA1B0B5E4B1"/>
    <w:rsid w:val="00991CFA"/>
  </w:style>
  <w:style w:type="paragraph" w:customStyle="1" w:styleId="A24123B021A94E7A846128297A9B99C6">
    <w:name w:val="A24123B021A94E7A846128297A9B99C6"/>
    <w:rsid w:val="00991CFA"/>
  </w:style>
  <w:style w:type="paragraph" w:customStyle="1" w:styleId="05D6AEA1B5B94BFD9878821AA3C6D446">
    <w:name w:val="05D6AEA1B5B94BFD9878821AA3C6D446"/>
    <w:rsid w:val="00991CFA"/>
  </w:style>
  <w:style w:type="paragraph" w:customStyle="1" w:styleId="CE9E99D4AF9B4140ABE9759F2C80593F">
    <w:name w:val="CE9E99D4AF9B4140ABE9759F2C80593F"/>
    <w:rsid w:val="00991CFA"/>
  </w:style>
  <w:style w:type="paragraph" w:customStyle="1" w:styleId="9FAACB3BF8A64637ADF40E49316844A0">
    <w:name w:val="9FAACB3BF8A64637ADF40E49316844A0"/>
    <w:rsid w:val="00991CFA"/>
  </w:style>
  <w:style w:type="paragraph" w:customStyle="1" w:styleId="2CB8DD3457C749F5A10A39774E8A8626">
    <w:name w:val="2CB8DD3457C749F5A10A39774E8A8626"/>
    <w:rsid w:val="00991CFA"/>
  </w:style>
  <w:style w:type="paragraph" w:customStyle="1" w:styleId="BC019E464FBE4CC192E7406D50FDCDFD">
    <w:name w:val="BC019E464FBE4CC192E7406D50FDCDFD"/>
    <w:rsid w:val="00991CFA"/>
  </w:style>
  <w:style w:type="paragraph" w:customStyle="1" w:styleId="5A26064BE3C546798F1A97F65BF076EA">
    <w:name w:val="5A26064BE3C546798F1A97F65BF076EA"/>
    <w:rsid w:val="00991CFA"/>
  </w:style>
  <w:style w:type="paragraph" w:customStyle="1" w:styleId="A4A525E0CF4C4B3285F866BF2E7B177B">
    <w:name w:val="A4A525E0CF4C4B3285F866BF2E7B177B"/>
    <w:rsid w:val="00991CFA"/>
  </w:style>
  <w:style w:type="paragraph" w:customStyle="1" w:styleId="70CED45BDD3D463182CE76F62EC2E082">
    <w:name w:val="70CED45BDD3D463182CE76F62EC2E082"/>
    <w:rsid w:val="00991CFA"/>
  </w:style>
  <w:style w:type="paragraph" w:customStyle="1" w:styleId="AE1D078AEF7F49B7BB1A519C6916C0E8">
    <w:name w:val="AE1D078AEF7F49B7BB1A519C6916C0E8"/>
    <w:rsid w:val="00991CFA"/>
  </w:style>
  <w:style w:type="paragraph" w:customStyle="1" w:styleId="387A7EB94ADE4B7286AB7204EEFBA987">
    <w:name w:val="387A7EB94ADE4B7286AB7204EEFBA987"/>
    <w:rsid w:val="00991CFA"/>
  </w:style>
  <w:style w:type="paragraph" w:customStyle="1" w:styleId="CACF1231BF10435282EA711570A5D914">
    <w:name w:val="CACF1231BF10435282EA711570A5D914"/>
    <w:rsid w:val="00991CFA"/>
  </w:style>
  <w:style w:type="paragraph" w:customStyle="1" w:styleId="D0B8CCBABCB84FC2889B5CA7EBECF13B">
    <w:name w:val="D0B8CCBABCB84FC2889B5CA7EBECF13B"/>
    <w:rsid w:val="00991CFA"/>
  </w:style>
  <w:style w:type="paragraph" w:customStyle="1" w:styleId="B37D1270FD4F44ACA32E13DFA92925BD">
    <w:name w:val="B37D1270FD4F44ACA32E13DFA92925BD"/>
    <w:rsid w:val="00991CFA"/>
  </w:style>
  <w:style w:type="paragraph" w:customStyle="1" w:styleId="833746F62F2A4F34BD0AE709DF199CFA">
    <w:name w:val="833746F62F2A4F34BD0AE709DF199CFA"/>
    <w:rsid w:val="00991CFA"/>
  </w:style>
  <w:style w:type="paragraph" w:customStyle="1" w:styleId="1CA86EA96AEA46938DAEC9EDA865D0F1">
    <w:name w:val="1CA86EA96AEA46938DAEC9EDA865D0F1"/>
    <w:rsid w:val="00991CFA"/>
  </w:style>
  <w:style w:type="paragraph" w:customStyle="1" w:styleId="C463EA77A53047BF9949818B6ABDDA92">
    <w:name w:val="C463EA77A53047BF9949818B6ABDDA92"/>
    <w:rsid w:val="00991CFA"/>
  </w:style>
  <w:style w:type="paragraph" w:customStyle="1" w:styleId="C2785BBED47B467C8910080A2C841BF6">
    <w:name w:val="C2785BBED47B467C8910080A2C841BF6"/>
    <w:rsid w:val="00991CFA"/>
  </w:style>
  <w:style w:type="paragraph" w:customStyle="1" w:styleId="4452BCFC99794BBC9359CB542966DAAA">
    <w:name w:val="4452BCFC99794BBC9359CB542966DAAA"/>
    <w:rsid w:val="00991CFA"/>
  </w:style>
  <w:style w:type="paragraph" w:customStyle="1" w:styleId="8ADDA3472A5F41F094F9343A516BE715">
    <w:name w:val="8ADDA3472A5F41F094F9343A516BE715"/>
    <w:rsid w:val="00991CFA"/>
  </w:style>
  <w:style w:type="paragraph" w:customStyle="1" w:styleId="9FE91006298C4FC18B088AEC2139AD04">
    <w:name w:val="9FE91006298C4FC18B088AEC2139AD04"/>
    <w:rsid w:val="00991CFA"/>
  </w:style>
  <w:style w:type="paragraph" w:customStyle="1" w:styleId="36C5A3A2E2B144D6A5582F9D0A56B4BF">
    <w:name w:val="36C5A3A2E2B144D6A5582F9D0A56B4BF"/>
    <w:rsid w:val="00991CFA"/>
  </w:style>
  <w:style w:type="paragraph" w:customStyle="1" w:styleId="154DA45E63E344A0AA4BC7C65C97F30E">
    <w:name w:val="154DA45E63E344A0AA4BC7C65C97F30E"/>
    <w:rsid w:val="00991CFA"/>
  </w:style>
  <w:style w:type="paragraph" w:customStyle="1" w:styleId="02DBAE9783A249DBBFBA11645E50DCE8">
    <w:name w:val="02DBAE9783A249DBBFBA11645E50DCE8"/>
    <w:rsid w:val="00991CFA"/>
  </w:style>
  <w:style w:type="paragraph" w:customStyle="1" w:styleId="D4766E4D22F64E9EA232A237E8569F76">
    <w:name w:val="D4766E4D22F64E9EA232A237E8569F76"/>
    <w:rsid w:val="00991CFA"/>
  </w:style>
  <w:style w:type="paragraph" w:customStyle="1" w:styleId="314D6AFFF46F412C89B568D33F905D14">
    <w:name w:val="314D6AFFF46F412C89B568D33F905D14"/>
    <w:rsid w:val="00991CFA"/>
  </w:style>
  <w:style w:type="paragraph" w:customStyle="1" w:styleId="F8D31C7FACB44A64BA1BE00C316AAD20">
    <w:name w:val="F8D31C7FACB44A64BA1BE00C316AAD20"/>
    <w:rsid w:val="00991CFA"/>
  </w:style>
  <w:style w:type="paragraph" w:customStyle="1" w:styleId="C10011DF63B1423AB4C24F8720B9E571">
    <w:name w:val="C10011DF63B1423AB4C24F8720B9E571"/>
    <w:rsid w:val="00991CFA"/>
  </w:style>
  <w:style w:type="paragraph" w:customStyle="1" w:styleId="FC4D69DB080F495BA2E72E3274726C4D">
    <w:name w:val="FC4D69DB080F495BA2E72E3274726C4D"/>
    <w:rsid w:val="00991CFA"/>
  </w:style>
  <w:style w:type="paragraph" w:customStyle="1" w:styleId="C03D6D1925554894AF3B9F084CB2A38A">
    <w:name w:val="C03D6D1925554894AF3B9F084CB2A38A"/>
    <w:rsid w:val="00991CFA"/>
  </w:style>
  <w:style w:type="paragraph" w:customStyle="1" w:styleId="16F95D9FC44B40A3AE53EF732C9FCC94">
    <w:name w:val="16F95D9FC44B40A3AE53EF732C9FCC94"/>
    <w:rsid w:val="00991CFA"/>
  </w:style>
  <w:style w:type="paragraph" w:customStyle="1" w:styleId="A80CB3F21F974ABF87FCB3EC33526B91">
    <w:name w:val="A80CB3F21F974ABF87FCB3EC33526B91"/>
    <w:rsid w:val="00991CFA"/>
  </w:style>
  <w:style w:type="paragraph" w:customStyle="1" w:styleId="8D074AD7F74543CEB97F9B606C307A05">
    <w:name w:val="8D074AD7F74543CEB97F9B606C307A05"/>
    <w:rsid w:val="00991CFA"/>
  </w:style>
  <w:style w:type="paragraph" w:customStyle="1" w:styleId="1EB65A1AE7924CA1AF6063F13BFAF554">
    <w:name w:val="1EB65A1AE7924CA1AF6063F13BFAF554"/>
    <w:rsid w:val="00991CFA"/>
  </w:style>
  <w:style w:type="paragraph" w:customStyle="1" w:styleId="569D42FDDD6F41CD81FCA70D1C9C645C">
    <w:name w:val="569D42FDDD6F41CD81FCA70D1C9C645C"/>
    <w:rsid w:val="00991CFA"/>
  </w:style>
  <w:style w:type="paragraph" w:customStyle="1" w:styleId="7B5C2518640749688FE7C289C1BD839A">
    <w:name w:val="7B5C2518640749688FE7C289C1BD839A"/>
    <w:rsid w:val="00991CFA"/>
  </w:style>
  <w:style w:type="paragraph" w:customStyle="1" w:styleId="EFA68BE074644434819B66AFEDC59425">
    <w:name w:val="EFA68BE074644434819B66AFEDC59425"/>
    <w:rsid w:val="00991CFA"/>
  </w:style>
  <w:style w:type="paragraph" w:customStyle="1" w:styleId="E2748295874946CA8858CCE894325D73">
    <w:name w:val="E2748295874946CA8858CCE894325D73"/>
    <w:rsid w:val="00991CFA"/>
  </w:style>
  <w:style w:type="paragraph" w:customStyle="1" w:styleId="9334D65948DA4627BD8F4848C6DD1DDF">
    <w:name w:val="9334D65948DA4627BD8F4848C6DD1DDF"/>
    <w:rsid w:val="00991CFA"/>
  </w:style>
  <w:style w:type="paragraph" w:customStyle="1" w:styleId="52642EE0CD454F6BB25FBE29419E6F7C">
    <w:name w:val="52642EE0CD454F6BB25FBE29419E6F7C"/>
    <w:rsid w:val="00991CFA"/>
  </w:style>
  <w:style w:type="paragraph" w:customStyle="1" w:styleId="6D07CBA710AE4E9DB2BBCA644D2BBBB9">
    <w:name w:val="6D07CBA710AE4E9DB2BBCA644D2BBBB9"/>
    <w:rsid w:val="00991CFA"/>
  </w:style>
  <w:style w:type="paragraph" w:customStyle="1" w:styleId="CD5D529AD68B401A832957A57B6BF4AC">
    <w:name w:val="CD5D529AD68B401A832957A57B6BF4AC"/>
    <w:rsid w:val="00991CFA"/>
  </w:style>
  <w:style w:type="paragraph" w:customStyle="1" w:styleId="F1E64B4758684611B0AAE79955B81739">
    <w:name w:val="F1E64B4758684611B0AAE79955B81739"/>
    <w:rsid w:val="00991CFA"/>
  </w:style>
  <w:style w:type="paragraph" w:customStyle="1" w:styleId="206F79A8E9A04DFC9FC46315CF0847E0">
    <w:name w:val="206F79A8E9A04DFC9FC46315CF0847E0"/>
    <w:rsid w:val="00991CFA"/>
  </w:style>
  <w:style w:type="paragraph" w:customStyle="1" w:styleId="537B4B579D6B4630801644084E023D00">
    <w:name w:val="537B4B579D6B4630801644084E023D00"/>
    <w:rsid w:val="00991CFA"/>
  </w:style>
  <w:style w:type="paragraph" w:customStyle="1" w:styleId="466446CB7EF141748BC2108F809BD3BB">
    <w:name w:val="466446CB7EF141748BC2108F809BD3BB"/>
    <w:rsid w:val="00154729"/>
  </w:style>
  <w:style w:type="paragraph" w:customStyle="1" w:styleId="D70A876BDE384D35B0C018CB8EDB976A">
    <w:name w:val="D70A876BDE384D35B0C018CB8EDB976A"/>
    <w:rsid w:val="00154729"/>
  </w:style>
  <w:style w:type="paragraph" w:customStyle="1" w:styleId="B86A24F515EA456B89B533A559AAE81B">
    <w:name w:val="B86A24F515EA456B89B533A559AAE81B"/>
    <w:rsid w:val="00154729"/>
  </w:style>
  <w:style w:type="paragraph" w:customStyle="1" w:styleId="7F5A7490E5FE45428E3701F5E4E4169B">
    <w:name w:val="7F5A7490E5FE45428E3701F5E4E4169B"/>
    <w:rsid w:val="00154729"/>
  </w:style>
  <w:style w:type="paragraph" w:customStyle="1" w:styleId="051A46E3C0EE4CB49F66E2D08FDF3D53">
    <w:name w:val="051A46E3C0EE4CB49F66E2D08FDF3D53"/>
    <w:rsid w:val="00154729"/>
  </w:style>
  <w:style w:type="paragraph" w:customStyle="1" w:styleId="746206FDA5FD469BA9996AF0B0D2DCF9">
    <w:name w:val="746206FDA5FD469BA9996AF0B0D2DCF9"/>
    <w:rsid w:val="00154729"/>
  </w:style>
  <w:style w:type="paragraph" w:customStyle="1" w:styleId="F5853B6717854E899449C04879F9008B">
    <w:name w:val="F5853B6717854E899449C04879F9008B"/>
    <w:rsid w:val="00154729"/>
  </w:style>
  <w:style w:type="paragraph" w:customStyle="1" w:styleId="C371B470BCAB4DA7A212DCBF063F9A55">
    <w:name w:val="C371B470BCAB4DA7A212DCBF063F9A55"/>
    <w:rsid w:val="00154729"/>
  </w:style>
  <w:style w:type="paragraph" w:customStyle="1" w:styleId="1C8A90403B79412286A3D78BD85CB86E">
    <w:name w:val="1C8A90403B79412286A3D78BD85CB86E"/>
    <w:rsid w:val="00154729"/>
  </w:style>
  <w:style w:type="paragraph" w:customStyle="1" w:styleId="D4A1F63CFDA248ABA0F6D234184F4EF7">
    <w:name w:val="D4A1F63CFDA248ABA0F6D234184F4EF7"/>
    <w:rsid w:val="00154729"/>
  </w:style>
  <w:style w:type="paragraph" w:customStyle="1" w:styleId="AC0BAE10E37F449489BCADF115B45405">
    <w:name w:val="AC0BAE10E37F449489BCADF115B45405"/>
    <w:rsid w:val="00154729"/>
  </w:style>
  <w:style w:type="paragraph" w:customStyle="1" w:styleId="57CCB92FFD0D41D4B10C496A3DD7289A">
    <w:name w:val="57CCB92FFD0D41D4B10C496A3DD7289A"/>
    <w:rsid w:val="00154729"/>
  </w:style>
  <w:style w:type="paragraph" w:customStyle="1" w:styleId="0C13D7765C124465B5C88801EA9DEEEA">
    <w:name w:val="0C13D7765C124465B5C88801EA9DEEEA"/>
    <w:rsid w:val="00154729"/>
  </w:style>
  <w:style w:type="paragraph" w:customStyle="1" w:styleId="B5CA41006A2044DDB0340018B18AD9FA">
    <w:name w:val="B5CA41006A2044DDB0340018B18AD9FA"/>
    <w:rsid w:val="00154729"/>
  </w:style>
  <w:style w:type="paragraph" w:customStyle="1" w:styleId="CBAD57DD8862407B9819DC2037AAE4B0">
    <w:name w:val="CBAD57DD8862407B9819DC2037AAE4B0"/>
    <w:rsid w:val="00154729"/>
  </w:style>
  <w:style w:type="paragraph" w:customStyle="1" w:styleId="F24FBB39CB49472E8940BC3F2A62EEE9">
    <w:name w:val="F24FBB39CB49472E8940BC3F2A62EEE9"/>
    <w:rsid w:val="00154729"/>
  </w:style>
  <w:style w:type="paragraph" w:customStyle="1" w:styleId="2AC477AA736347AE9DE6330B1DC02458">
    <w:name w:val="2AC477AA736347AE9DE6330B1DC02458"/>
    <w:rsid w:val="00154729"/>
  </w:style>
  <w:style w:type="paragraph" w:customStyle="1" w:styleId="9D58F6F74CB442AD889A018C29C7AF26">
    <w:name w:val="9D58F6F74CB442AD889A018C29C7AF26"/>
    <w:rsid w:val="00154729"/>
  </w:style>
  <w:style w:type="paragraph" w:customStyle="1" w:styleId="C5E484ECE2D2401AA2BD1E4E89E717A3">
    <w:name w:val="C5E484ECE2D2401AA2BD1E4E89E717A3"/>
    <w:rsid w:val="00154729"/>
  </w:style>
  <w:style w:type="paragraph" w:customStyle="1" w:styleId="1A5B753688D14516943F8CEAD2485C61">
    <w:name w:val="1A5B753688D14516943F8CEAD2485C61"/>
    <w:rsid w:val="00154729"/>
  </w:style>
  <w:style w:type="paragraph" w:customStyle="1" w:styleId="07CC4DBA28E046D3A5B9D356CE0E9E15">
    <w:name w:val="07CC4DBA28E046D3A5B9D356CE0E9E15"/>
    <w:rsid w:val="00154729"/>
  </w:style>
  <w:style w:type="paragraph" w:customStyle="1" w:styleId="6B76695C07F049E2BECD1BADAEFE0B50">
    <w:name w:val="6B76695C07F049E2BECD1BADAEFE0B50"/>
    <w:rsid w:val="00154729"/>
  </w:style>
  <w:style w:type="paragraph" w:customStyle="1" w:styleId="018ACB8EAF58472DA307CEF8FA61A234">
    <w:name w:val="018ACB8EAF58472DA307CEF8FA61A234"/>
    <w:rsid w:val="00154729"/>
  </w:style>
  <w:style w:type="paragraph" w:customStyle="1" w:styleId="7F7FA1A8C28449149369F0432881724F">
    <w:name w:val="7F7FA1A8C28449149369F0432881724F"/>
    <w:rsid w:val="00154729"/>
  </w:style>
  <w:style w:type="paragraph" w:customStyle="1" w:styleId="B39C14C5C5664C89ABF421E7D26B37D8">
    <w:name w:val="B39C14C5C5664C89ABF421E7D26B37D8"/>
    <w:rsid w:val="00154729"/>
  </w:style>
  <w:style w:type="paragraph" w:customStyle="1" w:styleId="D96EB6AED7FF4CC38632A3A33190424B">
    <w:name w:val="D96EB6AED7FF4CC38632A3A33190424B"/>
    <w:rsid w:val="00154729"/>
  </w:style>
  <w:style w:type="paragraph" w:customStyle="1" w:styleId="D05A6A65649943F09F59ED5DB2EF8698">
    <w:name w:val="D05A6A65649943F09F59ED5DB2EF8698"/>
    <w:rsid w:val="00154729"/>
  </w:style>
  <w:style w:type="paragraph" w:customStyle="1" w:styleId="7C483C319EE342F4865BC34F1A6A75F6">
    <w:name w:val="7C483C319EE342F4865BC34F1A6A75F6"/>
    <w:rsid w:val="00154729"/>
  </w:style>
  <w:style w:type="paragraph" w:customStyle="1" w:styleId="DCB4331F314A4E6BB2CADE36FB8256F6">
    <w:name w:val="DCB4331F314A4E6BB2CADE36FB8256F6"/>
    <w:rsid w:val="00154729"/>
  </w:style>
  <w:style w:type="paragraph" w:customStyle="1" w:styleId="6145A2518BCE44D08330754BC8DE1427">
    <w:name w:val="6145A2518BCE44D08330754BC8DE1427"/>
    <w:rsid w:val="00154729"/>
  </w:style>
  <w:style w:type="paragraph" w:customStyle="1" w:styleId="1FBE157C36B64026B96E598C40044A76">
    <w:name w:val="1FBE157C36B64026B96E598C40044A76"/>
    <w:rsid w:val="00154729"/>
  </w:style>
  <w:style w:type="paragraph" w:customStyle="1" w:styleId="95068F8B27B344429F97D3F34CA03A1E">
    <w:name w:val="95068F8B27B344429F97D3F34CA03A1E"/>
    <w:rsid w:val="00154729"/>
  </w:style>
  <w:style w:type="paragraph" w:customStyle="1" w:styleId="3F8360E8D93649B4A75AA6B29E02037D">
    <w:name w:val="3F8360E8D93649B4A75AA6B29E02037D"/>
    <w:rsid w:val="00154729"/>
  </w:style>
  <w:style w:type="paragraph" w:customStyle="1" w:styleId="15639E512BFF45A99E9DED1068F639FE">
    <w:name w:val="15639E512BFF45A99E9DED1068F639FE"/>
    <w:rsid w:val="00154729"/>
  </w:style>
  <w:style w:type="paragraph" w:customStyle="1" w:styleId="895D8BFBEC6A4AA590E1362A65BD94C2">
    <w:name w:val="895D8BFBEC6A4AA590E1362A65BD94C2"/>
    <w:rsid w:val="00154729"/>
  </w:style>
  <w:style w:type="paragraph" w:customStyle="1" w:styleId="4EBAF00183C14FC7A0B4FDC2E320F4A9">
    <w:name w:val="4EBAF00183C14FC7A0B4FDC2E320F4A9"/>
    <w:rsid w:val="00154729"/>
  </w:style>
  <w:style w:type="paragraph" w:customStyle="1" w:styleId="FC45E9CF2AAC42FE8929846FABB27255">
    <w:name w:val="FC45E9CF2AAC42FE8929846FABB27255"/>
    <w:rsid w:val="00154729"/>
  </w:style>
  <w:style w:type="paragraph" w:customStyle="1" w:styleId="3447845AED6546B0985B012ACE0D01CB">
    <w:name w:val="3447845AED6546B0985B012ACE0D01CB"/>
    <w:rsid w:val="00154729"/>
  </w:style>
  <w:style w:type="paragraph" w:customStyle="1" w:styleId="147313CA675146E981F8577A79FD84FA">
    <w:name w:val="147313CA675146E981F8577A79FD84FA"/>
    <w:rsid w:val="00154729"/>
  </w:style>
  <w:style w:type="paragraph" w:customStyle="1" w:styleId="762CB5EC1E53463281A64ACEA7BAA9B9">
    <w:name w:val="762CB5EC1E53463281A64ACEA7BAA9B9"/>
    <w:rsid w:val="00154729"/>
  </w:style>
  <w:style w:type="paragraph" w:customStyle="1" w:styleId="E4C9FCB1B98F4FD7924A67132DF73FB5">
    <w:name w:val="E4C9FCB1B98F4FD7924A67132DF73FB5"/>
    <w:rsid w:val="00154729"/>
  </w:style>
  <w:style w:type="paragraph" w:customStyle="1" w:styleId="D1F212B71AD941B1AFD5D426C41072DF">
    <w:name w:val="D1F212B71AD941B1AFD5D426C41072DF"/>
    <w:rsid w:val="00154729"/>
  </w:style>
  <w:style w:type="paragraph" w:customStyle="1" w:styleId="2C84C45FD4244BAAB8106BEDF3EB303B">
    <w:name w:val="2C84C45FD4244BAAB8106BEDF3EB303B"/>
    <w:rsid w:val="00154729"/>
  </w:style>
  <w:style w:type="paragraph" w:customStyle="1" w:styleId="7F8CB42B44A44818962584773949F56C">
    <w:name w:val="7F8CB42B44A44818962584773949F56C"/>
    <w:rsid w:val="00154729"/>
  </w:style>
  <w:style w:type="paragraph" w:customStyle="1" w:styleId="44B970217AD041E5A3885DC697A4A571">
    <w:name w:val="44B970217AD041E5A3885DC697A4A571"/>
    <w:rsid w:val="00154729"/>
  </w:style>
  <w:style w:type="paragraph" w:customStyle="1" w:styleId="FF8BE2FDEB97455DA7885C6B7661B3E5">
    <w:name w:val="FF8BE2FDEB97455DA7885C6B7661B3E5"/>
    <w:rsid w:val="00154729"/>
  </w:style>
  <w:style w:type="paragraph" w:customStyle="1" w:styleId="2B385B70F5814F7AA331027B84386003">
    <w:name w:val="2B385B70F5814F7AA331027B84386003"/>
    <w:rsid w:val="00154729"/>
  </w:style>
  <w:style w:type="paragraph" w:customStyle="1" w:styleId="1C5C779DB86A418790FCA17EC0C0BF00">
    <w:name w:val="1C5C779DB86A418790FCA17EC0C0BF00"/>
    <w:rsid w:val="00154729"/>
  </w:style>
  <w:style w:type="paragraph" w:customStyle="1" w:styleId="1CD8BC4CD43046E49D3A6E265DD1FED3">
    <w:name w:val="1CD8BC4CD43046E49D3A6E265DD1FED3"/>
    <w:rsid w:val="00154729"/>
  </w:style>
  <w:style w:type="paragraph" w:customStyle="1" w:styleId="E8EDC8896A364068A53CC9DB9CCB9FD9">
    <w:name w:val="E8EDC8896A364068A53CC9DB9CCB9FD9"/>
    <w:rsid w:val="00154729"/>
  </w:style>
  <w:style w:type="paragraph" w:customStyle="1" w:styleId="1289E27644E04A3D8FDB519BB238B6B0">
    <w:name w:val="1289E27644E04A3D8FDB519BB238B6B0"/>
    <w:rsid w:val="00154729"/>
  </w:style>
  <w:style w:type="paragraph" w:customStyle="1" w:styleId="1F4FD43DB0234BE680003C34E5AFC3B3">
    <w:name w:val="1F4FD43DB0234BE680003C34E5AFC3B3"/>
    <w:rsid w:val="00154729"/>
  </w:style>
  <w:style w:type="paragraph" w:customStyle="1" w:styleId="4E52252FBFF0495CABB3D7848BE2D8D7">
    <w:name w:val="4E52252FBFF0495CABB3D7848BE2D8D7"/>
    <w:rsid w:val="00154729"/>
  </w:style>
  <w:style w:type="paragraph" w:customStyle="1" w:styleId="352C519163464188A37C5CD6163ED394">
    <w:name w:val="352C519163464188A37C5CD6163ED394"/>
    <w:rsid w:val="00154729"/>
  </w:style>
  <w:style w:type="paragraph" w:customStyle="1" w:styleId="3D70BD88FC6047049A865F3486755D33">
    <w:name w:val="3D70BD88FC6047049A865F3486755D33"/>
    <w:rsid w:val="00154729"/>
  </w:style>
  <w:style w:type="paragraph" w:customStyle="1" w:styleId="326C91BA1F4A4E4E9BD026418C94D292">
    <w:name w:val="326C91BA1F4A4E4E9BD026418C94D292"/>
    <w:rsid w:val="00154729"/>
  </w:style>
  <w:style w:type="paragraph" w:customStyle="1" w:styleId="E7F0CFBED57B4B3CAEF6A97C54B99DAB">
    <w:name w:val="E7F0CFBED57B4B3CAEF6A97C54B99DAB"/>
    <w:rsid w:val="00154729"/>
  </w:style>
  <w:style w:type="paragraph" w:customStyle="1" w:styleId="39D68E6494F246C2A3894B35F3028F2E">
    <w:name w:val="39D68E6494F246C2A3894B35F3028F2E"/>
    <w:rsid w:val="00154729"/>
  </w:style>
  <w:style w:type="paragraph" w:customStyle="1" w:styleId="121743E3532644408D0D49F6C74F24C8">
    <w:name w:val="121743E3532644408D0D49F6C74F24C8"/>
    <w:rsid w:val="00154729"/>
  </w:style>
  <w:style w:type="paragraph" w:customStyle="1" w:styleId="6CC1785481FE47D59093916CDFF56E31">
    <w:name w:val="6CC1785481FE47D59093916CDFF56E31"/>
    <w:rsid w:val="00154729"/>
  </w:style>
  <w:style w:type="paragraph" w:customStyle="1" w:styleId="ADB8E1BFD4A94A44B83BD7D902EC31D8">
    <w:name w:val="ADB8E1BFD4A94A44B83BD7D902EC31D8"/>
    <w:rsid w:val="00154729"/>
  </w:style>
  <w:style w:type="paragraph" w:customStyle="1" w:styleId="29793D54DCC04E1CA5B06DA68354A913">
    <w:name w:val="29793D54DCC04E1CA5B06DA68354A913"/>
    <w:rsid w:val="00154729"/>
  </w:style>
  <w:style w:type="paragraph" w:customStyle="1" w:styleId="A420623EC735466EBE7DD1D0ACC1297F">
    <w:name w:val="A420623EC735466EBE7DD1D0ACC1297F"/>
    <w:rsid w:val="00154729"/>
  </w:style>
  <w:style w:type="paragraph" w:customStyle="1" w:styleId="D5C921A042904D7F8E8A8F15427B3283">
    <w:name w:val="D5C921A042904D7F8E8A8F15427B3283"/>
    <w:rsid w:val="00154729"/>
  </w:style>
  <w:style w:type="paragraph" w:customStyle="1" w:styleId="FD670220F38F45DCB717650A9A738042">
    <w:name w:val="FD670220F38F45DCB717650A9A738042"/>
    <w:rsid w:val="00154729"/>
  </w:style>
  <w:style w:type="paragraph" w:customStyle="1" w:styleId="5C8ACC6FB85A4F9AB86707E26ADC0B30">
    <w:name w:val="5C8ACC6FB85A4F9AB86707E26ADC0B30"/>
    <w:rsid w:val="00154729"/>
  </w:style>
  <w:style w:type="paragraph" w:customStyle="1" w:styleId="4E79FE1D0EBE413F97F6E2679B057B3B">
    <w:name w:val="4E79FE1D0EBE413F97F6E2679B057B3B"/>
    <w:rsid w:val="00154729"/>
  </w:style>
  <w:style w:type="paragraph" w:customStyle="1" w:styleId="A3E8462EEDF04C0297C5329E137181F8">
    <w:name w:val="A3E8462EEDF04C0297C5329E137181F8"/>
    <w:rsid w:val="00154729"/>
  </w:style>
  <w:style w:type="paragraph" w:customStyle="1" w:styleId="5E9E1B811D7B46838C52A85010C0C639">
    <w:name w:val="5E9E1B811D7B46838C52A85010C0C639"/>
    <w:rsid w:val="00154729"/>
  </w:style>
  <w:style w:type="paragraph" w:customStyle="1" w:styleId="AFCF36BBBB9448A887142AAD5AFD4EBB">
    <w:name w:val="AFCF36BBBB9448A887142AAD5AFD4EBB"/>
    <w:rsid w:val="00154729"/>
  </w:style>
  <w:style w:type="paragraph" w:customStyle="1" w:styleId="274B005F258343949C9663FB2A9B6518">
    <w:name w:val="274B005F258343949C9663FB2A9B6518"/>
    <w:rsid w:val="00154729"/>
  </w:style>
  <w:style w:type="paragraph" w:customStyle="1" w:styleId="0A12EED38DD5447D906896C41A5AC59B">
    <w:name w:val="0A12EED38DD5447D906896C41A5AC59B"/>
    <w:rsid w:val="00154729"/>
  </w:style>
  <w:style w:type="paragraph" w:customStyle="1" w:styleId="36CAAAFAA09E48898996FF74D2AA02DC">
    <w:name w:val="36CAAAFAA09E48898996FF74D2AA02DC"/>
    <w:rsid w:val="00154729"/>
  </w:style>
  <w:style w:type="paragraph" w:customStyle="1" w:styleId="34FE3F2C49344C968A0A0ED0AAF68ACF">
    <w:name w:val="34FE3F2C49344C968A0A0ED0AAF68ACF"/>
    <w:rsid w:val="00154729"/>
  </w:style>
  <w:style w:type="paragraph" w:customStyle="1" w:styleId="65FAFDA4320F447090E0030636F84109">
    <w:name w:val="65FAFDA4320F447090E0030636F84109"/>
    <w:rsid w:val="00154729"/>
  </w:style>
  <w:style w:type="paragraph" w:customStyle="1" w:styleId="8A1251032C8149DB85400B4517FF1019">
    <w:name w:val="8A1251032C8149DB85400B4517FF1019"/>
    <w:rsid w:val="00154729"/>
  </w:style>
  <w:style w:type="paragraph" w:customStyle="1" w:styleId="A2D2E21D3F4345E98873CB9B61672653">
    <w:name w:val="A2D2E21D3F4345E98873CB9B61672653"/>
    <w:rsid w:val="00154729"/>
  </w:style>
  <w:style w:type="paragraph" w:customStyle="1" w:styleId="E4264D3B44BA45CBAAFA9780BA155EB3">
    <w:name w:val="E4264D3B44BA45CBAAFA9780BA155EB3"/>
    <w:rsid w:val="00154729"/>
  </w:style>
  <w:style w:type="paragraph" w:customStyle="1" w:styleId="8ED1508A650F460B9784D48260345742">
    <w:name w:val="8ED1508A650F460B9784D48260345742"/>
    <w:rsid w:val="00154729"/>
  </w:style>
  <w:style w:type="paragraph" w:customStyle="1" w:styleId="88554723140E4E81A905A57A9D4F86E2">
    <w:name w:val="88554723140E4E81A905A57A9D4F86E2"/>
    <w:rsid w:val="00154729"/>
  </w:style>
  <w:style w:type="paragraph" w:customStyle="1" w:styleId="2E1D46F3F4EA4134BD33DA8E509B1860">
    <w:name w:val="2E1D46F3F4EA4134BD33DA8E509B1860"/>
    <w:rsid w:val="00154729"/>
  </w:style>
  <w:style w:type="paragraph" w:customStyle="1" w:styleId="9C1C077C15EF4BA5A805AE941119C6EA">
    <w:name w:val="9C1C077C15EF4BA5A805AE941119C6EA"/>
    <w:rsid w:val="00154729"/>
  </w:style>
  <w:style w:type="paragraph" w:customStyle="1" w:styleId="396D9966F45E415C8E8606B463466361">
    <w:name w:val="396D9966F45E415C8E8606B463466361"/>
    <w:rsid w:val="00154729"/>
  </w:style>
  <w:style w:type="paragraph" w:customStyle="1" w:styleId="2489C1841C3447DF8226DB0442D8A8F0">
    <w:name w:val="2489C1841C3447DF8226DB0442D8A8F0"/>
    <w:rsid w:val="00154729"/>
  </w:style>
  <w:style w:type="paragraph" w:customStyle="1" w:styleId="4EFC40E690B7484C8F2B32680DA5E51E">
    <w:name w:val="4EFC40E690B7484C8F2B32680DA5E51E"/>
    <w:rsid w:val="00154729"/>
  </w:style>
  <w:style w:type="paragraph" w:customStyle="1" w:styleId="6C2ECA771E374BD4853FCC6191F5E517">
    <w:name w:val="6C2ECA771E374BD4853FCC6191F5E517"/>
    <w:rsid w:val="00154729"/>
  </w:style>
  <w:style w:type="paragraph" w:customStyle="1" w:styleId="9EF24F1F254C4315BF6D66AE36BAFD7C">
    <w:name w:val="9EF24F1F254C4315BF6D66AE36BAFD7C"/>
    <w:rsid w:val="00154729"/>
  </w:style>
  <w:style w:type="paragraph" w:customStyle="1" w:styleId="43282C2E79F840C08A0413A134241E62">
    <w:name w:val="43282C2E79F840C08A0413A134241E62"/>
    <w:rsid w:val="00154729"/>
  </w:style>
  <w:style w:type="paragraph" w:customStyle="1" w:styleId="7213ECA755A74034AF6040785A7151DA">
    <w:name w:val="7213ECA755A74034AF6040785A7151DA"/>
    <w:rsid w:val="00154729"/>
  </w:style>
  <w:style w:type="paragraph" w:customStyle="1" w:styleId="FB2395A4FFBC45E0B4DBFB98791B2ECB">
    <w:name w:val="FB2395A4FFBC45E0B4DBFB98791B2ECB"/>
    <w:rsid w:val="00154729"/>
  </w:style>
  <w:style w:type="paragraph" w:customStyle="1" w:styleId="5450212B3741453ABDDA2E883AE0D768">
    <w:name w:val="5450212B3741453ABDDA2E883AE0D768"/>
    <w:rsid w:val="00154729"/>
  </w:style>
  <w:style w:type="paragraph" w:customStyle="1" w:styleId="0FA00C018E854B5E8C2B306BCCB1CAF5">
    <w:name w:val="0FA00C018E854B5E8C2B306BCCB1CAF5"/>
    <w:rsid w:val="00154729"/>
  </w:style>
  <w:style w:type="paragraph" w:customStyle="1" w:styleId="FAEA36B10CCA4D7DAC80696B1A56E5D7">
    <w:name w:val="FAEA36B10CCA4D7DAC80696B1A56E5D7"/>
    <w:rsid w:val="00154729"/>
  </w:style>
  <w:style w:type="paragraph" w:customStyle="1" w:styleId="59E75F1376F34D858E95063CEDE9DBFF">
    <w:name w:val="59E75F1376F34D858E95063CEDE9DBFF"/>
    <w:rsid w:val="00154729"/>
  </w:style>
  <w:style w:type="paragraph" w:customStyle="1" w:styleId="AFEB1D82EAA749C6AA3E0306432AB3FB">
    <w:name w:val="AFEB1D82EAA749C6AA3E0306432AB3FB"/>
    <w:rsid w:val="00154729"/>
  </w:style>
  <w:style w:type="paragraph" w:customStyle="1" w:styleId="7839B0C856DF443397483CC31099D5D3">
    <w:name w:val="7839B0C856DF443397483CC31099D5D3"/>
    <w:rsid w:val="00154729"/>
  </w:style>
  <w:style w:type="paragraph" w:customStyle="1" w:styleId="9011B567CA06435F8DE0758FBA8855BB">
    <w:name w:val="9011B567CA06435F8DE0758FBA8855BB"/>
    <w:rsid w:val="00154729"/>
  </w:style>
  <w:style w:type="paragraph" w:customStyle="1" w:styleId="D375817639EC434AB907A7405FF69046">
    <w:name w:val="D375817639EC434AB907A7405FF69046"/>
    <w:rsid w:val="00154729"/>
  </w:style>
  <w:style w:type="paragraph" w:customStyle="1" w:styleId="44864A2C5AE84F838EAF804E107BFBDA">
    <w:name w:val="44864A2C5AE84F838EAF804E107BFBDA"/>
    <w:rsid w:val="00154729"/>
  </w:style>
  <w:style w:type="paragraph" w:customStyle="1" w:styleId="F4522BD9B1AE4D529D1ED0F8D6240862">
    <w:name w:val="F4522BD9B1AE4D529D1ED0F8D6240862"/>
    <w:rsid w:val="00154729"/>
  </w:style>
  <w:style w:type="paragraph" w:customStyle="1" w:styleId="735A6C4C42C94ECBB76E1D84AA6797D8">
    <w:name w:val="735A6C4C42C94ECBB76E1D84AA6797D8"/>
    <w:rsid w:val="00154729"/>
  </w:style>
  <w:style w:type="paragraph" w:customStyle="1" w:styleId="527A59B03FB74289B557F6D122BEA6A9">
    <w:name w:val="527A59B03FB74289B557F6D122BEA6A9"/>
    <w:rsid w:val="00154729"/>
  </w:style>
  <w:style w:type="paragraph" w:customStyle="1" w:styleId="B3460DAFD1C1408E95E1B307CF0A67BF">
    <w:name w:val="B3460DAFD1C1408E95E1B307CF0A67BF"/>
    <w:rsid w:val="00154729"/>
  </w:style>
  <w:style w:type="paragraph" w:customStyle="1" w:styleId="E70E1A593AF4467C9E6769D286193921">
    <w:name w:val="E70E1A593AF4467C9E6769D286193921"/>
    <w:rsid w:val="00154729"/>
  </w:style>
  <w:style w:type="paragraph" w:customStyle="1" w:styleId="778B81648FFE4F3382D6A03C72123A10">
    <w:name w:val="778B81648FFE4F3382D6A03C72123A10"/>
    <w:rsid w:val="00154729"/>
  </w:style>
  <w:style w:type="paragraph" w:customStyle="1" w:styleId="09C0192DBB6548C99D9301DA8F524461">
    <w:name w:val="09C0192DBB6548C99D9301DA8F524461"/>
    <w:rsid w:val="00154729"/>
  </w:style>
  <w:style w:type="paragraph" w:customStyle="1" w:styleId="E5345C3FBA1D4038AEE12A07EFA17436">
    <w:name w:val="E5345C3FBA1D4038AEE12A07EFA17436"/>
    <w:rsid w:val="00154729"/>
  </w:style>
  <w:style w:type="paragraph" w:customStyle="1" w:styleId="9C35DC65F30345728E6728DE0510B2DF">
    <w:name w:val="9C35DC65F30345728E6728DE0510B2DF"/>
    <w:rsid w:val="00154729"/>
  </w:style>
  <w:style w:type="paragraph" w:customStyle="1" w:styleId="7D71494EE999441A9592D1BFDFD539FF">
    <w:name w:val="7D71494EE999441A9592D1BFDFD539FF"/>
    <w:rsid w:val="00154729"/>
  </w:style>
  <w:style w:type="paragraph" w:customStyle="1" w:styleId="070FAC27E8E149DD86030281FF65CC25">
    <w:name w:val="070FAC27E8E149DD86030281FF65CC25"/>
    <w:rsid w:val="00154729"/>
  </w:style>
  <w:style w:type="paragraph" w:customStyle="1" w:styleId="C23D51EA6B4F429FBC72ACB415AF693F">
    <w:name w:val="C23D51EA6B4F429FBC72ACB415AF693F"/>
    <w:rsid w:val="00154729"/>
  </w:style>
  <w:style w:type="paragraph" w:customStyle="1" w:styleId="9794365D44AE446BB543736023C9B9AE">
    <w:name w:val="9794365D44AE446BB543736023C9B9AE"/>
    <w:rsid w:val="00154729"/>
  </w:style>
  <w:style w:type="paragraph" w:customStyle="1" w:styleId="B2A9907A18FB4FACBB32710DE28A1417">
    <w:name w:val="B2A9907A18FB4FACBB32710DE28A1417"/>
    <w:rsid w:val="00154729"/>
  </w:style>
  <w:style w:type="paragraph" w:customStyle="1" w:styleId="045D9548684D4B17823BCB558A9BFEE2">
    <w:name w:val="045D9548684D4B17823BCB558A9BFEE2"/>
    <w:rsid w:val="00154729"/>
  </w:style>
  <w:style w:type="paragraph" w:customStyle="1" w:styleId="A7503F1AD5C645A489A247AD29739DC4">
    <w:name w:val="A7503F1AD5C645A489A247AD29739DC4"/>
    <w:rsid w:val="00154729"/>
  </w:style>
  <w:style w:type="paragraph" w:customStyle="1" w:styleId="81426E2F82204D0AAF0026E0547C2A09">
    <w:name w:val="81426E2F82204D0AAF0026E0547C2A09"/>
    <w:rsid w:val="00154729"/>
  </w:style>
  <w:style w:type="paragraph" w:customStyle="1" w:styleId="6F99299F6816454E8348D6E24154F2FE">
    <w:name w:val="6F99299F6816454E8348D6E24154F2FE"/>
    <w:rsid w:val="00154729"/>
  </w:style>
  <w:style w:type="paragraph" w:customStyle="1" w:styleId="0FB55494DF674C0A80AD42F13AD222D1">
    <w:name w:val="0FB55494DF674C0A80AD42F13AD222D1"/>
    <w:rsid w:val="00154729"/>
  </w:style>
  <w:style w:type="paragraph" w:customStyle="1" w:styleId="8DE86198BF0B4966A4995D0D168D3E0B">
    <w:name w:val="8DE86198BF0B4966A4995D0D168D3E0B"/>
    <w:rsid w:val="00154729"/>
  </w:style>
  <w:style w:type="paragraph" w:customStyle="1" w:styleId="B846F4D57A3045BFBF283B3F24E1BAB7">
    <w:name w:val="B846F4D57A3045BFBF283B3F24E1BAB7"/>
    <w:rsid w:val="00154729"/>
  </w:style>
  <w:style w:type="paragraph" w:customStyle="1" w:styleId="B89BECF42B574E6E8821EFFD08A2DF6F">
    <w:name w:val="B89BECF42B574E6E8821EFFD08A2DF6F"/>
    <w:rsid w:val="00154729"/>
  </w:style>
  <w:style w:type="paragraph" w:customStyle="1" w:styleId="A621F5F20C6840008EB3BFB9C18D52C2">
    <w:name w:val="A621F5F20C6840008EB3BFB9C18D52C2"/>
    <w:rsid w:val="00154729"/>
  </w:style>
  <w:style w:type="paragraph" w:customStyle="1" w:styleId="C5C49002D3A249B7A5A9C3CDECD19591">
    <w:name w:val="C5C49002D3A249B7A5A9C3CDECD19591"/>
    <w:rsid w:val="00154729"/>
  </w:style>
  <w:style w:type="paragraph" w:customStyle="1" w:styleId="D8DC973453E946599476607FAB858513">
    <w:name w:val="D8DC973453E946599476607FAB858513"/>
    <w:rsid w:val="00154729"/>
  </w:style>
  <w:style w:type="paragraph" w:customStyle="1" w:styleId="04F8986466CF44D288101744F492F2B2">
    <w:name w:val="04F8986466CF44D288101744F492F2B2"/>
    <w:rsid w:val="00154729"/>
  </w:style>
  <w:style w:type="paragraph" w:customStyle="1" w:styleId="C15CB32292354EB09E28451B5D586803">
    <w:name w:val="C15CB32292354EB09E28451B5D586803"/>
    <w:rsid w:val="00154729"/>
  </w:style>
  <w:style w:type="paragraph" w:customStyle="1" w:styleId="A90A597C9B104AA78638F0F5BBFF5D71">
    <w:name w:val="A90A597C9B104AA78638F0F5BBFF5D71"/>
    <w:rsid w:val="00154729"/>
  </w:style>
  <w:style w:type="paragraph" w:customStyle="1" w:styleId="266695FFB4FD46CA83D515669137306E">
    <w:name w:val="266695FFB4FD46CA83D515669137306E"/>
    <w:rsid w:val="00154729"/>
  </w:style>
  <w:style w:type="paragraph" w:customStyle="1" w:styleId="BE5DBA1D716F47E98E7746C9DDA936A0">
    <w:name w:val="BE5DBA1D716F47E98E7746C9DDA936A0"/>
    <w:rsid w:val="00154729"/>
  </w:style>
  <w:style w:type="paragraph" w:customStyle="1" w:styleId="E135E82DD3C5426BAD37078127725325">
    <w:name w:val="E135E82DD3C5426BAD37078127725325"/>
    <w:rsid w:val="00154729"/>
  </w:style>
  <w:style w:type="paragraph" w:customStyle="1" w:styleId="F83A690719994BA3BBCAD0B9301320DE">
    <w:name w:val="F83A690719994BA3BBCAD0B9301320DE"/>
    <w:rsid w:val="00154729"/>
  </w:style>
  <w:style w:type="paragraph" w:customStyle="1" w:styleId="1F965D5FA4564C1F99F57690FA9A5055">
    <w:name w:val="1F965D5FA4564C1F99F57690FA9A5055"/>
    <w:rsid w:val="00154729"/>
  </w:style>
  <w:style w:type="paragraph" w:customStyle="1" w:styleId="5570B60895114EC4BC0467DC45265D7E">
    <w:name w:val="5570B60895114EC4BC0467DC45265D7E"/>
    <w:rsid w:val="00154729"/>
  </w:style>
  <w:style w:type="paragraph" w:customStyle="1" w:styleId="4A9DCA29EB13486991234D19A96000FA">
    <w:name w:val="4A9DCA29EB13486991234D19A96000FA"/>
    <w:rsid w:val="00154729"/>
  </w:style>
  <w:style w:type="paragraph" w:customStyle="1" w:styleId="665E4A0B12B645E887B04600F8F5E3A0">
    <w:name w:val="665E4A0B12B645E887B04600F8F5E3A0"/>
    <w:rsid w:val="00154729"/>
  </w:style>
  <w:style w:type="paragraph" w:customStyle="1" w:styleId="65B65058EF3F4A4EAECB55708E8B5ABB">
    <w:name w:val="65B65058EF3F4A4EAECB55708E8B5ABB"/>
    <w:rsid w:val="00154729"/>
  </w:style>
  <w:style w:type="paragraph" w:customStyle="1" w:styleId="9880CF710F8640B9A475E65F98F81603">
    <w:name w:val="9880CF710F8640B9A475E65F98F81603"/>
    <w:rsid w:val="00154729"/>
  </w:style>
  <w:style w:type="paragraph" w:customStyle="1" w:styleId="D5D86DBBC9E64C2D8233DDC7528C07E2">
    <w:name w:val="D5D86DBBC9E64C2D8233DDC7528C07E2"/>
    <w:rsid w:val="00154729"/>
  </w:style>
  <w:style w:type="paragraph" w:customStyle="1" w:styleId="392CAAB8E1E44ABA83AB925117DE2989">
    <w:name w:val="392CAAB8E1E44ABA83AB925117DE2989"/>
    <w:rsid w:val="00154729"/>
  </w:style>
  <w:style w:type="paragraph" w:customStyle="1" w:styleId="24973E7104C34392B5E7075AB7FAE6DB">
    <w:name w:val="24973E7104C34392B5E7075AB7FAE6DB"/>
    <w:rsid w:val="00154729"/>
  </w:style>
  <w:style w:type="paragraph" w:customStyle="1" w:styleId="269761A49DB3411FB1FE2931C2C21BE0">
    <w:name w:val="269761A49DB3411FB1FE2931C2C21BE0"/>
    <w:rsid w:val="00154729"/>
  </w:style>
  <w:style w:type="paragraph" w:customStyle="1" w:styleId="4D8FB4ED76CF4E61A47F419B8D5DBAAF">
    <w:name w:val="4D8FB4ED76CF4E61A47F419B8D5DBAAF"/>
    <w:rsid w:val="00154729"/>
  </w:style>
  <w:style w:type="paragraph" w:customStyle="1" w:styleId="0FAF6BD10B604A88B6A09CF3F13232C4">
    <w:name w:val="0FAF6BD10B604A88B6A09CF3F13232C4"/>
    <w:rsid w:val="00154729"/>
  </w:style>
  <w:style w:type="paragraph" w:customStyle="1" w:styleId="3D19D90410844556B97F256A52F0EBD3">
    <w:name w:val="3D19D90410844556B97F256A52F0EBD3"/>
    <w:rsid w:val="00154729"/>
  </w:style>
  <w:style w:type="paragraph" w:customStyle="1" w:styleId="5FC72BA1061F4C4AAEEC6B4FE0192E97">
    <w:name w:val="5FC72BA1061F4C4AAEEC6B4FE0192E97"/>
    <w:rsid w:val="00154729"/>
  </w:style>
  <w:style w:type="paragraph" w:customStyle="1" w:styleId="41C84F291545469B8AD06860C5D028B6">
    <w:name w:val="41C84F291545469B8AD06860C5D028B6"/>
    <w:rsid w:val="00154729"/>
  </w:style>
  <w:style w:type="paragraph" w:customStyle="1" w:styleId="CC04EC8B9E404120B3789C15E6636502">
    <w:name w:val="CC04EC8B9E404120B3789C15E6636502"/>
    <w:rsid w:val="00154729"/>
  </w:style>
  <w:style w:type="paragraph" w:customStyle="1" w:styleId="503479D322904DA3B02E45E672E564AD">
    <w:name w:val="503479D322904DA3B02E45E672E564AD"/>
    <w:rsid w:val="00154729"/>
  </w:style>
  <w:style w:type="paragraph" w:customStyle="1" w:styleId="D382EF3AB59B48CD9DFECC1450066820">
    <w:name w:val="D382EF3AB59B48CD9DFECC1450066820"/>
    <w:rsid w:val="00154729"/>
  </w:style>
  <w:style w:type="paragraph" w:customStyle="1" w:styleId="BA6840132CDC4DA59B6F920A937862D0">
    <w:name w:val="BA6840132CDC4DA59B6F920A937862D0"/>
    <w:rsid w:val="00154729"/>
  </w:style>
  <w:style w:type="paragraph" w:customStyle="1" w:styleId="AD67AAD238154F4192D0A988EA08BAB6">
    <w:name w:val="AD67AAD238154F4192D0A988EA08BAB6"/>
    <w:rsid w:val="00154729"/>
  </w:style>
  <w:style w:type="paragraph" w:customStyle="1" w:styleId="AF7A0759152B4F0FB3CE59CAA874BCE7">
    <w:name w:val="AF7A0759152B4F0FB3CE59CAA874BCE7"/>
    <w:rsid w:val="00154729"/>
  </w:style>
  <w:style w:type="paragraph" w:customStyle="1" w:styleId="72EE0713330F410889C0B6E85FF22CD3">
    <w:name w:val="72EE0713330F410889C0B6E85FF22CD3"/>
    <w:rsid w:val="00154729"/>
  </w:style>
  <w:style w:type="paragraph" w:customStyle="1" w:styleId="1C78DF4632CB45989F6869974DF9E6B6">
    <w:name w:val="1C78DF4632CB45989F6869974DF9E6B6"/>
    <w:rsid w:val="00154729"/>
  </w:style>
  <w:style w:type="paragraph" w:customStyle="1" w:styleId="2D0709412DCC45D9BA2A7C91AFAA24E4">
    <w:name w:val="2D0709412DCC45D9BA2A7C91AFAA24E4"/>
    <w:rsid w:val="00154729"/>
  </w:style>
  <w:style w:type="paragraph" w:customStyle="1" w:styleId="ED48EFD16FF6487BACF7B6A44C247FC6">
    <w:name w:val="ED48EFD16FF6487BACF7B6A44C247FC6"/>
    <w:rsid w:val="00154729"/>
  </w:style>
  <w:style w:type="paragraph" w:customStyle="1" w:styleId="90743DFFED534C648E6DA2C4EFE641A2">
    <w:name w:val="90743DFFED534C648E6DA2C4EFE641A2"/>
    <w:rsid w:val="00154729"/>
  </w:style>
  <w:style w:type="paragraph" w:customStyle="1" w:styleId="DF4846D814A340F6BF800D9AA81E8D8B">
    <w:name w:val="DF4846D814A340F6BF800D9AA81E8D8B"/>
    <w:rsid w:val="00154729"/>
  </w:style>
  <w:style w:type="paragraph" w:customStyle="1" w:styleId="EDB60A64BE34451AAAFEFD4FB4A31E5B">
    <w:name w:val="EDB60A64BE34451AAAFEFD4FB4A31E5B"/>
    <w:rsid w:val="00154729"/>
  </w:style>
  <w:style w:type="paragraph" w:customStyle="1" w:styleId="1459E446A0F544B9BD0E25557761D399">
    <w:name w:val="1459E446A0F544B9BD0E25557761D399"/>
    <w:rsid w:val="00154729"/>
  </w:style>
  <w:style w:type="paragraph" w:customStyle="1" w:styleId="5C411FA842B443499F3BC1F41F64D328">
    <w:name w:val="5C411FA842B443499F3BC1F41F64D328"/>
    <w:rsid w:val="00154729"/>
  </w:style>
  <w:style w:type="paragraph" w:customStyle="1" w:styleId="3DBE13BF5DAD4F07AD2FEFB9487DAFD0">
    <w:name w:val="3DBE13BF5DAD4F07AD2FEFB9487DAFD0"/>
    <w:rsid w:val="00154729"/>
  </w:style>
  <w:style w:type="paragraph" w:customStyle="1" w:styleId="1DD04291991E4F7DBA79498102F36160">
    <w:name w:val="1DD04291991E4F7DBA79498102F36160"/>
    <w:rsid w:val="00154729"/>
  </w:style>
  <w:style w:type="paragraph" w:customStyle="1" w:styleId="C4036F131C7445CCB0B4A6A826A2C67C">
    <w:name w:val="C4036F131C7445CCB0B4A6A826A2C67C"/>
    <w:rsid w:val="00154729"/>
  </w:style>
  <w:style w:type="paragraph" w:customStyle="1" w:styleId="B4305319418B44FC929C3CA28BED1D0A">
    <w:name w:val="B4305319418B44FC929C3CA28BED1D0A"/>
    <w:rsid w:val="00154729"/>
  </w:style>
  <w:style w:type="paragraph" w:customStyle="1" w:styleId="D48A6ECF8E264B8A818E80732AC57D2D">
    <w:name w:val="D48A6ECF8E264B8A818E80732AC57D2D"/>
    <w:rsid w:val="00154729"/>
  </w:style>
  <w:style w:type="paragraph" w:customStyle="1" w:styleId="40E5A436DD4E43419FE594820E35EC83">
    <w:name w:val="40E5A436DD4E43419FE594820E35EC83"/>
    <w:rsid w:val="00154729"/>
  </w:style>
  <w:style w:type="paragraph" w:customStyle="1" w:styleId="2D5F4E1980E14070ADD198BF84351128">
    <w:name w:val="2D5F4E1980E14070ADD198BF84351128"/>
    <w:rsid w:val="00154729"/>
  </w:style>
  <w:style w:type="paragraph" w:customStyle="1" w:styleId="728D4FDFBD4F4E9A859A4D79A9A1D105">
    <w:name w:val="728D4FDFBD4F4E9A859A4D79A9A1D105"/>
    <w:rsid w:val="00154729"/>
  </w:style>
  <w:style w:type="paragraph" w:customStyle="1" w:styleId="FFBEC2D98B0E4DE3BB8D867C057EA281">
    <w:name w:val="FFBEC2D98B0E4DE3BB8D867C057EA281"/>
    <w:rsid w:val="00154729"/>
  </w:style>
  <w:style w:type="paragraph" w:customStyle="1" w:styleId="D46D4322B39D4567B0275093640BBEC3">
    <w:name w:val="D46D4322B39D4567B0275093640BBEC3"/>
    <w:rsid w:val="00154729"/>
  </w:style>
  <w:style w:type="paragraph" w:customStyle="1" w:styleId="8B0DACEB79D6449A9FE039395C40EC24">
    <w:name w:val="8B0DACEB79D6449A9FE039395C40EC24"/>
    <w:rsid w:val="00154729"/>
  </w:style>
  <w:style w:type="paragraph" w:customStyle="1" w:styleId="6A5648EF62394E379257F2FF01F2BE3E">
    <w:name w:val="6A5648EF62394E379257F2FF01F2BE3E"/>
    <w:rsid w:val="00154729"/>
  </w:style>
  <w:style w:type="paragraph" w:customStyle="1" w:styleId="7CE379983A4043ED92B27F555CE9272A">
    <w:name w:val="7CE379983A4043ED92B27F555CE9272A"/>
    <w:rsid w:val="00154729"/>
  </w:style>
  <w:style w:type="paragraph" w:customStyle="1" w:styleId="B769FD61B18E4716A0CAABAF58CB32CD">
    <w:name w:val="B769FD61B18E4716A0CAABAF58CB32CD"/>
    <w:rsid w:val="00154729"/>
  </w:style>
  <w:style w:type="paragraph" w:customStyle="1" w:styleId="79D1BF0D43E34EA5A1F3DDA6E7FCFC79">
    <w:name w:val="79D1BF0D43E34EA5A1F3DDA6E7FCFC79"/>
    <w:rsid w:val="00154729"/>
  </w:style>
  <w:style w:type="paragraph" w:customStyle="1" w:styleId="CA6CBF8D8AB2485F9D926B6E01E14FCD">
    <w:name w:val="CA6CBF8D8AB2485F9D926B6E01E14FCD"/>
    <w:rsid w:val="00154729"/>
  </w:style>
  <w:style w:type="paragraph" w:customStyle="1" w:styleId="1EEDFCBB278D49ABAB983D4DD5347370">
    <w:name w:val="1EEDFCBB278D49ABAB983D4DD5347370"/>
    <w:rsid w:val="00154729"/>
  </w:style>
  <w:style w:type="paragraph" w:customStyle="1" w:styleId="F6CE7576FD1B4BFC91A4EAC7E8C372D0">
    <w:name w:val="F6CE7576FD1B4BFC91A4EAC7E8C372D0"/>
    <w:rsid w:val="00154729"/>
  </w:style>
  <w:style w:type="paragraph" w:customStyle="1" w:styleId="2B57A5C8988F42C3B603F7F325A7E20F">
    <w:name w:val="2B57A5C8988F42C3B603F7F325A7E20F"/>
    <w:rsid w:val="00154729"/>
  </w:style>
  <w:style w:type="paragraph" w:customStyle="1" w:styleId="0AF6C3DD53814D338C6BF0F6748908D5">
    <w:name w:val="0AF6C3DD53814D338C6BF0F6748908D5"/>
    <w:rsid w:val="00154729"/>
  </w:style>
  <w:style w:type="paragraph" w:customStyle="1" w:styleId="B8A16E54341647EAB5C052668A65CCAC">
    <w:name w:val="B8A16E54341647EAB5C052668A65CCAC"/>
    <w:rsid w:val="00154729"/>
  </w:style>
  <w:style w:type="paragraph" w:customStyle="1" w:styleId="870E4F3027044816BF4D764305203E2B">
    <w:name w:val="870E4F3027044816BF4D764305203E2B"/>
    <w:rsid w:val="00154729"/>
  </w:style>
  <w:style w:type="paragraph" w:customStyle="1" w:styleId="9A56DD2AE5F248EEA5ED4B44BAAB892C">
    <w:name w:val="9A56DD2AE5F248EEA5ED4B44BAAB892C"/>
    <w:rsid w:val="00154729"/>
  </w:style>
  <w:style w:type="paragraph" w:customStyle="1" w:styleId="5274C642338246FAA349114B571481C6">
    <w:name w:val="5274C642338246FAA349114B571481C6"/>
    <w:rsid w:val="00154729"/>
  </w:style>
  <w:style w:type="paragraph" w:customStyle="1" w:styleId="F6899760498C40608F66BB33AB0E6DFF">
    <w:name w:val="F6899760498C40608F66BB33AB0E6DFF"/>
    <w:rsid w:val="00154729"/>
  </w:style>
  <w:style w:type="paragraph" w:customStyle="1" w:styleId="8EF60080D02D4E27A0380C4F484D301D">
    <w:name w:val="8EF60080D02D4E27A0380C4F484D301D"/>
    <w:rsid w:val="00154729"/>
  </w:style>
  <w:style w:type="paragraph" w:customStyle="1" w:styleId="49F989ADB1194356B98FF1E63603629D">
    <w:name w:val="49F989ADB1194356B98FF1E63603629D"/>
    <w:rsid w:val="00154729"/>
  </w:style>
  <w:style w:type="paragraph" w:customStyle="1" w:styleId="C8A8DCBB219A4524B9DBC0001A29D068">
    <w:name w:val="C8A8DCBB219A4524B9DBC0001A29D068"/>
    <w:rsid w:val="00154729"/>
  </w:style>
  <w:style w:type="paragraph" w:customStyle="1" w:styleId="4A261AC3B7944CB3BCF3BD035844AE1A">
    <w:name w:val="4A261AC3B7944CB3BCF3BD035844AE1A"/>
    <w:rsid w:val="00154729"/>
  </w:style>
  <w:style w:type="paragraph" w:customStyle="1" w:styleId="E7580C262DCD457F91704BB55B445705">
    <w:name w:val="E7580C262DCD457F91704BB55B445705"/>
    <w:rsid w:val="00154729"/>
  </w:style>
  <w:style w:type="paragraph" w:customStyle="1" w:styleId="DE470B56801E44BCAE2E204DBBFDCD0F">
    <w:name w:val="DE470B56801E44BCAE2E204DBBFDCD0F"/>
    <w:rsid w:val="00154729"/>
  </w:style>
  <w:style w:type="paragraph" w:customStyle="1" w:styleId="C6FA0546C56B4DD6BFDB2830F1E38333">
    <w:name w:val="C6FA0546C56B4DD6BFDB2830F1E38333"/>
    <w:rsid w:val="00154729"/>
  </w:style>
  <w:style w:type="paragraph" w:customStyle="1" w:styleId="9793E18C96534E2492A811FDBE37D659">
    <w:name w:val="9793E18C96534E2492A811FDBE37D659"/>
    <w:rsid w:val="00154729"/>
  </w:style>
  <w:style w:type="paragraph" w:customStyle="1" w:styleId="B6520F643F1F48D1B63E532A1DA07B53">
    <w:name w:val="B6520F643F1F48D1B63E532A1DA07B53"/>
    <w:rsid w:val="00154729"/>
  </w:style>
  <w:style w:type="paragraph" w:customStyle="1" w:styleId="72827318ECC44DEDBF79D54E951B6069">
    <w:name w:val="72827318ECC44DEDBF79D54E951B6069"/>
    <w:rsid w:val="00154729"/>
  </w:style>
  <w:style w:type="paragraph" w:customStyle="1" w:styleId="50C1349CACB140CA91DA39EB37DADE0D">
    <w:name w:val="50C1349CACB140CA91DA39EB37DADE0D"/>
    <w:rsid w:val="00154729"/>
  </w:style>
  <w:style w:type="paragraph" w:customStyle="1" w:styleId="38137F9E7B2147F68048521AD020D56A">
    <w:name w:val="38137F9E7B2147F68048521AD020D56A"/>
    <w:rsid w:val="00154729"/>
  </w:style>
  <w:style w:type="paragraph" w:customStyle="1" w:styleId="6A96A8ECD7D34BFDA895D07070D77213">
    <w:name w:val="6A96A8ECD7D34BFDA895D07070D77213"/>
    <w:rsid w:val="00154729"/>
  </w:style>
  <w:style w:type="paragraph" w:customStyle="1" w:styleId="A4F5D5201D514368ACA8869DC0659397">
    <w:name w:val="A4F5D5201D514368ACA8869DC0659397"/>
    <w:rsid w:val="00154729"/>
  </w:style>
  <w:style w:type="paragraph" w:customStyle="1" w:styleId="CB97B40050DF49CE9F45D9A25D71DABA">
    <w:name w:val="CB97B40050DF49CE9F45D9A25D71DABA"/>
    <w:rsid w:val="00154729"/>
  </w:style>
  <w:style w:type="paragraph" w:customStyle="1" w:styleId="B081C0B16BD44A3F9953FEEE0AC728FA">
    <w:name w:val="B081C0B16BD44A3F9953FEEE0AC728FA"/>
    <w:rsid w:val="00154729"/>
  </w:style>
  <w:style w:type="paragraph" w:customStyle="1" w:styleId="EC044AB337E841BCBA5E74755AE785EC">
    <w:name w:val="EC044AB337E841BCBA5E74755AE785EC"/>
    <w:rsid w:val="00154729"/>
  </w:style>
  <w:style w:type="paragraph" w:customStyle="1" w:styleId="C15E10478694416EA26433B33B96B74D">
    <w:name w:val="C15E10478694416EA26433B33B96B74D"/>
    <w:rsid w:val="00154729"/>
  </w:style>
  <w:style w:type="paragraph" w:customStyle="1" w:styleId="9899D26CE1B24FDA828ABE24D2C33C80">
    <w:name w:val="9899D26CE1B24FDA828ABE24D2C33C80"/>
    <w:rsid w:val="00154729"/>
  </w:style>
  <w:style w:type="paragraph" w:customStyle="1" w:styleId="BE0D230B7909492BB88D27183D10FF30">
    <w:name w:val="BE0D230B7909492BB88D27183D10FF30"/>
    <w:rsid w:val="00154729"/>
  </w:style>
  <w:style w:type="paragraph" w:customStyle="1" w:styleId="7ADFBD88EE1F484FBDDDA12FB1511D8C">
    <w:name w:val="7ADFBD88EE1F484FBDDDA12FB1511D8C"/>
    <w:rsid w:val="00154729"/>
  </w:style>
  <w:style w:type="paragraph" w:customStyle="1" w:styleId="380555041BFE40B09DDEC5FC7C08E1EA">
    <w:name w:val="380555041BFE40B09DDEC5FC7C08E1EA"/>
    <w:rsid w:val="00154729"/>
  </w:style>
  <w:style w:type="paragraph" w:customStyle="1" w:styleId="99F8C426E22344258DE38748E46A5FD5">
    <w:name w:val="99F8C426E22344258DE38748E46A5FD5"/>
    <w:rsid w:val="00154729"/>
  </w:style>
  <w:style w:type="paragraph" w:customStyle="1" w:styleId="B3245035CB764C3EAA299E38D33CBC06">
    <w:name w:val="B3245035CB764C3EAA299E38D33CBC06"/>
    <w:rsid w:val="00154729"/>
  </w:style>
  <w:style w:type="paragraph" w:customStyle="1" w:styleId="E80F79B8A0684FD39E5A1DF6BC1D8BC5">
    <w:name w:val="E80F79B8A0684FD39E5A1DF6BC1D8BC5"/>
    <w:rsid w:val="00154729"/>
  </w:style>
  <w:style w:type="paragraph" w:customStyle="1" w:styleId="4C6AF8C2929F49698A9ECED1B6EA1209">
    <w:name w:val="4C6AF8C2929F49698A9ECED1B6EA1209"/>
    <w:rsid w:val="00154729"/>
  </w:style>
  <w:style w:type="paragraph" w:customStyle="1" w:styleId="86258895363E42C7BF0B64047BF0A2FF">
    <w:name w:val="86258895363E42C7BF0B64047BF0A2FF"/>
    <w:rsid w:val="00154729"/>
  </w:style>
  <w:style w:type="paragraph" w:customStyle="1" w:styleId="A7753F7869D14404B3F6C3B1C17E0018">
    <w:name w:val="A7753F7869D14404B3F6C3B1C17E0018"/>
    <w:rsid w:val="00154729"/>
  </w:style>
  <w:style w:type="paragraph" w:customStyle="1" w:styleId="6FF8A490195946C7AAB2B6891C61FF8C">
    <w:name w:val="6FF8A490195946C7AAB2B6891C61FF8C"/>
    <w:rsid w:val="00154729"/>
  </w:style>
  <w:style w:type="paragraph" w:customStyle="1" w:styleId="581682B290FB4F4D86FDCBC6CFA491A6">
    <w:name w:val="581682B290FB4F4D86FDCBC6CFA491A6"/>
    <w:rsid w:val="00154729"/>
  </w:style>
  <w:style w:type="paragraph" w:customStyle="1" w:styleId="5D3A8D572D2343A9A0B93521A4B75FEF">
    <w:name w:val="5D3A8D572D2343A9A0B93521A4B75FEF"/>
    <w:rsid w:val="00154729"/>
  </w:style>
  <w:style w:type="paragraph" w:customStyle="1" w:styleId="1C851CB09B904713A5D84353CA13445A">
    <w:name w:val="1C851CB09B904713A5D84353CA13445A"/>
    <w:rsid w:val="00154729"/>
  </w:style>
  <w:style w:type="paragraph" w:customStyle="1" w:styleId="D9EAE386FF26482A80CAB79BE0E05BD7">
    <w:name w:val="D9EAE386FF26482A80CAB79BE0E05BD7"/>
    <w:rsid w:val="00154729"/>
  </w:style>
  <w:style w:type="paragraph" w:customStyle="1" w:styleId="1218AF685E044CCF8C7394AB750321B4">
    <w:name w:val="1218AF685E044CCF8C7394AB750321B4"/>
    <w:rsid w:val="00154729"/>
  </w:style>
  <w:style w:type="paragraph" w:customStyle="1" w:styleId="AD7DB3DD1B5147008BBCA69309F5E320">
    <w:name w:val="AD7DB3DD1B5147008BBCA69309F5E320"/>
    <w:rsid w:val="00154729"/>
  </w:style>
  <w:style w:type="paragraph" w:customStyle="1" w:styleId="17E3987B48BB4814B8E565960A28FEB4">
    <w:name w:val="17E3987B48BB4814B8E565960A28FEB4"/>
    <w:rsid w:val="00154729"/>
  </w:style>
  <w:style w:type="paragraph" w:customStyle="1" w:styleId="73510AFA85094292A0E862762C06AC3B">
    <w:name w:val="73510AFA85094292A0E862762C06AC3B"/>
    <w:rsid w:val="00154729"/>
  </w:style>
  <w:style w:type="paragraph" w:customStyle="1" w:styleId="047CBBEC5BE34FDA86C1A5194F8A8EFB">
    <w:name w:val="047CBBEC5BE34FDA86C1A5194F8A8EFB"/>
    <w:rsid w:val="00154729"/>
  </w:style>
  <w:style w:type="paragraph" w:customStyle="1" w:styleId="DD88680C4865410A852DECC053368098">
    <w:name w:val="DD88680C4865410A852DECC053368098"/>
    <w:rsid w:val="00154729"/>
  </w:style>
  <w:style w:type="paragraph" w:customStyle="1" w:styleId="646A8E6C7C8043B9B9F632538988FDBC">
    <w:name w:val="646A8E6C7C8043B9B9F632538988FDBC"/>
    <w:rsid w:val="00154729"/>
  </w:style>
  <w:style w:type="paragraph" w:customStyle="1" w:styleId="1F11693AB8984547922E96F1D572731A">
    <w:name w:val="1F11693AB8984547922E96F1D572731A"/>
    <w:rsid w:val="00154729"/>
  </w:style>
  <w:style w:type="paragraph" w:customStyle="1" w:styleId="DA64059023CF442181C026A6BE257713">
    <w:name w:val="DA64059023CF442181C026A6BE257713"/>
    <w:rsid w:val="00154729"/>
  </w:style>
  <w:style w:type="paragraph" w:customStyle="1" w:styleId="E19A4C0FAD0F4BB59443F1F7F6748C41">
    <w:name w:val="E19A4C0FAD0F4BB59443F1F7F6748C41"/>
    <w:rsid w:val="00154729"/>
  </w:style>
  <w:style w:type="paragraph" w:customStyle="1" w:styleId="D94D5B8DDACE44F58196E448CE21D6E4">
    <w:name w:val="D94D5B8DDACE44F58196E448CE21D6E4"/>
    <w:rsid w:val="00154729"/>
  </w:style>
  <w:style w:type="paragraph" w:customStyle="1" w:styleId="CB9627A3D87B4C1682D5AD258128C835">
    <w:name w:val="CB9627A3D87B4C1682D5AD258128C835"/>
    <w:rsid w:val="00154729"/>
  </w:style>
  <w:style w:type="paragraph" w:customStyle="1" w:styleId="C85119752ABE4C42B143197E56E13AE2">
    <w:name w:val="C85119752ABE4C42B143197E56E13AE2"/>
    <w:rsid w:val="00154729"/>
  </w:style>
  <w:style w:type="paragraph" w:customStyle="1" w:styleId="2D5F03D723CC46418BC94328FD99BEAE">
    <w:name w:val="2D5F03D723CC46418BC94328FD99BEAE"/>
    <w:rsid w:val="00154729"/>
  </w:style>
  <w:style w:type="paragraph" w:customStyle="1" w:styleId="A651310D5FFE460594C735F1CCFEF131">
    <w:name w:val="A651310D5FFE460594C735F1CCFEF131"/>
    <w:rsid w:val="00154729"/>
  </w:style>
  <w:style w:type="paragraph" w:customStyle="1" w:styleId="49FAA75C838242379FB046E956DD3B8C">
    <w:name w:val="49FAA75C838242379FB046E956DD3B8C"/>
    <w:rsid w:val="00154729"/>
  </w:style>
  <w:style w:type="paragraph" w:customStyle="1" w:styleId="DA590A3295B34A458EBA24F53EA157A3">
    <w:name w:val="DA590A3295B34A458EBA24F53EA157A3"/>
    <w:rsid w:val="00154729"/>
  </w:style>
  <w:style w:type="paragraph" w:customStyle="1" w:styleId="CA4FE528F4254FE688D83CFF35137C72">
    <w:name w:val="CA4FE528F4254FE688D83CFF35137C72"/>
    <w:rsid w:val="00154729"/>
  </w:style>
  <w:style w:type="paragraph" w:customStyle="1" w:styleId="1DE96D55FB1C493DAD96AA5680C9A2C6">
    <w:name w:val="1DE96D55FB1C493DAD96AA5680C9A2C6"/>
    <w:rsid w:val="00154729"/>
  </w:style>
  <w:style w:type="paragraph" w:customStyle="1" w:styleId="22A8EF454C1244D2BDBB7C14F9FCFE0C">
    <w:name w:val="22A8EF454C1244D2BDBB7C14F9FCFE0C"/>
    <w:rsid w:val="00154729"/>
  </w:style>
  <w:style w:type="paragraph" w:customStyle="1" w:styleId="19C4C80147DF4166856DCFC62A672CE3">
    <w:name w:val="19C4C80147DF4166856DCFC62A672CE3"/>
    <w:rsid w:val="00154729"/>
  </w:style>
  <w:style w:type="paragraph" w:customStyle="1" w:styleId="1944A2BB4AD94C8CB7920AE6A7E578F1">
    <w:name w:val="1944A2BB4AD94C8CB7920AE6A7E578F1"/>
    <w:rsid w:val="00154729"/>
  </w:style>
  <w:style w:type="paragraph" w:customStyle="1" w:styleId="578361775F244C2F9F0FE49BC5CBEA9A">
    <w:name w:val="578361775F244C2F9F0FE49BC5CBEA9A"/>
    <w:rsid w:val="00154729"/>
  </w:style>
  <w:style w:type="paragraph" w:customStyle="1" w:styleId="EAA12967D6BD4EC7BD14CF773C7E6C48">
    <w:name w:val="EAA12967D6BD4EC7BD14CF773C7E6C48"/>
    <w:rsid w:val="00154729"/>
  </w:style>
  <w:style w:type="paragraph" w:customStyle="1" w:styleId="0B468EECC1E644B9A3135A2F63E66FDC">
    <w:name w:val="0B468EECC1E644B9A3135A2F63E66FDC"/>
    <w:rsid w:val="00154729"/>
  </w:style>
  <w:style w:type="paragraph" w:customStyle="1" w:styleId="1FC82AA23B414BB2BA535721D897837E">
    <w:name w:val="1FC82AA23B414BB2BA535721D897837E"/>
    <w:rsid w:val="00154729"/>
  </w:style>
  <w:style w:type="paragraph" w:customStyle="1" w:styleId="56AA41D4A2804B6CA39E9DE84EC20856">
    <w:name w:val="56AA41D4A2804B6CA39E9DE84EC20856"/>
    <w:rsid w:val="00154729"/>
  </w:style>
  <w:style w:type="paragraph" w:customStyle="1" w:styleId="9227CB85BEF6439D9D6BC7779826DA24">
    <w:name w:val="9227CB85BEF6439D9D6BC7779826DA24"/>
    <w:rsid w:val="00154729"/>
  </w:style>
  <w:style w:type="paragraph" w:customStyle="1" w:styleId="FDFA419386554FB9920BF76B10FE83DD">
    <w:name w:val="FDFA419386554FB9920BF76B10FE83DD"/>
    <w:rsid w:val="00154729"/>
  </w:style>
  <w:style w:type="paragraph" w:customStyle="1" w:styleId="DEB150254D554020B96BA9290B097FB1">
    <w:name w:val="DEB150254D554020B96BA9290B097FB1"/>
    <w:rsid w:val="00154729"/>
  </w:style>
  <w:style w:type="paragraph" w:customStyle="1" w:styleId="2644C4E214814B2795CAF1A791711FFF">
    <w:name w:val="2644C4E214814B2795CAF1A791711FFF"/>
    <w:rsid w:val="00154729"/>
  </w:style>
  <w:style w:type="paragraph" w:customStyle="1" w:styleId="FD292217F1E5477CB99F6A40F1442BCD">
    <w:name w:val="FD292217F1E5477CB99F6A40F1442BCD"/>
    <w:rsid w:val="00154729"/>
  </w:style>
  <w:style w:type="paragraph" w:customStyle="1" w:styleId="FC19F7CDB84D4539BBAD1029E9EE95C6">
    <w:name w:val="FC19F7CDB84D4539BBAD1029E9EE95C6"/>
    <w:rsid w:val="00154729"/>
  </w:style>
  <w:style w:type="paragraph" w:customStyle="1" w:styleId="B860845F5DB64E0F8CA9C2EDDCA4E1D5">
    <w:name w:val="B860845F5DB64E0F8CA9C2EDDCA4E1D5"/>
    <w:rsid w:val="00154729"/>
  </w:style>
  <w:style w:type="paragraph" w:customStyle="1" w:styleId="F2B24EC0F5A946698F06BEBC5784F90C">
    <w:name w:val="F2B24EC0F5A946698F06BEBC5784F90C"/>
    <w:rsid w:val="00154729"/>
  </w:style>
  <w:style w:type="paragraph" w:customStyle="1" w:styleId="EDDFA9A5D99E4E598CAE481EA9F04D34">
    <w:name w:val="EDDFA9A5D99E4E598CAE481EA9F04D34"/>
    <w:rsid w:val="00154729"/>
  </w:style>
  <w:style w:type="paragraph" w:customStyle="1" w:styleId="90E2AB9997F04B4696DB483930BB8D5C">
    <w:name w:val="90E2AB9997F04B4696DB483930BB8D5C"/>
    <w:rsid w:val="00154729"/>
  </w:style>
  <w:style w:type="paragraph" w:customStyle="1" w:styleId="34836088662346AABCDD30A95316CE11">
    <w:name w:val="34836088662346AABCDD30A95316CE11"/>
    <w:rsid w:val="00154729"/>
  </w:style>
  <w:style w:type="paragraph" w:customStyle="1" w:styleId="2E83D87A0E254AFBB962DB81EC6E035B">
    <w:name w:val="2E83D87A0E254AFBB962DB81EC6E035B"/>
    <w:rsid w:val="00154729"/>
  </w:style>
  <w:style w:type="paragraph" w:customStyle="1" w:styleId="340D9A0993734B349C4E46BEBBDCF799">
    <w:name w:val="340D9A0993734B349C4E46BEBBDCF799"/>
    <w:rsid w:val="00154729"/>
  </w:style>
  <w:style w:type="paragraph" w:customStyle="1" w:styleId="3A3F88C0AB7C4960A61B2A6BC01CB702">
    <w:name w:val="3A3F88C0AB7C4960A61B2A6BC01CB702"/>
    <w:rsid w:val="00154729"/>
  </w:style>
  <w:style w:type="paragraph" w:customStyle="1" w:styleId="B12A8E014721429AA9B55E37287AC084">
    <w:name w:val="B12A8E014721429AA9B55E37287AC084"/>
    <w:rsid w:val="00154729"/>
  </w:style>
  <w:style w:type="paragraph" w:customStyle="1" w:styleId="38DFDC3451274AE79B24D5E7DEE8AC99">
    <w:name w:val="38DFDC3451274AE79B24D5E7DEE8AC99"/>
    <w:rsid w:val="00154729"/>
  </w:style>
  <w:style w:type="paragraph" w:customStyle="1" w:styleId="F3F14558A24C4E9CB7E9F663DA4233E3">
    <w:name w:val="F3F14558A24C4E9CB7E9F663DA4233E3"/>
    <w:rsid w:val="00154729"/>
  </w:style>
  <w:style w:type="paragraph" w:customStyle="1" w:styleId="1753DC9D441B47AFAE008771342A2BFF">
    <w:name w:val="1753DC9D441B47AFAE008771342A2BFF"/>
    <w:rsid w:val="00154729"/>
  </w:style>
  <w:style w:type="paragraph" w:customStyle="1" w:styleId="9AFD646EBB0A472CAC6FA2C134B787DC">
    <w:name w:val="9AFD646EBB0A472CAC6FA2C134B787DC"/>
    <w:rsid w:val="00154729"/>
  </w:style>
  <w:style w:type="paragraph" w:customStyle="1" w:styleId="43C0134AA8114BB4B6FDDBD168E0F8E3">
    <w:name w:val="43C0134AA8114BB4B6FDDBD168E0F8E3"/>
    <w:rsid w:val="00154729"/>
  </w:style>
  <w:style w:type="paragraph" w:customStyle="1" w:styleId="A92324A1032246FFB758EE8AFBBAA4B3">
    <w:name w:val="A92324A1032246FFB758EE8AFBBAA4B3"/>
    <w:rsid w:val="00154729"/>
  </w:style>
  <w:style w:type="paragraph" w:customStyle="1" w:styleId="783E7FAC28574AB4A21BB5659DB97268">
    <w:name w:val="783E7FAC28574AB4A21BB5659DB97268"/>
    <w:rsid w:val="00154729"/>
  </w:style>
  <w:style w:type="paragraph" w:customStyle="1" w:styleId="355315D2055B4B5CAF728CAE949DB784">
    <w:name w:val="355315D2055B4B5CAF728CAE949DB784"/>
    <w:rsid w:val="00154729"/>
  </w:style>
  <w:style w:type="paragraph" w:customStyle="1" w:styleId="2BBDB724024B4AE7A2154A1E49B84252">
    <w:name w:val="2BBDB724024B4AE7A2154A1E49B84252"/>
    <w:rsid w:val="00154729"/>
  </w:style>
  <w:style w:type="paragraph" w:customStyle="1" w:styleId="9349447D0DB74D23AD24C8E514275115">
    <w:name w:val="9349447D0DB74D23AD24C8E514275115"/>
    <w:rsid w:val="00154729"/>
  </w:style>
  <w:style w:type="paragraph" w:customStyle="1" w:styleId="4366442A84934FC192701560180E5B83">
    <w:name w:val="4366442A84934FC192701560180E5B83"/>
    <w:rsid w:val="00154729"/>
  </w:style>
  <w:style w:type="paragraph" w:customStyle="1" w:styleId="39F83D912C7F4D4B9CD58497C9636B7D">
    <w:name w:val="39F83D912C7F4D4B9CD58497C9636B7D"/>
    <w:rsid w:val="00154729"/>
  </w:style>
  <w:style w:type="paragraph" w:customStyle="1" w:styleId="0D527DE5A2E6452E94F7CCF494AA9C6F">
    <w:name w:val="0D527DE5A2E6452E94F7CCF494AA9C6F"/>
    <w:rsid w:val="00154729"/>
  </w:style>
  <w:style w:type="paragraph" w:customStyle="1" w:styleId="DD1EF3B60A6C4B5CA0448FE95DB5E65C">
    <w:name w:val="DD1EF3B60A6C4B5CA0448FE95DB5E65C"/>
    <w:rsid w:val="00154729"/>
  </w:style>
  <w:style w:type="paragraph" w:customStyle="1" w:styleId="21B99ADFE99644CCB377B63F6EAA7FB7">
    <w:name w:val="21B99ADFE99644CCB377B63F6EAA7FB7"/>
    <w:rsid w:val="00154729"/>
  </w:style>
  <w:style w:type="paragraph" w:customStyle="1" w:styleId="922A1867F94D4FDD944861436C7BA4D2">
    <w:name w:val="922A1867F94D4FDD944861436C7BA4D2"/>
    <w:rsid w:val="00154729"/>
  </w:style>
  <w:style w:type="paragraph" w:customStyle="1" w:styleId="7DDCBDE708264484BB640312E73CA1BE">
    <w:name w:val="7DDCBDE708264484BB640312E73CA1BE"/>
    <w:rsid w:val="00154729"/>
  </w:style>
  <w:style w:type="paragraph" w:customStyle="1" w:styleId="3E8075DBD2754AB4BEAC59F88DEF7F5D">
    <w:name w:val="3E8075DBD2754AB4BEAC59F88DEF7F5D"/>
    <w:rsid w:val="00154729"/>
  </w:style>
  <w:style w:type="paragraph" w:customStyle="1" w:styleId="97395B8B566240E0AC7997E9D6978767">
    <w:name w:val="97395B8B566240E0AC7997E9D6978767"/>
    <w:rsid w:val="00154729"/>
  </w:style>
  <w:style w:type="paragraph" w:customStyle="1" w:styleId="4DD4205556AE478EB93CF8AB655C121D">
    <w:name w:val="4DD4205556AE478EB93CF8AB655C121D"/>
    <w:rsid w:val="00154729"/>
  </w:style>
  <w:style w:type="paragraph" w:customStyle="1" w:styleId="A6BCF1A77E2C491F8C83919E04FFF30D">
    <w:name w:val="A6BCF1A77E2C491F8C83919E04FFF30D"/>
    <w:rsid w:val="00154729"/>
  </w:style>
  <w:style w:type="paragraph" w:customStyle="1" w:styleId="9FB81E3839C1403BB2ADC29BCEBA8141">
    <w:name w:val="9FB81E3839C1403BB2ADC29BCEBA8141"/>
    <w:rsid w:val="00154729"/>
  </w:style>
  <w:style w:type="paragraph" w:customStyle="1" w:styleId="0DB27A61FF9C44CC931F7AE127227BB3">
    <w:name w:val="0DB27A61FF9C44CC931F7AE127227BB3"/>
    <w:rsid w:val="00154729"/>
  </w:style>
  <w:style w:type="paragraph" w:customStyle="1" w:styleId="FC6ED320250D43E0865B4D765C75F839">
    <w:name w:val="FC6ED320250D43E0865B4D765C75F839"/>
    <w:rsid w:val="00154729"/>
  </w:style>
  <w:style w:type="paragraph" w:customStyle="1" w:styleId="A84FF4B70CD245609DE930918B000BE4">
    <w:name w:val="A84FF4B70CD245609DE930918B000BE4"/>
    <w:rsid w:val="00154729"/>
  </w:style>
  <w:style w:type="paragraph" w:customStyle="1" w:styleId="84A8B8E551774CDCA5E3E802B959ACD4">
    <w:name w:val="84A8B8E551774CDCA5E3E802B959ACD4"/>
    <w:rsid w:val="00154729"/>
  </w:style>
  <w:style w:type="paragraph" w:customStyle="1" w:styleId="EE516566D80D4AD9AFD26E5EDCC12553">
    <w:name w:val="EE516566D80D4AD9AFD26E5EDCC12553"/>
    <w:rsid w:val="00154729"/>
  </w:style>
  <w:style w:type="paragraph" w:customStyle="1" w:styleId="C3D778DF26564C3E94486A95E1F8FC60">
    <w:name w:val="C3D778DF26564C3E94486A95E1F8FC60"/>
    <w:rsid w:val="00154729"/>
  </w:style>
  <w:style w:type="paragraph" w:customStyle="1" w:styleId="8C94B34CD7A540A1AB8F7E8FB100BB68">
    <w:name w:val="8C94B34CD7A540A1AB8F7E8FB100BB68"/>
    <w:rsid w:val="00154729"/>
  </w:style>
  <w:style w:type="paragraph" w:customStyle="1" w:styleId="4D8119F5E7A747B18C483CDEE6824E60">
    <w:name w:val="4D8119F5E7A747B18C483CDEE6824E60"/>
    <w:rsid w:val="00154729"/>
  </w:style>
  <w:style w:type="paragraph" w:customStyle="1" w:styleId="BFCAE96ADF054BB79A7E3B4F130F3228">
    <w:name w:val="BFCAE96ADF054BB79A7E3B4F130F3228"/>
    <w:rsid w:val="00154729"/>
  </w:style>
  <w:style w:type="paragraph" w:customStyle="1" w:styleId="9FCA7213D95A4915993DF91B4C876DDA">
    <w:name w:val="9FCA7213D95A4915993DF91B4C876DDA"/>
    <w:rsid w:val="00154729"/>
  </w:style>
  <w:style w:type="paragraph" w:customStyle="1" w:styleId="0B4005D26E9F450291AD797EB486FD36">
    <w:name w:val="0B4005D26E9F450291AD797EB486FD36"/>
    <w:rsid w:val="00154729"/>
  </w:style>
  <w:style w:type="paragraph" w:customStyle="1" w:styleId="B2A1DDE664D34A38AD5B81C59B4E5C13">
    <w:name w:val="B2A1DDE664D34A38AD5B81C59B4E5C13"/>
    <w:rsid w:val="00154729"/>
  </w:style>
  <w:style w:type="paragraph" w:customStyle="1" w:styleId="BDC705603A554A8EA32625FCF1FE1306">
    <w:name w:val="BDC705603A554A8EA32625FCF1FE1306"/>
    <w:rsid w:val="00154729"/>
  </w:style>
  <w:style w:type="paragraph" w:customStyle="1" w:styleId="D7EAFA7939DD430EAAC5A40B4F10231E">
    <w:name w:val="D7EAFA7939DD430EAAC5A40B4F10231E"/>
    <w:rsid w:val="00154729"/>
  </w:style>
  <w:style w:type="paragraph" w:customStyle="1" w:styleId="D8BAB1D25C5641DCA9F9E8BB6665A7BD">
    <w:name w:val="D8BAB1D25C5641DCA9F9E8BB6665A7BD"/>
    <w:rsid w:val="00154729"/>
  </w:style>
  <w:style w:type="paragraph" w:customStyle="1" w:styleId="EC362EBCE69446BAA8EABB9C786A6F2E">
    <w:name w:val="EC362EBCE69446BAA8EABB9C786A6F2E"/>
    <w:rsid w:val="00154729"/>
  </w:style>
  <w:style w:type="paragraph" w:customStyle="1" w:styleId="99423AEBF317497AADD124264A2E953A">
    <w:name w:val="99423AEBF317497AADD124264A2E953A"/>
    <w:rsid w:val="00154729"/>
  </w:style>
  <w:style w:type="paragraph" w:customStyle="1" w:styleId="6A0AE36C39BC48349579C9266D5E73A1">
    <w:name w:val="6A0AE36C39BC48349579C9266D5E73A1"/>
    <w:rsid w:val="00154729"/>
  </w:style>
  <w:style w:type="paragraph" w:customStyle="1" w:styleId="FE497A319D714867AAD7DE6D48180F2F">
    <w:name w:val="FE497A319D714867AAD7DE6D48180F2F"/>
    <w:rsid w:val="00154729"/>
  </w:style>
  <w:style w:type="paragraph" w:customStyle="1" w:styleId="16A134A4149945C9BA42CC6C7B6FD4F4">
    <w:name w:val="16A134A4149945C9BA42CC6C7B6FD4F4"/>
    <w:rsid w:val="00154729"/>
  </w:style>
  <w:style w:type="paragraph" w:customStyle="1" w:styleId="ADBC2C20DF664A0D9AA59E85FBA9080E">
    <w:name w:val="ADBC2C20DF664A0D9AA59E85FBA9080E"/>
    <w:rsid w:val="00154729"/>
  </w:style>
  <w:style w:type="paragraph" w:customStyle="1" w:styleId="E52D77422D814ACEB1E3D32B9F309AEB">
    <w:name w:val="E52D77422D814ACEB1E3D32B9F309AEB"/>
    <w:rsid w:val="00154729"/>
  </w:style>
  <w:style w:type="paragraph" w:customStyle="1" w:styleId="84BAFB39DFE548C591F3F1C93B65CECF">
    <w:name w:val="84BAFB39DFE548C591F3F1C93B65CECF"/>
    <w:rsid w:val="00154729"/>
  </w:style>
  <w:style w:type="paragraph" w:customStyle="1" w:styleId="B598BE6909F148F9813AE8A10B618EB8">
    <w:name w:val="B598BE6909F148F9813AE8A10B618EB8"/>
    <w:rsid w:val="00154729"/>
  </w:style>
  <w:style w:type="paragraph" w:customStyle="1" w:styleId="10B6CC554315434EB44096EDEB6261E2">
    <w:name w:val="10B6CC554315434EB44096EDEB6261E2"/>
    <w:rsid w:val="00154729"/>
  </w:style>
  <w:style w:type="paragraph" w:customStyle="1" w:styleId="64EA9DDBF90B4D07AF57CE5F7F23FD35">
    <w:name w:val="64EA9DDBF90B4D07AF57CE5F7F23FD35"/>
    <w:rsid w:val="00154729"/>
  </w:style>
  <w:style w:type="paragraph" w:customStyle="1" w:styleId="E24CED0C767D48A59CD7A407094DEB5A">
    <w:name w:val="E24CED0C767D48A59CD7A407094DEB5A"/>
    <w:rsid w:val="00154729"/>
  </w:style>
  <w:style w:type="paragraph" w:customStyle="1" w:styleId="97CCA29D16934BC790C3389F0D3FF3CB">
    <w:name w:val="97CCA29D16934BC790C3389F0D3FF3CB"/>
    <w:rsid w:val="00154729"/>
  </w:style>
  <w:style w:type="paragraph" w:customStyle="1" w:styleId="F4A77B3850C64800A564E4669E2951FA">
    <w:name w:val="F4A77B3850C64800A564E4669E2951FA"/>
    <w:rsid w:val="00154729"/>
  </w:style>
  <w:style w:type="paragraph" w:customStyle="1" w:styleId="75A3F93D9E974F2EB6E974FE558C0382">
    <w:name w:val="75A3F93D9E974F2EB6E974FE558C0382"/>
    <w:rsid w:val="00154729"/>
  </w:style>
  <w:style w:type="paragraph" w:customStyle="1" w:styleId="80781F330B3449029929B4ECE39A2879">
    <w:name w:val="80781F330B3449029929B4ECE39A2879"/>
    <w:rsid w:val="00154729"/>
  </w:style>
  <w:style w:type="paragraph" w:customStyle="1" w:styleId="1C8057D4134442D28538EB9D538EC40C">
    <w:name w:val="1C8057D4134442D28538EB9D538EC40C"/>
    <w:rsid w:val="00154729"/>
  </w:style>
  <w:style w:type="paragraph" w:customStyle="1" w:styleId="276A13BE7F0C44CEAE767BC670DC2D30">
    <w:name w:val="276A13BE7F0C44CEAE767BC670DC2D30"/>
    <w:rsid w:val="00154729"/>
  </w:style>
  <w:style w:type="paragraph" w:customStyle="1" w:styleId="F4A21CF950644A0EAC26076B73FC6B38">
    <w:name w:val="F4A21CF950644A0EAC26076B73FC6B38"/>
    <w:rsid w:val="00154729"/>
  </w:style>
  <w:style w:type="paragraph" w:customStyle="1" w:styleId="6A49315AA24340589BA12B6C582E7E69">
    <w:name w:val="6A49315AA24340589BA12B6C582E7E69"/>
    <w:rsid w:val="00154729"/>
  </w:style>
  <w:style w:type="paragraph" w:customStyle="1" w:styleId="4DB7799752BB4EB1AEB999F7AE4D3EA1">
    <w:name w:val="4DB7799752BB4EB1AEB999F7AE4D3EA1"/>
    <w:rsid w:val="00154729"/>
  </w:style>
  <w:style w:type="paragraph" w:customStyle="1" w:styleId="B2DBA5D433C347A1AD6D9F474BDC104C">
    <w:name w:val="B2DBA5D433C347A1AD6D9F474BDC104C"/>
    <w:rsid w:val="00154729"/>
  </w:style>
  <w:style w:type="paragraph" w:customStyle="1" w:styleId="5D85CB703DEB40AF9D94A401452E72C0">
    <w:name w:val="5D85CB703DEB40AF9D94A401452E72C0"/>
    <w:rsid w:val="00154729"/>
  </w:style>
  <w:style w:type="paragraph" w:customStyle="1" w:styleId="F000C030CCD54374B8E4111D74B0D4C5">
    <w:name w:val="F000C030CCD54374B8E4111D74B0D4C5"/>
    <w:rsid w:val="00154729"/>
  </w:style>
  <w:style w:type="paragraph" w:customStyle="1" w:styleId="99D95C7D08044B68AC9A354F952AD8B4">
    <w:name w:val="99D95C7D08044B68AC9A354F952AD8B4"/>
    <w:rsid w:val="00154729"/>
  </w:style>
  <w:style w:type="paragraph" w:customStyle="1" w:styleId="B044A4C52A8B49C5BABA5B3FEA05474E">
    <w:name w:val="B044A4C52A8B49C5BABA5B3FEA05474E"/>
    <w:rsid w:val="00154729"/>
  </w:style>
  <w:style w:type="paragraph" w:customStyle="1" w:styleId="EE7E689BE9F44AB3B1B682F13A57B19A">
    <w:name w:val="EE7E689BE9F44AB3B1B682F13A57B19A"/>
    <w:rsid w:val="00154729"/>
  </w:style>
  <w:style w:type="paragraph" w:customStyle="1" w:styleId="44CCF14389D24F35979C5B1617725BCD">
    <w:name w:val="44CCF14389D24F35979C5B1617725BCD"/>
    <w:rsid w:val="00154729"/>
  </w:style>
  <w:style w:type="paragraph" w:customStyle="1" w:styleId="F2219D51B36143EFA32F0999E16CEBF8">
    <w:name w:val="F2219D51B36143EFA32F0999E16CEBF8"/>
    <w:rsid w:val="00154729"/>
  </w:style>
  <w:style w:type="paragraph" w:customStyle="1" w:styleId="390978676E5A4E73973188FCD614CA6F">
    <w:name w:val="390978676E5A4E73973188FCD614CA6F"/>
    <w:rsid w:val="00154729"/>
  </w:style>
  <w:style w:type="paragraph" w:customStyle="1" w:styleId="5D67CCFD023043EB9F155FC38BEFF52C">
    <w:name w:val="5D67CCFD023043EB9F155FC38BEFF52C"/>
    <w:rsid w:val="00154729"/>
  </w:style>
  <w:style w:type="paragraph" w:customStyle="1" w:styleId="B0D711A3B6FB4646A0A895B19E995EB0">
    <w:name w:val="B0D711A3B6FB4646A0A895B19E995EB0"/>
    <w:rsid w:val="00154729"/>
  </w:style>
  <w:style w:type="paragraph" w:customStyle="1" w:styleId="6E92E57AF1F14B03B850B7EF177A7425">
    <w:name w:val="6E92E57AF1F14B03B850B7EF177A7425"/>
    <w:rsid w:val="00154729"/>
  </w:style>
  <w:style w:type="paragraph" w:customStyle="1" w:styleId="90BB9033805D4BEC99081A3CDDFF7C06">
    <w:name w:val="90BB9033805D4BEC99081A3CDDFF7C06"/>
    <w:rsid w:val="00154729"/>
  </w:style>
  <w:style w:type="paragraph" w:customStyle="1" w:styleId="F9357525EAAD4DA69C640D85BAFA08C2">
    <w:name w:val="F9357525EAAD4DA69C640D85BAFA08C2"/>
    <w:rsid w:val="00154729"/>
  </w:style>
  <w:style w:type="paragraph" w:customStyle="1" w:styleId="3CE5512DC6FC4C4CAF64F4B3B3279872">
    <w:name w:val="3CE5512DC6FC4C4CAF64F4B3B3279872"/>
    <w:rsid w:val="00154729"/>
  </w:style>
  <w:style w:type="paragraph" w:customStyle="1" w:styleId="7F980F79800545A081D722BCE5182AE4">
    <w:name w:val="7F980F79800545A081D722BCE5182AE4"/>
    <w:rsid w:val="00154729"/>
  </w:style>
  <w:style w:type="paragraph" w:customStyle="1" w:styleId="95FC7311740E47AEAC373FF3070B2888">
    <w:name w:val="95FC7311740E47AEAC373FF3070B2888"/>
    <w:rsid w:val="00154729"/>
  </w:style>
  <w:style w:type="paragraph" w:customStyle="1" w:styleId="D39713C1FBC24585A75BFEBC3BCB1162">
    <w:name w:val="D39713C1FBC24585A75BFEBC3BCB1162"/>
    <w:rsid w:val="00154729"/>
  </w:style>
  <w:style w:type="paragraph" w:customStyle="1" w:styleId="862426ECA2CC4838BBA1D0CC880A6192">
    <w:name w:val="862426ECA2CC4838BBA1D0CC880A6192"/>
    <w:rsid w:val="00154729"/>
  </w:style>
  <w:style w:type="paragraph" w:customStyle="1" w:styleId="A5427BFFF1D44D62BA1C25ADD6200BEC">
    <w:name w:val="A5427BFFF1D44D62BA1C25ADD6200BEC"/>
    <w:rsid w:val="00154729"/>
  </w:style>
  <w:style w:type="paragraph" w:customStyle="1" w:styleId="9DA02A375063491FA26988364503E641">
    <w:name w:val="9DA02A375063491FA26988364503E641"/>
    <w:rsid w:val="00154729"/>
  </w:style>
  <w:style w:type="paragraph" w:customStyle="1" w:styleId="1431E2D5FC3B42AAB51FE4E8029F4A6E">
    <w:name w:val="1431E2D5FC3B42AAB51FE4E8029F4A6E"/>
    <w:rsid w:val="00154729"/>
  </w:style>
  <w:style w:type="paragraph" w:customStyle="1" w:styleId="5AC191F8AD074923891F8D7B2DF9065F">
    <w:name w:val="5AC191F8AD074923891F8D7B2DF9065F"/>
    <w:rsid w:val="00154729"/>
  </w:style>
  <w:style w:type="paragraph" w:customStyle="1" w:styleId="BC16ED88094243489EEBA911CA9E823C">
    <w:name w:val="BC16ED88094243489EEBA911CA9E823C"/>
    <w:rsid w:val="00154729"/>
  </w:style>
  <w:style w:type="paragraph" w:customStyle="1" w:styleId="AFA46C9C8A48490DA705EFC316AC39A4">
    <w:name w:val="AFA46C9C8A48490DA705EFC316AC39A4"/>
    <w:rsid w:val="00154729"/>
  </w:style>
  <w:style w:type="paragraph" w:customStyle="1" w:styleId="3A36403F90804E978BDBA64F92F2C33A">
    <w:name w:val="3A36403F90804E978BDBA64F92F2C33A"/>
    <w:rsid w:val="00154729"/>
  </w:style>
  <w:style w:type="paragraph" w:customStyle="1" w:styleId="0D1333601B0D42BD80C687A4D120B0F7">
    <w:name w:val="0D1333601B0D42BD80C687A4D120B0F7"/>
    <w:rsid w:val="00154729"/>
  </w:style>
  <w:style w:type="paragraph" w:customStyle="1" w:styleId="CE1419ED2AAA4176982B9009901756B8">
    <w:name w:val="CE1419ED2AAA4176982B9009901756B8"/>
    <w:rsid w:val="00154729"/>
  </w:style>
  <w:style w:type="paragraph" w:customStyle="1" w:styleId="A2272A8D91764AA28F5AD4E188AE4F7B">
    <w:name w:val="A2272A8D91764AA28F5AD4E188AE4F7B"/>
    <w:rsid w:val="00154729"/>
  </w:style>
  <w:style w:type="paragraph" w:customStyle="1" w:styleId="99563B9431E844E58D0B3C4A69652FEC">
    <w:name w:val="99563B9431E844E58D0B3C4A69652FEC"/>
    <w:rsid w:val="00154729"/>
  </w:style>
  <w:style w:type="paragraph" w:customStyle="1" w:styleId="3056BD1B612E4578B7705435B2D2F74F">
    <w:name w:val="3056BD1B612E4578B7705435B2D2F74F"/>
    <w:rsid w:val="00154729"/>
  </w:style>
  <w:style w:type="paragraph" w:customStyle="1" w:styleId="CBE94FAE76944CE5B5BB5E41A5942381">
    <w:name w:val="CBE94FAE76944CE5B5BB5E41A5942381"/>
    <w:rsid w:val="00154729"/>
  </w:style>
  <w:style w:type="paragraph" w:customStyle="1" w:styleId="F7F5B5DDD6E34723B8C782ADD5C9053D">
    <w:name w:val="F7F5B5DDD6E34723B8C782ADD5C9053D"/>
    <w:rsid w:val="00154729"/>
  </w:style>
  <w:style w:type="paragraph" w:customStyle="1" w:styleId="1940D14CE8114C479E19F62BFF046958">
    <w:name w:val="1940D14CE8114C479E19F62BFF046958"/>
    <w:rsid w:val="00154729"/>
  </w:style>
  <w:style w:type="paragraph" w:customStyle="1" w:styleId="9BF19511CC1D490ABB5786CF33836D8A">
    <w:name w:val="9BF19511CC1D490ABB5786CF33836D8A"/>
    <w:rsid w:val="00154729"/>
  </w:style>
  <w:style w:type="paragraph" w:customStyle="1" w:styleId="4B093F9B4D4B4592A2C4FF01600CCAF9">
    <w:name w:val="4B093F9B4D4B4592A2C4FF01600CCAF9"/>
    <w:rsid w:val="00154729"/>
  </w:style>
  <w:style w:type="paragraph" w:customStyle="1" w:styleId="EA5AD83C01BD4793A3EB392EB54E03EC">
    <w:name w:val="EA5AD83C01BD4793A3EB392EB54E03EC"/>
    <w:rsid w:val="00154729"/>
  </w:style>
  <w:style w:type="paragraph" w:customStyle="1" w:styleId="1BA7BB6BF59D45A38FA60327BD720B56">
    <w:name w:val="1BA7BB6BF59D45A38FA60327BD720B56"/>
    <w:rsid w:val="00154729"/>
  </w:style>
  <w:style w:type="paragraph" w:customStyle="1" w:styleId="9BC7A6C186294C8BB8F7A7AC991CD48B">
    <w:name w:val="9BC7A6C186294C8BB8F7A7AC991CD48B"/>
    <w:rsid w:val="00154729"/>
  </w:style>
  <w:style w:type="paragraph" w:customStyle="1" w:styleId="D8E2B920ED334537AFC53AC4E86B38C7">
    <w:name w:val="D8E2B920ED334537AFC53AC4E86B38C7"/>
    <w:rsid w:val="00154729"/>
  </w:style>
  <w:style w:type="paragraph" w:customStyle="1" w:styleId="3FA8D705310F4B3BA1886CE5E5E1848D">
    <w:name w:val="3FA8D705310F4B3BA1886CE5E5E1848D"/>
    <w:rsid w:val="00154729"/>
  </w:style>
  <w:style w:type="paragraph" w:customStyle="1" w:styleId="7E18DBCB03C14C418C11819CB8DDB17F">
    <w:name w:val="7E18DBCB03C14C418C11819CB8DDB17F"/>
    <w:rsid w:val="00154729"/>
  </w:style>
  <w:style w:type="paragraph" w:customStyle="1" w:styleId="D54A8364F2444CBBBAC9606FE50C99F7">
    <w:name w:val="D54A8364F2444CBBBAC9606FE50C99F7"/>
    <w:rsid w:val="00154729"/>
  </w:style>
  <w:style w:type="paragraph" w:customStyle="1" w:styleId="6737532689C84DC497634D207CD857CC">
    <w:name w:val="6737532689C84DC497634D207CD857CC"/>
    <w:rsid w:val="00154729"/>
  </w:style>
  <w:style w:type="paragraph" w:customStyle="1" w:styleId="392EF90ECDE54902BB0B1CC76D264C49">
    <w:name w:val="392EF90ECDE54902BB0B1CC76D264C49"/>
    <w:rsid w:val="00154729"/>
  </w:style>
  <w:style w:type="paragraph" w:customStyle="1" w:styleId="D9CC71F6AD9245A0836F3DE2D7357872">
    <w:name w:val="D9CC71F6AD9245A0836F3DE2D7357872"/>
    <w:rsid w:val="00154729"/>
  </w:style>
  <w:style w:type="paragraph" w:customStyle="1" w:styleId="7C09C3AA5B6E436EAAC4BC2B046A330C">
    <w:name w:val="7C09C3AA5B6E436EAAC4BC2B046A330C"/>
    <w:rsid w:val="00154729"/>
  </w:style>
  <w:style w:type="paragraph" w:customStyle="1" w:styleId="5929C3982F394553A96AD2E89C2BC11D">
    <w:name w:val="5929C3982F394553A96AD2E89C2BC11D"/>
    <w:rsid w:val="00154729"/>
  </w:style>
  <w:style w:type="paragraph" w:customStyle="1" w:styleId="5A10E516EB0D497CAF4C96598F31FF3A">
    <w:name w:val="5A10E516EB0D497CAF4C96598F31FF3A"/>
    <w:rsid w:val="00154729"/>
  </w:style>
  <w:style w:type="paragraph" w:customStyle="1" w:styleId="04BDAC896A4E46DE9953774CAB71B89A">
    <w:name w:val="04BDAC896A4E46DE9953774CAB71B89A"/>
    <w:rsid w:val="00154729"/>
  </w:style>
  <w:style w:type="paragraph" w:customStyle="1" w:styleId="0F46B244153649EE986BAED2084B51F1">
    <w:name w:val="0F46B244153649EE986BAED2084B51F1"/>
    <w:rsid w:val="00154729"/>
  </w:style>
  <w:style w:type="paragraph" w:customStyle="1" w:styleId="28565B7B3EE6464BB7599372F6C1035B">
    <w:name w:val="28565B7B3EE6464BB7599372F6C1035B"/>
    <w:rsid w:val="00154729"/>
  </w:style>
  <w:style w:type="paragraph" w:customStyle="1" w:styleId="635FDD5E59324B4A9FC31C5A3D1A7C12">
    <w:name w:val="635FDD5E59324B4A9FC31C5A3D1A7C12"/>
    <w:rsid w:val="00154729"/>
  </w:style>
  <w:style w:type="paragraph" w:customStyle="1" w:styleId="86FE630EB4C94DF8B0BBCE9EE89FA15A">
    <w:name w:val="86FE630EB4C94DF8B0BBCE9EE89FA15A"/>
    <w:rsid w:val="00154729"/>
  </w:style>
  <w:style w:type="paragraph" w:customStyle="1" w:styleId="192C2DC25A1248CD82C1961BC4520769">
    <w:name w:val="192C2DC25A1248CD82C1961BC4520769"/>
    <w:rsid w:val="00154729"/>
  </w:style>
  <w:style w:type="paragraph" w:customStyle="1" w:styleId="02BF117B996948559FA8F5F825CD7334">
    <w:name w:val="02BF117B996948559FA8F5F825CD7334"/>
    <w:rsid w:val="00154729"/>
  </w:style>
  <w:style w:type="paragraph" w:customStyle="1" w:styleId="49060EE551DD4A83A2FD1E307682B0E9">
    <w:name w:val="49060EE551DD4A83A2FD1E307682B0E9"/>
    <w:rsid w:val="00154729"/>
  </w:style>
  <w:style w:type="paragraph" w:customStyle="1" w:styleId="4C98EEA0D8DE48A4A34ED7FA01B71E8B">
    <w:name w:val="4C98EEA0D8DE48A4A34ED7FA01B71E8B"/>
    <w:rsid w:val="00154729"/>
  </w:style>
  <w:style w:type="paragraph" w:customStyle="1" w:styleId="B87EFF7476FA4D7AA65E72E9AE7B5DAC">
    <w:name w:val="B87EFF7476FA4D7AA65E72E9AE7B5DAC"/>
    <w:rsid w:val="00154729"/>
  </w:style>
  <w:style w:type="paragraph" w:customStyle="1" w:styleId="58C78CAE047F4D8894D2BDC07FE5364F">
    <w:name w:val="58C78CAE047F4D8894D2BDC07FE5364F"/>
    <w:rsid w:val="00154729"/>
  </w:style>
  <w:style w:type="paragraph" w:customStyle="1" w:styleId="4D27C5A452794921B3ECF3E7032C71AF">
    <w:name w:val="4D27C5A452794921B3ECF3E7032C71AF"/>
    <w:rsid w:val="00154729"/>
  </w:style>
  <w:style w:type="paragraph" w:customStyle="1" w:styleId="43426193D72E4E718454714FB92D8EDA">
    <w:name w:val="43426193D72E4E718454714FB92D8EDA"/>
    <w:rsid w:val="00154729"/>
  </w:style>
  <w:style w:type="paragraph" w:customStyle="1" w:styleId="F0C40F7177BC492AB079247B3B8E7819">
    <w:name w:val="F0C40F7177BC492AB079247B3B8E7819"/>
    <w:rsid w:val="00154729"/>
  </w:style>
  <w:style w:type="paragraph" w:customStyle="1" w:styleId="D05973C2B1DA4C5CAAB2A037568F8836">
    <w:name w:val="D05973C2B1DA4C5CAAB2A037568F8836"/>
    <w:rsid w:val="00154729"/>
  </w:style>
  <w:style w:type="paragraph" w:customStyle="1" w:styleId="EC985B66B80E4482BF32594A69446947">
    <w:name w:val="EC985B66B80E4482BF32594A69446947"/>
    <w:rsid w:val="00154729"/>
  </w:style>
  <w:style w:type="paragraph" w:customStyle="1" w:styleId="E81CE91399A84AEAAFA301CC539284F4">
    <w:name w:val="E81CE91399A84AEAAFA301CC539284F4"/>
    <w:rsid w:val="00154729"/>
  </w:style>
  <w:style w:type="paragraph" w:customStyle="1" w:styleId="5C8450202E8242169C530C967A5894F4">
    <w:name w:val="5C8450202E8242169C530C967A5894F4"/>
    <w:rsid w:val="00154729"/>
  </w:style>
  <w:style w:type="paragraph" w:customStyle="1" w:styleId="625A232CEDBD49A3B6B5DE55105B3FE2">
    <w:name w:val="625A232CEDBD49A3B6B5DE55105B3FE2"/>
    <w:rsid w:val="00154729"/>
  </w:style>
  <w:style w:type="paragraph" w:customStyle="1" w:styleId="400E5946E5DC4304B053D8BE96733893">
    <w:name w:val="400E5946E5DC4304B053D8BE96733893"/>
    <w:rsid w:val="00154729"/>
  </w:style>
  <w:style w:type="paragraph" w:customStyle="1" w:styleId="76ACADADA67847DC81855589BF7169F9">
    <w:name w:val="76ACADADA67847DC81855589BF7169F9"/>
    <w:rsid w:val="00154729"/>
  </w:style>
  <w:style w:type="paragraph" w:customStyle="1" w:styleId="0DC1EEFFE72B4BEFA448F8624D07D418">
    <w:name w:val="0DC1EEFFE72B4BEFA448F8624D07D418"/>
    <w:rsid w:val="00154729"/>
  </w:style>
  <w:style w:type="paragraph" w:customStyle="1" w:styleId="DDDF511E63574329BE29355ACF4BCAE0">
    <w:name w:val="DDDF511E63574329BE29355ACF4BCAE0"/>
    <w:rsid w:val="00154729"/>
  </w:style>
  <w:style w:type="paragraph" w:customStyle="1" w:styleId="D62437308AAA4057AE02F29FDAB609CB">
    <w:name w:val="D62437308AAA4057AE02F29FDAB609CB"/>
    <w:rsid w:val="00154729"/>
  </w:style>
  <w:style w:type="paragraph" w:customStyle="1" w:styleId="4AF94CD913C44DD3A4483F5DBC5D4833">
    <w:name w:val="4AF94CD913C44DD3A4483F5DBC5D4833"/>
    <w:rsid w:val="00154729"/>
  </w:style>
  <w:style w:type="paragraph" w:customStyle="1" w:styleId="2A8C46CADF4143738BCC1943E4EB31F3">
    <w:name w:val="2A8C46CADF4143738BCC1943E4EB31F3"/>
    <w:rsid w:val="00154729"/>
  </w:style>
  <w:style w:type="paragraph" w:customStyle="1" w:styleId="3AC36A2A18C14D0CB5C4715DE21DC579">
    <w:name w:val="3AC36A2A18C14D0CB5C4715DE21DC579"/>
    <w:rsid w:val="00154729"/>
  </w:style>
  <w:style w:type="paragraph" w:customStyle="1" w:styleId="74CB547B63AC42CD90AEC96EBD9F2199">
    <w:name w:val="74CB547B63AC42CD90AEC96EBD9F2199"/>
    <w:rsid w:val="00154729"/>
  </w:style>
  <w:style w:type="paragraph" w:customStyle="1" w:styleId="13127AB06DFC41EC803731C50CF1C124">
    <w:name w:val="13127AB06DFC41EC803731C50CF1C124"/>
    <w:rsid w:val="00154729"/>
  </w:style>
  <w:style w:type="paragraph" w:customStyle="1" w:styleId="710161065131481AA7FEBCD894218DB2">
    <w:name w:val="710161065131481AA7FEBCD894218DB2"/>
    <w:rsid w:val="00154729"/>
  </w:style>
  <w:style w:type="paragraph" w:customStyle="1" w:styleId="1E7F04D775F84396B54C2996AF56E2AA">
    <w:name w:val="1E7F04D775F84396B54C2996AF56E2AA"/>
    <w:rsid w:val="00154729"/>
  </w:style>
  <w:style w:type="paragraph" w:customStyle="1" w:styleId="A50F44FC81B740FC89145B689E750382">
    <w:name w:val="A50F44FC81B740FC89145B689E750382"/>
    <w:rsid w:val="00154729"/>
  </w:style>
  <w:style w:type="paragraph" w:customStyle="1" w:styleId="0064BDF002694B9DB78D31FDC283BF3F">
    <w:name w:val="0064BDF002694B9DB78D31FDC283BF3F"/>
    <w:rsid w:val="00154729"/>
  </w:style>
  <w:style w:type="paragraph" w:customStyle="1" w:styleId="FADBDDAA91BB4C0587BEF23139C4D9ED">
    <w:name w:val="FADBDDAA91BB4C0587BEF23139C4D9ED"/>
    <w:rsid w:val="00154729"/>
  </w:style>
  <w:style w:type="paragraph" w:customStyle="1" w:styleId="76CE60C46A8040A0AB43CE82151E7DA5">
    <w:name w:val="76CE60C46A8040A0AB43CE82151E7DA5"/>
    <w:rsid w:val="00154729"/>
  </w:style>
  <w:style w:type="paragraph" w:customStyle="1" w:styleId="73F8BCE1DC384BCCBA2370608A99A0BC">
    <w:name w:val="73F8BCE1DC384BCCBA2370608A99A0BC"/>
    <w:rsid w:val="00154729"/>
  </w:style>
  <w:style w:type="paragraph" w:customStyle="1" w:styleId="5D6D1CCBC8D940E28E1F83A73B72C1FB">
    <w:name w:val="5D6D1CCBC8D940E28E1F83A73B72C1FB"/>
    <w:rsid w:val="00154729"/>
  </w:style>
  <w:style w:type="paragraph" w:customStyle="1" w:styleId="1028846BE3F94F868E8BDF8DBD7104D5">
    <w:name w:val="1028846BE3F94F868E8BDF8DBD7104D5"/>
    <w:rsid w:val="00154729"/>
  </w:style>
  <w:style w:type="paragraph" w:customStyle="1" w:styleId="071A870C0DD24B599A43138A6A74F018">
    <w:name w:val="071A870C0DD24B599A43138A6A74F018"/>
    <w:rsid w:val="00154729"/>
  </w:style>
  <w:style w:type="paragraph" w:customStyle="1" w:styleId="22E37F1E6D154AC0A96A29F83A82CD84">
    <w:name w:val="22E37F1E6D154AC0A96A29F83A82CD84"/>
    <w:rsid w:val="00154729"/>
  </w:style>
  <w:style w:type="paragraph" w:customStyle="1" w:styleId="CD7CE8E975984715BF8EE3A61FCF67F7">
    <w:name w:val="CD7CE8E975984715BF8EE3A61FCF67F7"/>
    <w:rsid w:val="00154729"/>
  </w:style>
  <w:style w:type="paragraph" w:customStyle="1" w:styleId="4DE9ED3C6B4C4D419417F52ECB30D048">
    <w:name w:val="4DE9ED3C6B4C4D419417F52ECB30D048"/>
    <w:rsid w:val="00154729"/>
  </w:style>
  <w:style w:type="paragraph" w:customStyle="1" w:styleId="AF17AB92BAE84FD585F942F11BE0BD68">
    <w:name w:val="AF17AB92BAE84FD585F942F11BE0BD68"/>
    <w:rsid w:val="00154729"/>
  </w:style>
  <w:style w:type="paragraph" w:customStyle="1" w:styleId="6D1CE43E7E754624BB385A2F7FD1BABD">
    <w:name w:val="6D1CE43E7E754624BB385A2F7FD1BABD"/>
    <w:rsid w:val="00154729"/>
  </w:style>
  <w:style w:type="paragraph" w:customStyle="1" w:styleId="BFADAE5C854646589F8EA27B8063DFA5">
    <w:name w:val="BFADAE5C854646589F8EA27B8063DFA5"/>
    <w:rsid w:val="00154729"/>
  </w:style>
  <w:style w:type="paragraph" w:customStyle="1" w:styleId="2CA69D5CF4984B2F81FCCBCD6DC419A4">
    <w:name w:val="2CA69D5CF4984B2F81FCCBCD6DC419A4"/>
    <w:rsid w:val="00154729"/>
  </w:style>
  <w:style w:type="paragraph" w:customStyle="1" w:styleId="0A32A69AC1E74DB8966A0D6A57917BCF">
    <w:name w:val="0A32A69AC1E74DB8966A0D6A57917BCF"/>
    <w:rsid w:val="00154729"/>
  </w:style>
  <w:style w:type="paragraph" w:customStyle="1" w:styleId="F4155BF73C29441EACCBF1522C739128">
    <w:name w:val="F4155BF73C29441EACCBF1522C739128"/>
    <w:rsid w:val="00154729"/>
  </w:style>
  <w:style w:type="paragraph" w:customStyle="1" w:styleId="514742027154456EAA76358F54DD813B">
    <w:name w:val="514742027154456EAA76358F54DD813B"/>
    <w:rsid w:val="008E040E"/>
  </w:style>
  <w:style w:type="paragraph" w:customStyle="1" w:styleId="7E9A4714E1434ED3B9E6FFC602A27F13">
    <w:name w:val="7E9A4714E1434ED3B9E6FFC602A27F13"/>
    <w:rsid w:val="008E040E"/>
  </w:style>
  <w:style w:type="paragraph" w:customStyle="1" w:styleId="79B67F3EE21442BDA3BB8C0378DF7DA2">
    <w:name w:val="79B67F3EE21442BDA3BB8C0378DF7DA2"/>
    <w:rsid w:val="008E040E"/>
  </w:style>
  <w:style w:type="paragraph" w:customStyle="1" w:styleId="55CB07805A6C49FDA777AAE45CE22BC4">
    <w:name w:val="55CB07805A6C49FDA777AAE45CE22BC4"/>
    <w:rsid w:val="008E040E"/>
  </w:style>
  <w:style w:type="paragraph" w:customStyle="1" w:styleId="F20777C5CC5545D983B8EA152C2D9EDC">
    <w:name w:val="F20777C5CC5545D983B8EA152C2D9EDC"/>
    <w:rsid w:val="008E040E"/>
  </w:style>
  <w:style w:type="paragraph" w:customStyle="1" w:styleId="42E692B2DDEE4E28A89F46CFE4CCDD52">
    <w:name w:val="42E692B2DDEE4E28A89F46CFE4CCDD52"/>
    <w:rsid w:val="008E040E"/>
  </w:style>
  <w:style w:type="paragraph" w:customStyle="1" w:styleId="0414782A7C3F4A088329C69D6D9EF0C5">
    <w:name w:val="0414782A7C3F4A088329C69D6D9EF0C5"/>
    <w:rsid w:val="008E040E"/>
  </w:style>
  <w:style w:type="paragraph" w:customStyle="1" w:styleId="D0ED4A8BD31549A6966E0F1971E2C3A9">
    <w:name w:val="D0ED4A8BD31549A6966E0F1971E2C3A9"/>
    <w:rsid w:val="008E040E"/>
  </w:style>
  <w:style w:type="paragraph" w:customStyle="1" w:styleId="50111D826D304FF793BD444C27B73ABE">
    <w:name w:val="50111D826D304FF793BD444C27B73ABE"/>
    <w:rsid w:val="008E040E"/>
  </w:style>
  <w:style w:type="paragraph" w:customStyle="1" w:styleId="8BEE4F83BC1A418191003D142F9435DA">
    <w:name w:val="8BEE4F83BC1A418191003D142F9435DA"/>
    <w:rsid w:val="008E040E"/>
  </w:style>
  <w:style w:type="paragraph" w:customStyle="1" w:styleId="4A22D1C3FF4647F5A26F75F5FABFAF08">
    <w:name w:val="4A22D1C3FF4647F5A26F75F5FABFAF08"/>
    <w:rsid w:val="008E040E"/>
  </w:style>
  <w:style w:type="paragraph" w:customStyle="1" w:styleId="2450F69D13114736B35371BFD115EDAD">
    <w:name w:val="2450F69D13114736B35371BFD115EDAD"/>
    <w:rsid w:val="008E040E"/>
  </w:style>
  <w:style w:type="paragraph" w:customStyle="1" w:styleId="9C336D606D76423592E607101EE6A970">
    <w:name w:val="9C336D606D76423592E607101EE6A970"/>
    <w:rsid w:val="008E040E"/>
  </w:style>
  <w:style w:type="paragraph" w:customStyle="1" w:styleId="1791ADDF2770490EAA67CB6485E7FCA9">
    <w:name w:val="1791ADDF2770490EAA67CB6485E7FCA9"/>
    <w:rsid w:val="008E040E"/>
  </w:style>
  <w:style w:type="paragraph" w:customStyle="1" w:styleId="7CC373D1A796456FB38F3412B1C6137E">
    <w:name w:val="7CC373D1A796456FB38F3412B1C6137E"/>
    <w:rsid w:val="008E040E"/>
  </w:style>
  <w:style w:type="paragraph" w:customStyle="1" w:styleId="1BA0C3F65D0A475AA1220BD72AFF2619">
    <w:name w:val="1BA0C3F65D0A475AA1220BD72AFF2619"/>
    <w:rsid w:val="008E040E"/>
  </w:style>
  <w:style w:type="paragraph" w:customStyle="1" w:styleId="6553B1473D5D421DB362E9CEB7B46CF7">
    <w:name w:val="6553B1473D5D421DB362E9CEB7B46CF7"/>
    <w:rsid w:val="008E040E"/>
  </w:style>
  <w:style w:type="paragraph" w:customStyle="1" w:styleId="306D3B97FAF94F49989CEED43996B77A">
    <w:name w:val="306D3B97FAF94F49989CEED43996B77A"/>
    <w:rsid w:val="008E040E"/>
  </w:style>
  <w:style w:type="paragraph" w:customStyle="1" w:styleId="6725E652D4F64BB79BB16A7FE3874229">
    <w:name w:val="6725E652D4F64BB79BB16A7FE3874229"/>
    <w:rsid w:val="008E040E"/>
  </w:style>
  <w:style w:type="paragraph" w:customStyle="1" w:styleId="9BC112D597EF473FABF7B221279402B0">
    <w:name w:val="9BC112D597EF473FABF7B221279402B0"/>
    <w:rsid w:val="008E040E"/>
  </w:style>
  <w:style w:type="paragraph" w:customStyle="1" w:styleId="A1F5C5D6655741448F62C2CEB12D8930">
    <w:name w:val="A1F5C5D6655741448F62C2CEB12D8930"/>
    <w:rsid w:val="008E040E"/>
  </w:style>
  <w:style w:type="paragraph" w:customStyle="1" w:styleId="D2084426F11444C28E86E58D991CCA37">
    <w:name w:val="D2084426F11444C28E86E58D991CCA37"/>
    <w:rsid w:val="008E040E"/>
  </w:style>
  <w:style w:type="paragraph" w:customStyle="1" w:styleId="5D49036684624021A3D528E6CF76A94D">
    <w:name w:val="5D49036684624021A3D528E6CF76A94D"/>
    <w:rsid w:val="008E040E"/>
  </w:style>
  <w:style w:type="paragraph" w:customStyle="1" w:styleId="D755B4C6E1BD431387868EB4F5249E02">
    <w:name w:val="D755B4C6E1BD431387868EB4F5249E02"/>
    <w:rsid w:val="008E040E"/>
  </w:style>
  <w:style w:type="paragraph" w:customStyle="1" w:styleId="600442121B5E4875AC28F41140F09032">
    <w:name w:val="600442121B5E4875AC28F41140F09032"/>
    <w:rsid w:val="008E040E"/>
  </w:style>
  <w:style w:type="paragraph" w:customStyle="1" w:styleId="8775D4B257F641BC8D6C0F45F0CD5B73">
    <w:name w:val="8775D4B257F641BC8D6C0F45F0CD5B73"/>
    <w:rsid w:val="008E040E"/>
  </w:style>
  <w:style w:type="paragraph" w:customStyle="1" w:styleId="277F540B75034D43BEF6CB91FE85D2C8">
    <w:name w:val="277F540B75034D43BEF6CB91FE85D2C8"/>
    <w:rsid w:val="008E040E"/>
  </w:style>
  <w:style w:type="paragraph" w:customStyle="1" w:styleId="E9651E40E34642999369DEBED815C628">
    <w:name w:val="E9651E40E34642999369DEBED815C628"/>
    <w:rsid w:val="008E040E"/>
  </w:style>
  <w:style w:type="paragraph" w:customStyle="1" w:styleId="B72D0DC6A25B42D69830B8F3E30E5D3C">
    <w:name w:val="B72D0DC6A25B42D69830B8F3E30E5D3C"/>
    <w:rsid w:val="001C13D9"/>
  </w:style>
  <w:style w:type="paragraph" w:customStyle="1" w:styleId="5276C724A4E14A13A4FA4DE478986419">
    <w:name w:val="5276C724A4E14A13A4FA4DE478986419"/>
    <w:rsid w:val="001C13D9"/>
  </w:style>
  <w:style w:type="paragraph" w:customStyle="1" w:styleId="54C23ED2F1C940D1AA4308B4B5E0F2FC">
    <w:name w:val="54C23ED2F1C940D1AA4308B4B5E0F2FC"/>
    <w:rsid w:val="001C13D9"/>
  </w:style>
  <w:style w:type="paragraph" w:customStyle="1" w:styleId="D18663DB849941A898A6EABD5C93D0E1">
    <w:name w:val="D18663DB849941A898A6EABD5C93D0E1"/>
    <w:rsid w:val="001C13D9"/>
  </w:style>
  <w:style w:type="paragraph" w:customStyle="1" w:styleId="7417CE03DF854CF2987DD1D2196ABB5B">
    <w:name w:val="7417CE03DF854CF2987DD1D2196ABB5B"/>
    <w:rsid w:val="001C13D9"/>
  </w:style>
  <w:style w:type="paragraph" w:customStyle="1" w:styleId="2EFA58BB41AC402CA53E939710AE6F71">
    <w:name w:val="2EFA58BB41AC402CA53E939710AE6F71"/>
    <w:rsid w:val="001C13D9"/>
  </w:style>
  <w:style w:type="paragraph" w:customStyle="1" w:styleId="54B8FFF2BDE24B11B3F799292327A9D1">
    <w:name w:val="54B8FFF2BDE24B11B3F799292327A9D1"/>
    <w:rsid w:val="001C13D9"/>
  </w:style>
  <w:style w:type="paragraph" w:customStyle="1" w:styleId="3545481405484C83B6066BE091069F56">
    <w:name w:val="3545481405484C83B6066BE091069F56"/>
    <w:rsid w:val="001C13D9"/>
  </w:style>
  <w:style w:type="paragraph" w:customStyle="1" w:styleId="1EFD8A71A6E940179AFA0814A08D7A87">
    <w:name w:val="1EFD8A71A6E940179AFA0814A08D7A87"/>
    <w:rsid w:val="001C13D9"/>
  </w:style>
  <w:style w:type="paragraph" w:customStyle="1" w:styleId="6009A20B5F5D435491E858BCBCC30C98">
    <w:name w:val="6009A20B5F5D435491E858BCBCC30C98"/>
    <w:rsid w:val="001C13D9"/>
  </w:style>
  <w:style w:type="paragraph" w:customStyle="1" w:styleId="3F4E60A69A214F6EBF4077C382036348">
    <w:name w:val="3F4E60A69A214F6EBF4077C382036348"/>
    <w:rsid w:val="001C13D9"/>
  </w:style>
  <w:style w:type="paragraph" w:customStyle="1" w:styleId="FF9764A16775437BBC4AEC917C5D8768">
    <w:name w:val="FF9764A16775437BBC4AEC917C5D8768"/>
    <w:rsid w:val="001C13D9"/>
  </w:style>
  <w:style w:type="paragraph" w:customStyle="1" w:styleId="55C4D1EB48C4438C90A84AF2A2655C5C">
    <w:name w:val="55C4D1EB48C4438C90A84AF2A2655C5C"/>
    <w:rsid w:val="001C13D9"/>
  </w:style>
  <w:style w:type="paragraph" w:customStyle="1" w:styleId="3123A8406159437ABD13BA12894D595B">
    <w:name w:val="3123A8406159437ABD13BA12894D595B"/>
    <w:rsid w:val="001C13D9"/>
  </w:style>
  <w:style w:type="paragraph" w:customStyle="1" w:styleId="15B5F2CD247D41158B7FC1683AFD8700">
    <w:name w:val="15B5F2CD247D41158B7FC1683AFD8700"/>
    <w:rsid w:val="001C13D9"/>
  </w:style>
  <w:style w:type="paragraph" w:customStyle="1" w:styleId="645BE689A4644DE6A15B208FB56855DC">
    <w:name w:val="645BE689A4644DE6A15B208FB56855DC"/>
    <w:rsid w:val="001C13D9"/>
  </w:style>
  <w:style w:type="paragraph" w:customStyle="1" w:styleId="F229E24CE9C44305AB03FE5D27A6E59B">
    <w:name w:val="F229E24CE9C44305AB03FE5D27A6E59B"/>
    <w:rsid w:val="001C13D9"/>
  </w:style>
  <w:style w:type="paragraph" w:customStyle="1" w:styleId="119A02C1E4B34B1CBF81041518B59C61">
    <w:name w:val="119A02C1E4B34B1CBF81041518B59C61"/>
    <w:rsid w:val="001C13D9"/>
  </w:style>
  <w:style w:type="paragraph" w:customStyle="1" w:styleId="24758384752542D6955FC6AC4E346796">
    <w:name w:val="24758384752542D6955FC6AC4E346796"/>
    <w:rsid w:val="001C13D9"/>
  </w:style>
  <w:style w:type="paragraph" w:customStyle="1" w:styleId="E604491489A24F29A7BA1C869323F995">
    <w:name w:val="E604491489A24F29A7BA1C869323F995"/>
    <w:rsid w:val="001C13D9"/>
  </w:style>
  <w:style w:type="paragraph" w:customStyle="1" w:styleId="BCF16E32E2A640DDB58F2A5493BD85A3">
    <w:name w:val="BCF16E32E2A640DDB58F2A5493BD85A3"/>
    <w:rsid w:val="001C13D9"/>
  </w:style>
  <w:style w:type="paragraph" w:customStyle="1" w:styleId="AEE90040A6B84DFDBC1C7C8BB568463E">
    <w:name w:val="AEE90040A6B84DFDBC1C7C8BB568463E"/>
    <w:rsid w:val="001C13D9"/>
  </w:style>
  <w:style w:type="paragraph" w:customStyle="1" w:styleId="8BCE95388F734ABDBC681B14AF512FB2">
    <w:name w:val="8BCE95388F734ABDBC681B14AF512FB2"/>
    <w:rsid w:val="001C13D9"/>
  </w:style>
  <w:style w:type="paragraph" w:customStyle="1" w:styleId="7065FFA423B64EBA86D6DE711DAEFE67">
    <w:name w:val="7065FFA423B64EBA86D6DE711DAEFE67"/>
    <w:rsid w:val="001C13D9"/>
  </w:style>
  <w:style w:type="paragraph" w:customStyle="1" w:styleId="70F05E1B7A074440BFA424857F8E146B">
    <w:name w:val="70F05E1B7A074440BFA424857F8E146B"/>
    <w:rsid w:val="001C13D9"/>
  </w:style>
  <w:style w:type="paragraph" w:customStyle="1" w:styleId="B29B1D1AC0F746BD8DFFF8338A8C18E0">
    <w:name w:val="B29B1D1AC0F746BD8DFFF8338A8C18E0"/>
    <w:rsid w:val="001C13D9"/>
  </w:style>
  <w:style w:type="paragraph" w:customStyle="1" w:styleId="45A6146C61EC4F73A7FFB0EA40FB5B43">
    <w:name w:val="45A6146C61EC4F73A7FFB0EA40FB5B43"/>
    <w:rsid w:val="001C13D9"/>
  </w:style>
  <w:style w:type="paragraph" w:customStyle="1" w:styleId="08939E032941457E8F0173F4CD72F7FD">
    <w:name w:val="08939E032941457E8F0173F4CD72F7FD"/>
    <w:rsid w:val="001C13D9"/>
  </w:style>
  <w:style w:type="paragraph" w:customStyle="1" w:styleId="783E0127F3134F239713F55BE065E6DB">
    <w:name w:val="783E0127F3134F239713F55BE065E6DB"/>
    <w:rsid w:val="001C13D9"/>
  </w:style>
  <w:style w:type="paragraph" w:customStyle="1" w:styleId="A1EAF76D40F34D5E8A992BDD5629D85F">
    <w:name w:val="A1EAF76D40F34D5E8A992BDD5629D85F"/>
    <w:rsid w:val="001C13D9"/>
  </w:style>
  <w:style w:type="paragraph" w:customStyle="1" w:styleId="7066C6D2BF4D4A02BEFD6D81FE1FD6B2">
    <w:name w:val="7066C6D2BF4D4A02BEFD6D81FE1FD6B2"/>
    <w:rsid w:val="001C13D9"/>
  </w:style>
  <w:style w:type="paragraph" w:customStyle="1" w:styleId="7D2A837DD512416DB3FD735BC76947E1">
    <w:name w:val="7D2A837DD512416DB3FD735BC76947E1"/>
    <w:rsid w:val="001C13D9"/>
  </w:style>
  <w:style w:type="paragraph" w:customStyle="1" w:styleId="77E26C34140640AEAE76A5FD6D23C744">
    <w:name w:val="77E26C34140640AEAE76A5FD6D23C744"/>
    <w:rsid w:val="001C13D9"/>
  </w:style>
  <w:style w:type="paragraph" w:customStyle="1" w:styleId="D23605C586654BDDAF307EA077E2AF20">
    <w:name w:val="D23605C586654BDDAF307EA077E2AF20"/>
    <w:rsid w:val="001C13D9"/>
  </w:style>
  <w:style w:type="paragraph" w:customStyle="1" w:styleId="A247F71CCBE641A08BC12823364E57A3">
    <w:name w:val="A247F71CCBE641A08BC12823364E57A3"/>
    <w:rsid w:val="001C13D9"/>
  </w:style>
  <w:style w:type="paragraph" w:customStyle="1" w:styleId="54E4151A32DA439ABC2DF4DD27CA9760">
    <w:name w:val="54E4151A32DA439ABC2DF4DD27CA9760"/>
    <w:rsid w:val="001C13D9"/>
  </w:style>
  <w:style w:type="paragraph" w:customStyle="1" w:styleId="415D64CBB49A4211847974DDD6E786FF">
    <w:name w:val="415D64CBB49A4211847974DDD6E786FF"/>
    <w:rsid w:val="001C13D9"/>
  </w:style>
  <w:style w:type="paragraph" w:customStyle="1" w:styleId="1606F8176C7E4A169357A2F90D1BEB4B">
    <w:name w:val="1606F8176C7E4A169357A2F90D1BEB4B"/>
    <w:rsid w:val="001C13D9"/>
  </w:style>
  <w:style w:type="paragraph" w:customStyle="1" w:styleId="007CE183188A4193BC3C9EAE968E00F0">
    <w:name w:val="007CE183188A4193BC3C9EAE968E00F0"/>
    <w:rsid w:val="001C13D9"/>
  </w:style>
  <w:style w:type="paragraph" w:customStyle="1" w:styleId="6D00578D65ED4D91BA4E3EB142D55FA4">
    <w:name w:val="6D00578D65ED4D91BA4E3EB142D55FA4"/>
    <w:rsid w:val="001C13D9"/>
  </w:style>
  <w:style w:type="paragraph" w:customStyle="1" w:styleId="C71C49045F004FA09585C2DCAB8F7EC2">
    <w:name w:val="C71C49045F004FA09585C2DCAB8F7EC2"/>
    <w:rsid w:val="001C13D9"/>
  </w:style>
  <w:style w:type="paragraph" w:customStyle="1" w:styleId="70B16486EAC0407191E1917F64229231">
    <w:name w:val="70B16486EAC0407191E1917F64229231"/>
    <w:rsid w:val="001C13D9"/>
  </w:style>
  <w:style w:type="paragraph" w:customStyle="1" w:styleId="8645F53864A94C6DBDA9C4E621B68C41">
    <w:name w:val="8645F53864A94C6DBDA9C4E621B68C41"/>
    <w:rsid w:val="001C13D9"/>
  </w:style>
  <w:style w:type="paragraph" w:customStyle="1" w:styleId="45CC9D5564D441C4A3FC0D7ED3E556E9">
    <w:name w:val="45CC9D5564D441C4A3FC0D7ED3E556E9"/>
    <w:rsid w:val="001C13D9"/>
  </w:style>
  <w:style w:type="paragraph" w:customStyle="1" w:styleId="BDA96B8C16774465BE6AE2DDB87653E5">
    <w:name w:val="BDA96B8C16774465BE6AE2DDB87653E5"/>
    <w:rsid w:val="001C13D9"/>
  </w:style>
  <w:style w:type="paragraph" w:customStyle="1" w:styleId="6343FD1FFADE40FFA49FF20DE1D812A0">
    <w:name w:val="6343FD1FFADE40FFA49FF20DE1D812A0"/>
    <w:rsid w:val="001C13D9"/>
  </w:style>
  <w:style w:type="paragraph" w:customStyle="1" w:styleId="44725CC75211452881837068F9BF52DE">
    <w:name w:val="44725CC75211452881837068F9BF52DE"/>
    <w:rsid w:val="001C13D9"/>
  </w:style>
  <w:style w:type="paragraph" w:customStyle="1" w:styleId="72D5584F6527439DAACAAF85D3A0AB6D">
    <w:name w:val="72D5584F6527439DAACAAF85D3A0AB6D"/>
    <w:rsid w:val="001C13D9"/>
  </w:style>
  <w:style w:type="paragraph" w:customStyle="1" w:styleId="02FBC93BE2874512B0FD4B2A2F923E07">
    <w:name w:val="02FBC93BE2874512B0FD4B2A2F923E07"/>
    <w:rsid w:val="001C13D9"/>
  </w:style>
  <w:style w:type="paragraph" w:customStyle="1" w:styleId="2B53473F99144BA19D64C7B1183353BF">
    <w:name w:val="2B53473F99144BA19D64C7B1183353BF"/>
    <w:rsid w:val="001C13D9"/>
  </w:style>
  <w:style w:type="paragraph" w:customStyle="1" w:styleId="8193ED65F2E84880B8B52365BD05898F">
    <w:name w:val="8193ED65F2E84880B8B52365BD05898F"/>
    <w:rsid w:val="001C13D9"/>
  </w:style>
  <w:style w:type="paragraph" w:customStyle="1" w:styleId="6180E7B9093A4079B07C283A4A0C2E42">
    <w:name w:val="6180E7B9093A4079B07C283A4A0C2E42"/>
    <w:rsid w:val="001C13D9"/>
  </w:style>
  <w:style w:type="paragraph" w:customStyle="1" w:styleId="25F840710DF04686BE76B23E947E6CF1">
    <w:name w:val="25F840710DF04686BE76B23E947E6CF1"/>
    <w:rsid w:val="001C13D9"/>
  </w:style>
  <w:style w:type="paragraph" w:customStyle="1" w:styleId="3D8001A38FF747F693797D17693ED4A6">
    <w:name w:val="3D8001A38FF747F693797D17693ED4A6"/>
    <w:rsid w:val="001C13D9"/>
  </w:style>
  <w:style w:type="paragraph" w:customStyle="1" w:styleId="B1FCCE862D724197AEC428126A4D5B5E">
    <w:name w:val="B1FCCE862D724197AEC428126A4D5B5E"/>
    <w:rsid w:val="001C13D9"/>
  </w:style>
  <w:style w:type="paragraph" w:customStyle="1" w:styleId="65E60A2EB3F041F98389705151F5FA1F">
    <w:name w:val="65E60A2EB3F041F98389705151F5FA1F"/>
    <w:rsid w:val="001C13D9"/>
  </w:style>
  <w:style w:type="paragraph" w:customStyle="1" w:styleId="727763B205834F5FAC838C045C3DAA85">
    <w:name w:val="727763B205834F5FAC838C045C3DAA85"/>
    <w:rsid w:val="001C13D9"/>
  </w:style>
  <w:style w:type="paragraph" w:customStyle="1" w:styleId="20E224D889504992A7AD9DAB9A2E1C36">
    <w:name w:val="20E224D889504992A7AD9DAB9A2E1C36"/>
    <w:rsid w:val="001C13D9"/>
  </w:style>
  <w:style w:type="paragraph" w:customStyle="1" w:styleId="B2C4BEAA45EC4BC8B585849296996553">
    <w:name w:val="B2C4BEAA45EC4BC8B585849296996553"/>
    <w:rsid w:val="001C13D9"/>
  </w:style>
  <w:style w:type="paragraph" w:customStyle="1" w:styleId="4DFB54A8A1CC41FCA531DE1C542DF615">
    <w:name w:val="4DFB54A8A1CC41FCA531DE1C542DF615"/>
    <w:rsid w:val="001C13D9"/>
  </w:style>
  <w:style w:type="paragraph" w:customStyle="1" w:styleId="C71CED6908794E219B9F878A26C9AC43">
    <w:name w:val="C71CED6908794E219B9F878A26C9AC43"/>
    <w:rsid w:val="001C13D9"/>
  </w:style>
  <w:style w:type="paragraph" w:customStyle="1" w:styleId="E56263FFC46947679E54575FA0B208A8">
    <w:name w:val="E56263FFC46947679E54575FA0B208A8"/>
    <w:rsid w:val="001C13D9"/>
  </w:style>
  <w:style w:type="paragraph" w:customStyle="1" w:styleId="1BD2E09623CA4EBBB3177EDBD76527E9">
    <w:name w:val="1BD2E09623CA4EBBB3177EDBD76527E9"/>
    <w:rsid w:val="001C13D9"/>
  </w:style>
  <w:style w:type="paragraph" w:customStyle="1" w:styleId="CADF2C6C1E8841219EDA6EDF0F4A61FC">
    <w:name w:val="CADF2C6C1E8841219EDA6EDF0F4A61FC"/>
    <w:rsid w:val="001C13D9"/>
  </w:style>
  <w:style w:type="paragraph" w:customStyle="1" w:styleId="10039514398041DDABEFB28897B548F0">
    <w:name w:val="10039514398041DDABEFB28897B548F0"/>
    <w:rsid w:val="001C13D9"/>
  </w:style>
  <w:style w:type="paragraph" w:customStyle="1" w:styleId="5AF4248CACF9483E8F96DC88C5822E78">
    <w:name w:val="5AF4248CACF9483E8F96DC88C5822E78"/>
    <w:rsid w:val="001C13D9"/>
  </w:style>
  <w:style w:type="paragraph" w:customStyle="1" w:styleId="8177413BF27F487E89802FC31514897D">
    <w:name w:val="8177413BF27F487E89802FC31514897D"/>
    <w:rsid w:val="001C13D9"/>
  </w:style>
  <w:style w:type="paragraph" w:customStyle="1" w:styleId="3AD3F926493E4CAF8EE6B4FAC6381159">
    <w:name w:val="3AD3F926493E4CAF8EE6B4FAC6381159"/>
    <w:rsid w:val="001C13D9"/>
  </w:style>
  <w:style w:type="paragraph" w:customStyle="1" w:styleId="3284C2CE249E40D0B1C4F23C29654314">
    <w:name w:val="3284C2CE249E40D0B1C4F23C29654314"/>
    <w:rsid w:val="001C13D9"/>
  </w:style>
  <w:style w:type="paragraph" w:customStyle="1" w:styleId="B8B569A3FF764C7CB3B3C5F2E147532E">
    <w:name w:val="B8B569A3FF764C7CB3B3C5F2E147532E"/>
    <w:rsid w:val="001C13D9"/>
  </w:style>
  <w:style w:type="paragraph" w:customStyle="1" w:styleId="AB06743015D748DB9CA17FC9DCC53E90">
    <w:name w:val="AB06743015D748DB9CA17FC9DCC53E90"/>
    <w:rsid w:val="001C13D9"/>
  </w:style>
  <w:style w:type="paragraph" w:customStyle="1" w:styleId="04317146196649C1B730291B19DE3839">
    <w:name w:val="04317146196649C1B730291B19DE3839"/>
    <w:rsid w:val="001C13D9"/>
  </w:style>
  <w:style w:type="paragraph" w:customStyle="1" w:styleId="07A643A960414BE7AF9F25A08E169AA4">
    <w:name w:val="07A643A960414BE7AF9F25A08E169AA4"/>
    <w:rsid w:val="001C13D9"/>
  </w:style>
  <w:style w:type="paragraph" w:customStyle="1" w:styleId="98353D4F90904A99980BF6F48239224D">
    <w:name w:val="98353D4F90904A99980BF6F48239224D"/>
    <w:rsid w:val="001C13D9"/>
  </w:style>
  <w:style w:type="paragraph" w:customStyle="1" w:styleId="4A89284CC0F948E48D196813820961F7">
    <w:name w:val="4A89284CC0F948E48D196813820961F7"/>
    <w:rsid w:val="001C13D9"/>
  </w:style>
  <w:style w:type="paragraph" w:customStyle="1" w:styleId="34FBA6EF790C4106A00BF08A917D72B3">
    <w:name w:val="34FBA6EF790C4106A00BF08A917D72B3"/>
    <w:rsid w:val="001C13D9"/>
  </w:style>
  <w:style w:type="paragraph" w:customStyle="1" w:styleId="73CBDF9D695344F58EAEC734ABCF7D9D">
    <w:name w:val="73CBDF9D695344F58EAEC734ABCF7D9D"/>
    <w:rsid w:val="001C13D9"/>
  </w:style>
  <w:style w:type="paragraph" w:customStyle="1" w:styleId="68758BE09792478C962B730EA95DCB63">
    <w:name w:val="68758BE09792478C962B730EA95DCB63"/>
    <w:rsid w:val="001C13D9"/>
  </w:style>
  <w:style w:type="paragraph" w:customStyle="1" w:styleId="D647FE26B5AD44BF92B2D3D288E6C11D">
    <w:name w:val="D647FE26B5AD44BF92B2D3D288E6C11D"/>
    <w:rsid w:val="001C13D9"/>
  </w:style>
  <w:style w:type="paragraph" w:customStyle="1" w:styleId="C949F9DA496841B49C12EE4C6CBEB9ED">
    <w:name w:val="C949F9DA496841B49C12EE4C6CBEB9ED"/>
    <w:rsid w:val="001C13D9"/>
  </w:style>
  <w:style w:type="paragraph" w:customStyle="1" w:styleId="92ECB9CFDC7E45DAB10B85B9255743FF">
    <w:name w:val="92ECB9CFDC7E45DAB10B85B9255743FF"/>
    <w:rsid w:val="001C13D9"/>
  </w:style>
  <w:style w:type="paragraph" w:customStyle="1" w:styleId="61D9DBF61CD8482197CD8A6A7EC932EC">
    <w:name w:val="61D9DBF61CD8482197CD8A6A7EC932EC"/>
    <w:rsid w:val="001C13D9"/>
  </w:style>
  <w:style w:type="paragraph" w:customStyle="1" w:styleId="ABAB57CB69724885BC48FFFD6872B093">
    <w:name w:val="ABAB57CB69724885BC48FFFD6872B093"/>
    <w:rsid w:val="001C13D9"/>
  </w:style>
  <w:style w:type="paragraph" w:customStyle="1" w:styleId="365F46ED0C8A465CA1A19CBABDE0A437">
    <w:name w:val="365F46ED0C8A465CA1A19CBABDE0A437"/>
    <w:rsid w:val="001C13D9"/>
  </w:style>
  <w:style w:type="paragraph" w:customStyle="1" w:styleId="D8D107C5B5244EA990DA5823088D4A7B">
    <w:name w:val="D8D107C5B5244EA990DA5823088D4A7B"/>
    <w:rsid w:val="001C13D9"/>
  </w:style>
  <w:style w:type="paragraph" w:customStyle="1" w:styleId="4F14AAA089694B94BCF10CBA3D386081">
    <w:name w:val="4F14AAA089694B94BCF10CBA3D386081"/>
    <w:rsid w:val="001C13D9"/>
  </w:style>
  <w:style w:type="paragraph" w:customStyle="1" w:styleId="94C4A4AA2CAD42DDA7617F095A92546D">
    <w:name w:val="94C4A4AA2CAD42DDA7617F095A92546D"/>
    <w:rsid w:val="001C13D9"/>
  </w:style>
  <w:style w:type="paragraph" w:customStyle="1" w:styleId="B5F75E585E374848B80A745FA41FD8B4">
    <w:name w:val="B5F75E585E374848B80A745FA41FD8B4"/>
    <w:rsid w:val="001C13D9"/>
  </w:style>
  <w:style w:type="paragraph" w:customStyle="1" w:styleId="EE647BE557EE44E2915A9C2167E765AD">
    <w:name w:val="EE647BE557EE44E2915A9C2167E765AD"/>
    <w:rsid w:val="001C13D9"/>
  </w:style>
  <w:style w:type="paragraph" w:customStyle="1" w:styleId="05164BA1F1B04DBBBFE043F20AEF2405">
    <w:name w:val="05164BA1F1B04DBBBFE043F20AEF2405"/>
    <w:rsid w:val="001C13D9"/>
  </w:style>
  <w:style w:type="paragraph" w:customStyle="1" w:styleId="6B659042E2A54FE8A1EC249CD93CC729">
    <w:name w:val="6B659042E2A54FE8A1EC249CD93CC729"/>
    <w:rsid w:val="001C13D9"/>
  </w:style>
  <w:style w:type="paragraph" w:customStyle="1" w:styleId="087D70719BD341B5B5CCF50A738DEA1E">
    <w:name w:val="087D70719BD341B5B5CCF50A738DEA1E"/>
    <w:rsid w:val="001C13D9"/>
  </w:style>
  <w:style w:type="paragraph" w:customStyle="1" w:styleId="AF0425543E834F82A001E33041EF6BA2">
    <w:name w:val="AF0425543E834F82A001E33041EF6BA2"/>
    <w:rsid w:val="001C13D9"/>
  </w:style>
  <w:style w:type="paragraph" w:customStyle="1" w:styleId="75240DBE1A55471AAE27C18BF2EAA19E">
    <w:name w:val="75240DBE1A55471AAE27C18BF2EAA19E"/>
    <w:rsid w:val="001C13D9"/>
  </w:style>
  <w:style w:type="paragraph" w:customStyle="1" w:styleId="BC0F91D85B164290B5A093D3CF59C054">
    <w:name w:val="BC0F91D85B164290B5A093D3CF59C054"/>
    <w:rsid w:val="001C13D9"/>
  </w:style>
  <w:style w:type="paragraph" w:customStyle="1" w:styleId="E7855BE2D6844BA6877337D4BA549AD9">
    <w:name w:val="E7855BE2D6844BA6877337D4BA549AD9"/>
    <w:rsid w:val="001C13D9"/>
  </w:style>
  <w:style w:type="paragraph" w:customStyle="1" w:styleId="CB38552F3A9D45819E0E877B700DFD81">
    <w:name w:val="CB38552F3A9D45819E0E877B700DFD81"/>
    <w:rsid w:val="001C13D9"/>
  </w:style>
  <w:style w:type="paragraph" w:customStyle="1" w:styleId="BD6EECA4A818458DA65179627C8349B4">
    <w:name w:val="BD6EECA4A818458DA65179627C8349B4"/>
    <w:rsid w:val="001C13D9"/>
  </w:style>
  <w:style w:type="paragraph" w:customStyle="1" w:styleId="AF6C675BAE174A9E84C353E9F5B49241">
    <w:name w:val="AF6C675BAE174A9E84C353E9F5B49241"/>
    <w:rsid w:val="001C13D9"/>
  </w:style>
  <w:style w:type="paragraph" w:customStyle="1" w:styleId="DCFC09BF861E4B12826A61FB5A572E83">
    <w:name w:val="DCFC09BF861E4B12826A61FB5A572E83"/>
    <w:rsid w:val="001C13D9"/>
  </w:style>
  <w:style w:type="paragraph" w:customStyle="1" w:styleId="16A2BEB0A802411C9DE34CF703E1CFEB">
    <w:name w:val="16A2BEB0A802411C9DE34CF703E1CFEB"/>
    <w:rsid w:val="001C13D9"/>
  </w:style>
  <w:style w:type="paragraph" w:customStyle="1" w:styleId="2D444BA999AB48299400962AE0C0A95A">
    <w:name w:val="2D444BA999AB48299400962AE0C0A95A"/>
    <w:rsid w:val="001C13D9"/>
  </w:style>
  <w:style w:type="paragraph" w:customStyle="1" w:styleId="E5160D3E425D49B8A4EF44CF2781EB76">
    <w:name w:val="E5160D3E425D49B8A4EF44CF2781EB76"/>
    <w:rsid w:val="001C13D9"/>
  </w:style>
  <w:style w:type="paragraph" w:customStyle="1" w:styleId="CF2754E1D9E0495F9B073A42A1FDA432">
    <w:name w:val="CF2754E1D9E0495F9B073A42A1FDA432"/>
    <w:rsid w:val="001C13D9"/>
  </w:style>
  <w:style w:type="paragraph" w:customStyle="1" w:styleId="8AC3CF2C23734992855147D0A69A25C9">
    <w:name w:val="8AC3CF2C23734992855147D0A69A25C9"/>
    <w:rsid w:val="001C13D9"/>
  </w:style>
  <w:style w:type="paragraph" w:customStyle="1" w:styleId="21B3C851AF0A4BD9AF19AF1D5708CD73">
    <w:name w:val="21B3C851AF0A4BD9AF19AF1D5708CD73"/>
    <w:rsid w:val="001C13D9"/>
  </w:style>
  <w:style w:type="paragraph" w:customStyle="1" w:styleId="23B2324617134A18B5FF4FEF69AA4C0F">
    <w:name w:val="23B2324617134A18B5FF4FEF69AA4C0F"/>
    <w:rsid w:val="001C13D9"/>
  </w:style>
  <w:style w:type="paragraph" w:customStyle="1" w:styleId="3BE2A679F3BD41C9991D6526D66EA686">
    <w:name w:val="3BE2A679F3BD41C9991D6526D66EA686"/>
    <w:rsid w:val="001C13D9"/>
  </w:style>
  <w:style w:type="paragraph" w:customStyle="1" w:styleId="2B57A7C984414115BCA75BC9B7CE6090">
    <w:name w:val="2B57A7C984414115BCA75BC9B7CE6090"/>
    <w:rsid w:val="001C13D9"/>
  </w:style>
  <w:style w:type="paragraph" w:customStyle="1" w:styleId="A60DB36F0EC840178BC3D75F119A98AC">
    <w:name w:val="A60DB36F0EC840178BC3D75F119A98AC"/>
    <w:rsid w:val="001C13D9"/>
  </w:style>
  <w:style w:type="paragraph" w:customStyle="1" w:styleId="A97E06607D074F62B73596275A8097EB">
    <w:name w:val="A97E06607D074F62B73596275A8097EB"/>
    <w:rsid w:val="001C13D9"/>
  </w:style>
  <w:style w:type="paragraph" w:customStyle="1" w:styleId="BBB716E2CD1F4D969D52393D31A1FCD7">
    <w:name w:val="BBB716E2CD1F4D969D52393D31A1FCD7"/>
    <w:rsid w:val="001C13D9"/>
  </w:style>
  <w:style w:type="paragraph" w:customStyle="1" w:styleId="AB5955A98BC04DE0B368B83CFBAF1E68">
    <w:name w:val="AB5955A98BC04DE0B368B83CFBAF1E68"/>
    <w:rsid w:val="001C13D9"/>
  </w:style>
  <w:style w:type="paragraph" w:customStyle="1" w:styleId="3A4DA41D014340B8A5ACA1F53BE73DE3">
    <w:name w:val="3A4DA41D014340B8A5ACA1F53BE73DE3"/>
    <w:rsid w:val="001C13D9"/>
  </w:style>
  <w:style w:type="paragraph" w:customStyle="1" w:styleId="24DF659CBFAE4D29A73CFB7D55400C35">
    <w:name w:val="24DF659CBFAE4D29A73CFB7D55400C35"/>
    <w:rsid w:val="001C13D9"/>
  </w:style>
  <w:style w:type="paragraph" w:customStyle="1" w:styleId="530203078224453596F7E8FB28DF906B">
    <w:name w:val="530203078224453596F7E8FB28DF906B"/>
    <w:rsid w:val="001C13D9"/>
  </w:style>
  <w:style w:type="paragraph" w:customStyle="1" w:styleId="8795B46DDA184CD2A4B63F1A7503A281">
    <w:name w:val="8795B46DDA184CD2A4B63F1A7503A281"/>
    <w:rsid w:val="001C13D9"/>
  </w:style>
  <w:style w:type="paragraph" w:customStyle="1" w:styleId="0E29B4A7B6F54B9DBB8AEE2D1603C80C">
    <w:name w:val="0E29B4A7B6F54B9DBB8AEE2D1603C80C"/>
    <w:rsid w:val="001C13D9"/>
  </w:style>
  <w:style w:type="paragraph" w:customStyle="1" w:styleId="4FB00E2A4FBA4F9985F7C342A42EB8C9">
    <w:name w:val="4FB00E2A4FBA4F9985F7C342A42EB8C9"/>
    <w:rsid w:val="001C13D9"/>
  </w:style>
  <w:style w:type="paragraph" w:customStyle="1" w:styleId="5FC9680DA720444EB4249CDA8293FAB9">
    <w:name w:val="5FC9680DA720444EB4249CDA8293FAB9"/>
    <w:rsid w:val="001C13D9"/>
  </w:style>
  <w:style w:type="paragraph" w:customStyle="1" w:styleId="5F638F213A4A478EAA6EDDACBE600950">
    <w:name w:val="5F638F213A4A478EAA6EDDACBE600950"/>
    <w:rsid w:val="001C13D9"/>
  </w:style>
  <w:style w:type="paragraph" w:customStyle="1" w:styleId="DE135E09C01D483AA7C1B607FA0879FE">
    <w:name w:val="DE135E09C01D483AA7C1B607FA0879FE"/>
    <w:rsid w:val="001C13D9"/>
  </w:style>
  <w:style w:type="paragraph" w:customStyle="1" w:styleId="A785C4D6F04644569D03CC22F862808E">
    <w:name w:val="A785C4D6F04644569D03CC22F862808E"/>
    <w:rsid w:val="001C13D9"/>
  </w:style>
  <w:style w:type="paragraph" w:customStyle="1" w:styleId="E95684EAAD954BAEA48AAC59BF98C8D6">
    <w:name w:val="E95684EAAD954BAEA48AAC59BF98C8D6"/>
    <w:rsid w:val="001C13D9"/>
  </w:style>
  <w:style w:type="paragraph" w:customStyle="1" w:styleId="250E4349A5BF4A6397285B275E8EEED1">
    <w:name w:val="250E4349A5BF4A6397285B275E8EEED1"/>
    <w:rsid w:val="001C13D9"/>
  </w:style>
  <w:style w:type="paragraph" w:customStyle="1" w:styleId="34DC13B975FF4B328EF17283C9850E77">
    <w:name w:val="34DC13B975FF4B328EF17283C9850E77"/>
    <w:rsid w:val="001C13D9"/>
  </w:style>
  <w:style w:type="paragraph" w:customStyle="1" w:styleId="8030B03F77574B38B89BEEA61A83A3F9">
    <w:name w:val="8030B03F77574B38B89BEEA61A83A3F9"/>
    <w:rsid w:val="001C13D9"/>
  </w:style>
  <w:style w:type="paragraph" w:customStyle="1" w:styleId="CB4CC71932474E848EC42AED2E5D413B">
    <w:name w:val="CB4CC71932474E848EC42AED2E5D413B"/>
    <w:rsid w:val="001C13D9"/>
  </w:style>
  <w:style w:type="paragraph" w:customStyle="1" w:styleId="4A989329FBFE48A3889101D026D7D68B">
    <w:name w:val="4A989329FBFE48A3889101D026D7D68B"/>
    <w:rsid w:val="001C13D9"/>
  </w:style>
  <w:style w:type="paragraph" w:customStyle="1" w:styleId="80EB25A3E3244273ADDDC15608B33D6C">
    <w:name w:val="80EB25A3E3244273ADDDC15608B33D6C"/>
    <w:rsid w:val="001C13D9"/>
  </w:style>
  <w:style w:type="paragraph" w:customStyle="1" w:styleId="0E98557B3ED446C2956D4DB1DEC9C4F0">
    <w:name w:val="0E98557B3ED446C2956D4DB1DEC9C4F0"/>
    <w:rsid w:val="001C13D9"/>
  </w:style>
  <w:style w:type="paragraph" w:customStyle="1" w:styleId="7FFE5CD3635940878AA4ABB45B8C4870">
    <w:name w:val="7FFE5CD3635940878AA4ABB45B8C4870"/>
    <w:rsid w:val="001C13D9"/>
  </w:style>
  <w:style w:type="paragraph" w:customStyle="1" w:styleId="D8ECFEAC5E4840BA92D160FC9A12043D">
    <w:name w:val="D8ECFEAC5E4840BA92D160FC9A12043D"/>
    <w:rsid w:val="001C13D9"/>
  </w:style>
  <w:style w:type="paragraph" w:customStyle="1" w:styleId="4C123A1361A64AC694A764029E31AD4E">
    <w:name w:val="4C123A1361A64AC694A764029E31AD4E"/>
    <w:rsid w:val="001C13D9"/>
  </w:style>
  <w:style w:type="paragraph" w:customStyle="1" w:styleId="183D7D652B5744EBAF17FA8C0B1C9894">
    <w:name w:val="183D7D652B5744EBAF17FA8C0B1C9894"/>
    <w:rsid w:val="001C13D9"/>
  </w:style>
  <w:style w:type="paragraph" w:customStyle="1" w:styleId="13AD4F256D8B447F954EC9AF46C2F9C8">
    <w:name w:val="13AD4F256D8B447F954EC9AF46C2F9C8"/>
    <w:rsid w:val="001C13D9"/>
  </w:style>
  <w:style w:type="paragraph" w:customStyle="1" w:styleId="76F014F8B1904964B70A86E2C9E94A92">
    <w:name w:val="76F014F8B1904964B70A86E2C9E94A92"/>
    <w:rsid w:val="001C13D9"/>
  </w:style>
  <w:style w:type="paragraph" w:customStyle="1" w:styleId="85F3D76503554640BC4ED389C21547DC">
    <w:name w:val="85F3D76503554640BC4ED389C21547DC"/>
    <w:rsid w:val="001C13D9"/>
  </w:style>
  <w:style w:type="paragraph" w:customStyle="1" w:styleId="2B7CC9E561D347AF93DAC6085D011370">
    <w:name w:val="2B7CC9E561D347AF93DAC6085D011370"/>
    <w:rsid w:val="001C13D9"/>
  </w:style>
  <w:style w:type="paragraph" w:customStyle="1" w:styleId="5A06D6B67BED43F2922017E8F0928BEC">
    <w:name w:val="5A06D6B67BED43F2922017E8F0928BEC"/>
    <w:rsid w:val="001C13D9"/>
  </w:style>
  <w:style w:type="paragraph" w:customStyle="1" w:styleId="94CE8BADA36D480FAF49098E21FCDF90">
    <w:name w:val="94CE8BADA36D480FAF49098E21FCDF90"/>
    <w:rsid w:val="001C13D9"/>
  </w:style>
  <w:style w:type="paragraph" w:customStyle="1" w:styleId="4425555D997B4BE1B623C59B6DA9255F">
    <w:name w:val="4425555D997B4BE1B623C59B6DA9255F"/>
    <w:rsid w:val="001C13D9"/>
  </w:style>
  <w:style w:type="paragraph" w:customStyle="1" w:styleId="B844615820F34F44979B914CF8A2F709">
    <w:name w:val="B844615820F34F44979B914CF8A2F709"/>
    <w:rsid w:val="001C13D9"/>
  </w:style>
  <w:style w:type="paragraph" w:customStyle="1" w:styleId="C3A9548C66924F9784FBFBD8C34190D8">
    <w:name w:val="C3A9548C66924F9784FBFBD8C34190D8"/>
    <w:rsid w:val="001C13D9"/>
  </w:style>
  <w:style w:type="paragraph" w:customStyle="1" w:styleId="8CA8B2D5F5604847A2D919D7DE6514DC">
    <w:name w:val="8CA8B2D5F5604847A2D919D7DE6514DC"/>
    <w:rsid w:val="001C13D9"/>
  </w:style>
  <w:style w:type="paragraph" w:customStyle="1" w:styleId="0BD2CB752E5F4CA6BBFDBD41F6A1EE43">
    <w:name w:val="0BD2CB752E5F4CA6BBFDBD41F6A1EE43"/>
    <w:rsid w:val="001C13D9"/>
  </w:style>
  <w:style w:type="paragraph" w:customStyle="1" w:styleId="599F845F7FB745B19960FA0FADFF8442">
    <w:name w:val="599F845F7FB745B19960FA0FADFF8442"/>
    <w:rsid w:val="001C13D9"/>
  </w:style>
  <w:style w:type="paragraph" w:customStyle="1" w:styleId="0C7AB5BBECDF40E5B25ABF647029546E">
    <w:name w:val="0C7AB5BBECDF40E5B25ABF647029546E"/>
    <w:rsid w:val="001C13D9"/>
  </w:style>
  <w:style w:type="paragraph" w:customStyle="1" w:styleId="F34E5BF45C07427091CD5E7C3FDEF987">
    <w:name w:val="F34E5BF45C07427091CD5E7C3FDEF987"/>
    <w:rsid w:val="001C13D9"/>
  </w:style>
  <w:style w:type="paragraph" w:customStyle="1" w:styleId="84313BC555AE4B349F7F7C75BC951A6B">
    <w:name w:val="84313BC555AE4B349F7F7C75BC951A6B"/>
    <w:rsid w:val="001C13D9"/>
  </w:style>
  <w:style w:type="paragraph" w:customStyle="1" w:styleId="A0E90CCD401C46938C93168B3BE4308F">
    <w:name w:val="A0E90CCD401C46938C93168B3BE4308F"/>
    <w:rsid w:val="001C13D9"/>
  </w:style>
  <w:style w:type="paragraph" w:customStyle="1" w:styleId="3595930A133A489DB7860804810858EE">
    <w:name w:val="3595930A133A489DB7860804810858EE"/>
    <w:rsid w:val="001C13D9"/>
  </w:style>
  <w:style w:type="paragraph" w:customStyle="1" w:styleId="263857F8D37943F790D36C25CA1F7E9F">
    <w:name w:val="263857F8D37943F790D36C25CA1F7E9F"/>
    <w:rsid w:val="001C13D9"/>
  </w:style>
  <w:style w:type="paragraph" w:customStyle="1" w:styleId="AE573BAF986548BC8CCD977B8DCCA7B8">
    <w:name w:val="AE573BAF986548BC8CCD977B8DCCA7B8"/>
    <w:rsid w:val="001C13D9"/>
  </w:style>
  <w:style w:type="paragraph" w:customStyle="1" w:styleId="822697C5F61F4A92ABBD383DA3040C96">
    <w:name w:val="822697C5F61F4A92ABBD383DA3040C96"/>
    <w:rsid w:val="001C13D9"/>
  </w:style>
  <w:style w:type="paragraph" w:customStyle="1" w:styleId="A33B3424647F492D8967718DCD91204D">
    <w:name w:val="A33B3424647F492D8967718DCD91204D"/>
    <w:rsid w:val="001C13D9"/>
  </w:style>
  <w:style w:type="paragraph" w:customStyle="1" w:styleId="9D34541968664D74B1B29CEAC7CD0D35">
    <w:name w:val="9D34541968664D74B1B29CEAC7CD0D35"/>
    <w:rsid w:val="001C13D9"/>
  </w:style>
  <w:style w:type="paragraph" w:customStyle="1" w:styleId="1D6A72921F1C4AA4A719DE848188B99A">
    <w:name w:val="1D6A72921F1C4AA4A719DE848188B99A"/>
    <w:rsid w:val="001C13D9"/>
  </w:style>
  <w:style w:type="paragraph" w:customStyle="1" w:styleId="ABA943A531EC4C4F9F5777B2FAAD2B71">
    <w:name w:val="ABA943A531EC4C4F9F5777B2FAAD2B71"/>
    <w:rsid w:val="001C13D9"/>
  </w:style>
  <w:style w:type="paragraph" w:customStyle="1" w:styleId="FAC9656A2E1A42CB85C37196141B1125">
    <w:name w:val="FAC9656A2E1A42CB85C37196141B1125"/>
    <w:rsid w:val="001C13D9"/>
  </w:style>
  <w:style w:type="paragraph" w:customStyle="1" w:styleId="8132F04AB2C7442B98CD2F60964D8D17">
    <w:name w:val="8132F04AB2C7442B98CD2F60964D8D17"/>
    <w:rsid w:val="001C13D9"/>
  </w:style>
  <w:style w:type="paragraph" w:customStyle="1" w:styleId="822CAF36F1AE42FB8FB0CA7E6EA3CBE8">
    <w:name w:val="822CAF36F1AE42FB8FB0CA7E6EA3CBE8"/>
    <w:rsid w:val="001C13D9"/>
  </w:style>
  <w:style w:type="paragraph" w:customStyle="1" w:styleId="E0CAD3664B0F405FB8B565ED0C31BCD6">
    <w:name w:val="E0CAD3664B0F405FB8B565ED0C31BCD6"/>
    <w:rsid w:val="001C13D9"/>
  </w:style>
  <w:style w:type="paragraph" w:customStyle="1" w:styleId="0D504CCDF97C4028A11A836CF398D26B">
    <w:name w:val="0D504CCDF97C4028A11A836CF398D26B"/>
    <w:rsid w:val="001C13D9"/>
  </w:style>
  <w:style w:type="paragraph" w:customStyle="1" w:styleId="E62D84A328B94C1EAA1BCDB7BEA11B05">
    <w:name w:val="E62D84A328B94C1EAA1BCDB7BEA11B05"/>
    <w:rsid w:val="001C13D9"/>
  </w:style>
  <w:style w:type="paragraph" w:customStyle="1" w:styleId="B2D3DFC8672B476EBE423B2CD5F68AF6">
    <w:name w:val="B2D3DFC8672B476EBE423B2CD5F68AF6"/>
    <w:rsid w:val="001C13D9"/>
  </w:style>
  <w:style w:type="paragraph" w:customStyle="1" w:styleId="F5DC2E0FE54448E5B61E9B95BF51AF6B">
    <w:name w:val="F5DC2E0FE54448E5B61E9B95BF51AF6B"/>
    <w:rsid w:val="001C13D9"/>
  </w:style>
  <w:style w:type="paragraph" w:customStyle="1" w:styleId="791DA78E773742AE9AADA97364B1A00A">
    <w:name w:val="791DA78E773742AE9AADA97364B1A00A"/>
    <w:rsid w:val="001C13D9"/>
  </w:style>
  <w:style w:type="paragraph" w:customStyle="1" w:styleId="1C362919F97C4D63963C0EC34CF51282">
    <w:name w:val="1C362919F97C4D63963C0EC34CF51282"/>
    <w:rsid w:val="001C13D9"/>
  </w:style>
  <w:style w:type="paragraph" w:customStyle="1" w:styleId="014CBB26047B4C8AAC8B10E0A7ECEF64">
    <w:name w:val="014CBB26047B4C8AAC8B10E0A7ECEF64"/>
    <w:rsid w:val="001C13D9"/>
  </w:style>
  <w:style w:type="paragraph" w:customStyle="1" w:styleId="4AB4AE77874E4A349C6EAFB6AC870E5D">
    <w:name w:val="4AB4AE77874E4A349C6EAFB6AC870E5D"/>
    <w:rsid w:val="001C13D9"/>
  </w:style>
  <w:style w:type="paragraph" w:customStyle="1" w:styleId="E26737A830FB4779A899FFE1631D4193">
    <w:name w:val="E26737A830FB4779A899FFE1631D4193"/>
    <w:rsid w:val="001C13D9"/>
  </w:style>
  <w:style w:type="paragraph" w:customStyle="1" w:styleId="250273865A4C4D7CB8DF315D9B3D905C">
    <w:name w:val="250273865A4C4D7CB8DF315D9B3D905C"/>
    <w:rsid w:val="001C13D9"/>
  </w:style>
  <w:style w:type="paragraph" w:customStyle="1" w:styleId="35DB5B3D4A074A9FB238CD017DC06AAE">
    <w:name w:val="35DB5B3D4A074A9FB238CD017DC06AAE"/>
    <w:rsid w:val="001C13D9"/>
  </w:style>
  <w:style w:type="paragraph" w:customStyle="1" w:styleId="E81C600DA6744BD9AC4D8BAFA054297A">
    <w:name w:val="E81C600DA6744BD9AC4D8BAFA054297A"/>
    <w:rsid w:val="001C13D9"/>
  </w:style>
  <w:style w:type="paragraph" w:customStyle="1" w:styleId="644A4497807B4A1A8879615B7D5560A6">
    <w:name w:val="644A4497807B4A1A8879615B7D5560A6"/>
    <w:rsid w:val="001C13D9"/>
  </w:style>
  <w:style w:type="paragraph" w:customStyle="1" w:styleId="58E8F239CF594300B111B22C32370731">
    <w:name w:val="58E8F239CF594300B111B22C32370731"/>
    <w:rsid w:val="001C13D9"/>
  </w:style>
  <w:style w:type="paragraph" w:customStyle="1" w:styleId="8A0CCA46D2114352928439AED1C063EB">
    <w:name w:val="8A0CCA46D2114352928439AED1C063EB"/>
    <w:rsid w:val="001C13D9"/>
  </w:style>
  <w:style w:type="paragraph" w:customStyle="1" w:styleId="7C9A83CDC2024E7FAA7ABDBE30029139">
    <w:name w:val="7C9A83CDC2024E7FAA7ABDBE30029139"/>
    <w:rsid w:val="001C13D9"/>
  </w:style>
  <w:style w:type="paragraph" w:customStyle="1" w:styleId="B165F29966234F1C9B3C2A37F8CEE936">
    <w:name w:val="B165F29966234F1C9B3C2A37F8CEE936"/>
    <w:rsid w:val="001C13D9"/>
  </w:style>
  <w:style w:type="paragraph" w:customStyle="1" w:styleId="514B0A45E64A436BB3F41CA858856CD3">
    <w:name w:val="514B0A45E64A436BB3F41CA858856CD3"/>
    <w:rsid w:val="001C13D9"/>
  </w:style>
  <w:style w:type="paragraph" w:customStyle="1" w:styleId="F685B4E2D8CF46E380EB33EE3DA26CF5">
    <w:name w:val="F685B4E2D8CF46E380EB33EE3DA26CF5"/>
    <w:rsid w:val="001C13D9"/>
  </w:style>
  <w:style w:type="paragraph" w:customStyle="1" w:styleId="423E2E1B18D7494CACD3207DDC35EF56">
    <w:name w:val="423E2E1B18D7494CACD3207DDC35EF56"/>
    <w:rsid w:val="001C13D9"/>
  </w:style>
  <w:style w:type="paragraph" w:customStyle="1" w:styleId="7EF2EC66F2224FCB8C601985E056F8C4">
    <w:name w:val="7EF2EC66F2224FCB8C601985E056F8C4"/>
    <w:rsid w:val="001C13D9"/>
  </w:style>
  <w:style w:type="paragraph" w:customStyle="1" w:styleId="712F7971B32C44B69395442F2804521B">
    <w:name w:val="712F7971B32C44B69395442F2804521B"/>
    <w:rsid w:val="001C13D9"/>
  </w:style>
  <w:style w:type="paragraph" w:customStyle="1" w:styleId="9F80A1C3DC4F4A7FBABA5123AD6AE357">
    <w:name w:val="9F80A1C3DC4F4A7FBABA5123AD6AE357"/>
    <w:rsid w:val="001C13D9"/>
  </w:style>
  <w:style w:type="paragraph" w:customStyle="1" w:styleId="37BAFAFAD4804BBA9B741AB33A1EC539">
    <w:name w:val="37BAFAFAD4804BBA9B741AB33A1EC539"/>
    <w:rsid w:val="001C13D9"/>
  </w:style>
  <w:style w:type="paragraph" w:customStyle="1" w:styleId="1A69E9D7E0994C7C884B28601AA2E5EF">
    <w:name w:val="1A69E9D7E0994C7C884B28601AA2E5EF"/>
    <w:rsid w:val="001C13D9"/>
  </w:style>
  <w:style w:type="paragraph" w:customStyle="1" w:styleId="16AE5BFF95E2403CA5BB935950F0CEA8">
    <w:name w:val="16AE5BFF95E2403CA5BB935950F0CEA8"/>
    <w:rsid w:val="001C13D9"/>
  </w:style>
  <w:style w:type="paragraph" w:customStyle="1" w:styleId="E70DAA21D55949498F05C7FE226C3F61">
    <w:name w:val="E70DAA21D55949498F05C7FE226C3F61"/>
    <w:rsid w:val="001C13D9"/>
  </w:style>
  <w:style w:type="paragraph" w:customStyle="1" w:styleId="28F7217AE4E1433F88179BAE818ED156">
    <w:name w:val="28F7217AE4E1433F88179BAE818ED156"/>
    <w:rsid w:val="001C13D9"/>
  </w:style>
  <w:style w:type="paragraph" w:customStyle="1" w:styleId="FDE0E3BE07B74CDB81208EF2EAAD62D5">
    <w:name w:val="FDE0E3BE07B74CDB81208EF2EAAD62D5"/>
    <w:rsid w:val="001C13D9"/>
  </w:style>
  <w:style w:type="paragraph" w:customStyle="1" w:styleId="8F0613F951E54F0B9517E8EBA1670794">
    <w:name w:val="8F0613F951E54F0B9517E8EBA1670794"/>
    <w:rsid w:val="001C13D9"/>
  </w:style>
  <w:style w:type="paragraph" w:customStyle="1" w:styleId="68A77A7085B444D3A327F61EF42778A8">
    <w:name w:val="68A77A7085B444D3A327F61EF42778A8"/>
    <w:rsid w:val="001C13D9"/>
  </w:style>
  <w:style w:type="paragraph" w:customStyle="1" w:styleId="23E60E8B641E4107BA6E7ADC48D7AD80">
    <w:name w:val="23E60E8B641E4107BA6E7ADC48D7AD80"/>
    <w:rsid w:val="001C13D9"/>
  </w:style>
  <w:style w:type="paragraph" w:customStyle="1" w:styleId="88744C9728074EA6AECEF068786A5256">
    <w:name w:val="88744C9728074EA6AECEF068786A5256"/>
    <w:rsid w:val="001C13D9"/>
  </w:style>
  <w:style w:type="paragraph" w:customStyle="1" w:styleId="7396F9B0CABE4BA592ACEB44529AE3C7">
    <w:name w:val="7396F9B0CABE4BA592ACEB44529AE3C7"/>
    <w:rsid w:val="001C13D9"/>
  </w:style>
  <w:style w:type="paragraph" w:customStyle="1" w:styleId="705C267C23D046938B0B988C0B8A164E">
    <w:name w:val="705C267C23D046938B0B988C0B8A164E"/>
    <w:rsid w:val="001C13D9"/>
  </w:style>
  <w:style w:type="paragraph" w:customStyle="1" w:styleId="3105C06519E2424F8F3712C8C6451B1C">
    <w:name w:val="3105C06519E2424F8F3712C8C6451B1C"/>
    <w:rsid w:val="001C13D9"/>
  </w:style>
  <w:style w:type="paragraph" w:customStyle="1" w:styleId="0D6507B3AAC749348B6A698878E7B93B">
    <w:name w:val="0D6507B3AAC749348B6A698878E7B93B"/>
    <w:rsid w:val="001C13D9"/>
  </w:style>
  <w:style w:type="paragraph" w:customStyle="1" w:styleId="0C28F45F68FC4FA9BF6C1E412AA8CBC8">
    <w:name w:val="0C28F45F68FC4FA9BF6C1E412AA8CBC8"/>
    <w:rsid w:val="001C13D9"/>
  </w:style>
  <w:style w:type="paragraph" w:customStyle="1" w:styleId="AD1AE975FAE046DB8DAE659B9DB02FF2">
    <w:name w:val="AD1AE975FAE046DB8DAE659B9DB02FF2"/>
    <w:rsid w:val="001C13D9"/>
  </w:style>
  <w:style w:type="paragraph" w:customStyle="1" w:styleId="E366AEE389CF4C898B3D38534DB10C4C">
    <w:name w:val="E366AEE389CF4C898B3D38534DB10C4C"/>
    <w:rsid w:val="001C13D9"/>
  </w:style>
  <w:style w:type="paragraph" w:customStyle="1" w:styleId="56553C5A99424582AE7A5330C2E56EA8">
    <w:name w:val="56553C5A99424582AE7A5330C2E56EA8"/>
    <w:rsid w:val="001C13D9"/>
  </w:style>
  <w:style w:type="paragraph" w:customStyle="1" w:styleId="8A73F26C3A0141DC8000C7392EF442DE">
    <w:name w:val="8A73F26C3A0141DC8000C7392EF442DE"/>
    <w:rsid w:val="001C13D9"/>
  </w:style>
  <w:style w:type="paragraph" w:customStyle="1" w:styleId="8E382DCF13AC41FB84B05D9E3979BFE1">
    <w:name w:val="8E382DCF13AC41FB84B05D9E3979BFE1"/>
    <w:rsid w:val="001C13D9"/>
  </w:style>
  <w:style w:type="paragraph" w:customStyle="1" w:styleId="7F38BDFE5E294294938CB231085A7354">
    <w:name w:val="7F38BDFE5E294294938CB231085A7354"/>
    <w:rsid w:val="001C13D9"/>
  </w:style>
  <w:style w:type="paragraph" w:customStyle="1" w:styleId="C37057CCC92443D0B25272A2BEEC0B6A">
    <w:name w:val="C37057CCC92443D0B25272A2BEEC0B6A"/>
    <w:rsid w:val="001C13D9"/>
  </w:style>
  <w:style w:type="paragraph" w:customStyle="1" w:styleId="BACA1D42A7DF4DFA9EC8F0D3D1378E75">
    <w:name w:val="BACA1D42A7DF4DFA9EC8F0D3D1378E75"/>
    <w:rsid w:val="001C13D9"/>
  </w:style>
  <w:style w:type="paragraph" w:customStyle="1" w:styleId="DED4C6321032448D9439EF6322D80437">
    <w:name w:val="DED4C6321032448D9439EF6322D80437"/>
    <w:rsid w:val="001C13D9"/>
  </w:style>
  <w:style w:type="paragraph" w:customStyle="1" w:styleId="0449F2C4CEBD4D8492505F293C840243">
    <w:name w:val="0449F2C4CEBD4D8492505F293C840243"/>
    <w:rsid w:val="001C13D9"/>
  </w:style>
  <w:style w:type="paragraph" w:customStyle="1" w:styleId="C0EB3899008C4231AE4025B9E15125B4">
    <w:name w:val="C0EB3899008C4231AE4025B9E15125B4"/>
    <w:rsid w:val="001C13D9"/>
  </w:style>
  <w:style w:type="paragraph" w:customStyle="1" w:styleId="AD64C17023C44D2595F16B5B75B450A8">
    <w:name w:val="AD64C17023C44D2595F16B5B75B450A8"/>
    <w:rsid w:val="001C13D9"/>
  </w:style>
  <w:style w:type="paragraph" w:customStyle="1" w:styleId="FDA6CD668E2B49C1B67C32F91F26BEFA">
    <w:name w:val="FDA6CD668E2B49C1B67C32F91F26BEFA"/>
    <w:rsid w:val="001C13D9"/>
  </w:style>
  <w:style w:type="paragraph" w:customStyle="1" w:styleId="F86509B9C0BB476889DB0C26D2FA64C6">
    <w:name w:val="F86509B9C0BB476889DB0C26D2FA64C6"/>
    <w:rsid w:val="001C13D9"/>
  </w:style>
  <w:style w:type="paragraph" w:customStyle="1" w:styleId="185F8AC334F845F089EBC48BF3E9BF06">
    <w:name w:val="185F8AC334F845F089EBC48BF3E9BF06"/>
    <w:rsid w:val="001C13D9"/>
  </w:style>
  <w:style w:type="paragraph" w:customStyle="1" w:styleId="6EB1273296144318991396DD63ADA0FA">
    <w:name w:val="6EB1273296144318991396DD63ADA0FA"/>
    <w:rsid w:val="001C13D9"/>
  </w:style>
  <w:style w:type="paragraph" w:customStyle="1" w:styleId="02F4F44E35074CC0819709492BD71E04">
    <w:name w:val="02F4F44E35074CC0819709492BD71E04"/>
    <w:rsid w:val="001C13D9"/>
  </w:style>
  <w:style w:type="paragraph" w:customStyle="1" w:styleId="1585EE92B2D3424892FC0D8B89D3FD9E">
    <w:name w:val="1585EE92B2D3424892FC0D8B89D3FD9E"/>
    <w:rsid w:val="001C13D9"/>
  </w:style>
  <w:style w:type="paragraph" w:customStyle="1" w:styleId="36D4079BF6BA4F279FCF9CF7AD099355">
    <w:name w:val="36D4079BF6BA4F279FCF9CF7AD099355"/>
    <w:rsid w:val="001C13D9"/>
  </w:style>
  <w:style w:type="paragraph" w:customStyle="1" w:styleId="307620905E614E5C982A2E321CBF4CBB">
    <w:name w:val="307620905E614E5C982A2E321CBF4CBB"/>
    <w:rsid w:val="001C13D9"/>
  </w:style>
  <w:style w:type="paragraph" w:customStyle="1" w:styleId="767A6A83FA3E4BACA7A96BD5E2BAB0A6">
    <w:name w:val="767A6A83FA3E4BACA7A96BD5E2BAB0A6"/>
    <w:rsid w:val="001C13D9"/>
  </w:style>
  <w:style w:type="paragraph" w:customStyle="1" w:styleId="2E224487A1C24242A8B3713AD4D09170">
    <w:name w:val="2E224487A1C24242A8B3713AD4D09170"/>
    <w:rsid w:val="001C13D9"/>
  </w:style>
  <w:style w:type="paragraph" w:customStyle="1" w:styleId="A89823F443D14CD79A92A735310C2A51">
    <w:name w:val="A89823F443D14CD79A92A735310C2A51"/>
    <w:rsid w:val="001C13D9"/>
  </w:style>
  <w:style w:type="paragraph" w:customStyle="1" w:styleId="DDACA5AF8AB447BEBF9183A20FFDDCC0">
    <w:name w:val="DDACA5AF8AB447BEBF9183A20FFDDCC0"/>
    <w:rsid w:val="001C13D9"/>
  </w:style>
  <w:style w:type="paragraph" w:customStyle="1" w:styleId="32F4FFF34D2D4274AF39FCEA56FCADE8">
    <w:name w:val="32F4FFF34D2D4274AF39FCEA56FCADE8"/>
    <w:rsid w:val="001C13D9"/>
  </w:style>
  <w:style w:type="paragraph" w:customStyle="1" w:styleId="3730C674584E446982772C4A90CEBD66">
    <w:name w:val="3730C674584E446982772C4A90CEBD66"/>
    <w:rsid w:val="001C13D9"/>
  </w:style>
  <w:style w:type="paragraph" w:customStyle="1" w:styleId="0B8CC9F7632945B9967C1703AC00297E">
    <w:name w:val="0B8CC9F7632945B9967C1703AC00297E"/>
    <w:rsid w:val="001C13D9"/>
  </w:style>
  <w:style w:type="paragraph" w:customStyle="1" w:styleId="18F4F4B8A0894620B9ABD079129BA72F">
    <w:name w:val="18F4F4B8A0894620B9ABD079129BA72F"/>
    <w:rsid w:val="001C13D9"/>
  </w:style>
  <w:style w:type="paragraph" w:customStyle="1" w:styleId="DF75E6E3008343ACA7B2832203D5E5D4">
    <w:name w:val="DF75E6E3008343ACA7B2832203D5E5D4"/>
    <w:rsid w:val="001C13D9"/>
  </w:style>
  <w:style w:type="paragraph" w:customStyle="1" w:styleId="1279DDD054B04F968A15705CD07AC824">
    <w:name w:val="1279DDD054B04F968A15705CD07AC824"/>
    <w:rsid w:val="001C13D9"/>
  </w:style>
  <w:style w:type="paragraph" w:customStyle="1" w:styleId="8E13CCA4D44B4BB08A469EFEDE612489">
    <w:name w:val="8E13CCA4D44B4BB08A469EFEDE612489"/>
    <w:rsid w:val="001C13D9"/>
  </w:style>
  <w:style w:type="paragraph" w:customStyle="1" w:styleId="2FD87F7DC9144CB1B4B62B77D098F5A2">
    <w:name w:val="2FD87F7DC9144CB1B4B62B77D098F5A2"/>
    <w:rsid w:val="001C13D9"/>
  </w:style>
  <w:style w:type="paragraph" w:customStyle="1" w:styleId="BC120E5FD41A4598BE37B723E4F7BCAB">
    <w:name w:val="BC120E5FD41A4598BE37B723E4F7BCAB"/>
    <w:rsid w:val="001C13D9"/>
  </w:style>
  <w:style w:type="paragraph" w:customStyle="1" w:styleId="3312E5F76EFA4D8781E11A59E19601E9">
    <w:name w:val="3312E5F76EFA4D8781E11A59E19601E9"/>
    <w:rsid w:val="001C13D9"/>
  </w:style>
  <w:style w:type="paragraph" w:customStyle="1" w:styleId="09C2FC6FED8949D583DB448FEB95222B">
    <w:name w:val="09C2FC6FED8949D583DB448FEB95222B"/>
    <w:rsid w:val="001C13D9"/>
  </w:style>
  <w:style w:type="paragraph" w:customStyle="1" w:styleId="06B31B7A79CD4BDC8A74BCD71A903405">
    <w:name w:val="06B31B7A79CD4BDC8A74BCD71A903405"/>
    <w:rsid w:val="001C13D9"/>
  </w:style>
  <w:style w:type="paragraph" w:customStyle="1" w:styleId="9031B0E7538B4592A31FA570C8D63B2E">
    <w:name w:val="9031B0E7538B4592A31FA570C8D63B2E"/>
    <w:rsid w:val="001C13D9"/>
  </w:style>
  <w:style w:type="paragraph" w:customStyle="1" w:styleId="5AD3FB9D3EEB45798A00B248F443CDF0">
    <w:name w:val="5AD3FB9D3EEB45798A00B248F443CDF0"/>
    <w:rsid w:val="001C13D9"/>
  </w:style>
  <w:style w:type="paragraph" w:customStyle="1" w:styleId="878DAFA24BBD4E6C80ED8AE5FE99DFEF">
    <w:name w:val="878DAFA24BBD4E6C80ED8AE5FE99DFEF"/>
    <w:rsid w:val="001C13D9"/>
  </w:style>
  <w:style w:type="paragraph" w:customStyle="1" w:styleId="30A37979B4AF43CC99BFDFB308B8C3A8">
    <w:name w:val="30A37979B4AF43CC99BFDFB308B8C3A8"/>
    <w:rsid w:val="001C13D9"/>
  </w:style>
  <w:style w:type="paragraph" w:customStyle="1" w:styleId="35A5C826464A41F998E0A770CBB93B79">
    <w:name w:val="35A5C826464A41F998E0A770CBB93B79"/>
    <w:rsid w:val="001C13D9"/>
  </w:style>
  <w:style w:type="paragraph" w:customStyle="1" w:styleId="1F77963E3F1B4163885CC000FD548813">
    <w:name w:val="1F77963E3F1B4163885CC000FD548813"/>
    <w:rsid w:val="001C13D9"/>
  </w:style>
  <w:style w:type="paragraph" w:customStyle="1" w:styleId="E851F369B0A842C790DED0B6B3AE2D1B">
    <w:name w:val="E851F369B0A842C790DED0B6B3AE2D1B"/>
    <w:rsid w:val="001C13D9"/>
  </w:style>
  <w:style w:type="paragraph" w:customStyle="1" w:styleId="7768A4AC9BD74E8898AC22AC6B7F940C">
    <w:name w:val="7768A4AC9BD74E8898AC22AC6B7F940C"/>
    <w:rsid w:val="001C13D9"/>
  </w:style>
  <w:style w:type="paragraph" w:customStyle="1" w:styleId="7329FC1AC6F241CBBD270419FB28876E">
    <w:name w:val="7329FC1AC6F241CBBD270419FB28876E"/>
    <w:rsid w:val="001C13D9"/>
  </w:style>
  <w:style w:type="paragraph" w:customStyle="1" w:styleId="718686D7E6544964AE8C318D687DF933">
    <w:name w:val="718686D7E6544964AE8C318D687DF933"/>
    <w:rsid w:val="001C13D9"/>
  </w:style>
  <w:style w:type="paragraph" w:customStyle="1" w:styleId="A18FA54C3BFC4755A9B0348EDB950E21">
    <w:name w:val="A18FA54C3BFC4755A9B0348EDB950E21"/>
    <w:rsid w:val="001C13D9"/>
  </w:style>
  <w:style w:type="paragraph" w:customStyle="1" w:styleId="3B8DBEEE69634530AD79808B14C60A33">
    <w:name w:val="3B8DBEEE69634530AD79808B14C60A33"/>
    <w:rsid w:val="001C13D9"/>
  </w:style>
  <w:style w:type="paragraph" w:customStyle="1" w:styleId="EEB7629851B44503A1E37C7914F19D1F">
    <w:name w:val="EEB7629851B44503A1E37C7914F19D1F"/>
    <w:rsid w:val="001C13D9"/>
  </w:style>
  <w:style w:type="paragraph" w:customStyle="1" w:styleId="2B0CDE1C7F58489FA432055BCAF7AD62">
    <w:name w:val="2B0CDE1C7F58489FA432055BCAF7AD62"/>
    <w:rsid w:val="001C13D9"/>
  </w:style>
  <w:style w:type="paragraph" w:customStyle="1" w:styleId="28EE6F4CD62C4ABEB08055E261223E88">
    <w:name w:val="28EE6F4CD62C4ABEB08055E261223E88"/>
    <w:rsid w:val="001C13D9"/>
  </w:style>
  <w:style w:type="paragraph" w:customStyle="1" w:styleId="1595A8E8967B47C38B9C817AFFC7B285">
    <w:name w:val="1595A8E8967B47C38B9C817AFFC7B285"/>
    <w:rsid w:val="001C13D9"/>
  </w:style>
  <w:style w:type="paragraph" w:customStyle="1" w:styleId="45426387ADEF4742933347CDA53D5966">
    <w:name w:val="45426387ADEF4742933347CDA53D5966"/>
    <w:rsid w:val="001C13D9"/>
  </w:style>
  <w:style w:type="paragraph" w:customStyle="1" w:styleId="B11F91914CF64FA88B59CB8903F0626A">
    <w:name w:val="B11F91914CF64FA88B59CB8903F0626A"/>
    <w:rsid w:val="001C13D9"/>
  </w:style>
  <w:style w:type="paragraph" w:customStyle="1" w:styleId="0303A7B199FA4573A572A386DC53915F">
    <w:name w:val="0303A7B199FA4573A572A386DC53915F"/>
    <w:rsid w:val="001C13D9"/>
  </w:style>
  <w:style w:type="paragraph" w:customStyle="1" w:styleId="B667D9D28B0C474CBC48E8541099A83F">
    <w:name w:val="B667D9D28B0C474CBC48E8541099A83F"/>
    <w:rsid w:val="001C13D9"/>
  </w:style>
  <w:style w:type="paragraph" w:customStyle="1" w:styleId="8FA797EA8E50423B9006506C6DC69E1E">
    <w:name w:val="8FA797EA8E50423B9006506C6DC69E1E"/>
    <w:rsid w:val="001C13D9"/>
  </w:style>
  <w:style w:type="paragraph" w:customStyle="1" w:styleId="704E880DC4394D7BB60533E8D3BAE177">
    <w:name w:val="704E880DC4394D7BB60533E8D3BAE177"/>
    <w:rsid w:val="001C13D9"/>
  </w:style>
  <w:style w:type="paragraph" w:customStyle="1" w:styleId="298A2D49989D4C7797F590E21815777E">
    <w:name w:val="298A2D49989D4C7797F590E21815777E"/>
    <w:rsid w:val="001C13D9"/>
  </w:style>
  <w:style w:type="paragraph" w:customStyle="1" w:styleId="07D49E0EA4704B44BA0EC49FDE4C69BF">
    <w:name w:val="07D49E0EA4704B44BA0EC49FDE4C69BF"/>
    <w:rsid w:val="001C13D9"/>
  </w:style>
  <w:style w:type="paragraph" w:customStyle="1" w:styleId="D830048751054CCB9BDE444CAE098256">
    <w:name w:val="D830048751054CCB9BDE444CAE098256"/>
    <w:rsid w:val="001C13D9"/>
  </w:style>
  <w:style w:type="paragraph" w:customStyle="1" w:styleId="526ED65FDE404FC5B9F61F7152A2252A">
    <w:name w:val="526ED65FDE404FC5B9F61F7152A2252A"/>
    <w:rsid w:val="001C13D9"/>
  </w:style>
  <w:style w:type="paragraph" w:customStyle="1" w:styleId="24909A9E7357439D9FFC795FD25959A1">
    <w:name w:val="24909A9E7357439D9FFC795FD25959A1"/>
    <w:rsid w:val="001C13D9"/>
  </w:style>
  <w:style w:type="paragraph" w:customStyle="1" w:styleId="3CC89D1A53C8424AA50D272E64CD1B54">
    <w:name w:val="3CC89D1A53C8424AA50D272E64CD1B54"/>
    <w:rsid w:val="001C13D9"/>
  </w:style>
  <w:style w:type="paragraph" w:customStyle="1" w:styleId="75825F10AF7843E4A2BE03A775E73516">
    <w:name w:val="75825F10AF7843E4A2BE03A775E73516"/>
    <w:rsid w:val="001C13D9"/>
  </w:style>
  <w:style w:type="paragraph" w:customStyle="1" w:styleId="512BAAE0AB2E45358778555631A79B16">
    <w:name w:val="512BAAE0AB2E45358778555631A79B16"/>
    <w:rsid w:val="001C13D9"/>
  </w:style>
  <w:style w:type="paragraph" w:customStyle="1" w:styleId="F9D0EF9FB1854001A983C1313BC4F977">
    <w:name w:val="F9D0EF9FB1854001A983C1313BC4F977"/>
    <w:rsid w:val="001C13D9"/>
  </w:style>
  <w:style w:type="paragraph" w:customStyle="1" w:styleId="9717D00460EB43BCBD23AC17BC804A57">
    <w:name w:val="9717D00460EB43BCBD23AC17BC804A57"/>
    <w:rsid w:val="001C13D9"/>
  </w:style>
  <w:style w:type="paragraph" w:customStyle="1" w:styleId="B63F03A0F4974ED5B79FAC6C335B8A3D">
    <w:name w:val="B63F03A0F4974ED5B79FAC6C335B8A3D"/>
    <w:rsid w:val="001C13D9"/>
  </w:style>
  <w:style w:type="paragraph" w:customStyle="1" w:styleId="E4697D50ADAA432FBC7081B95D1F8297">
    <w:name w:val="E4697D50ADAA432FBC7081B95D1F8297"/>
    <w:rsid w:val="001C13D9"/>
  </w:style>
  <w:style w:type="paragraph" w:customStyle="1" w:styleId="E6C2935E7BE74E3C9D66211BFFEB1964">
    <w:name w:val="E6C2935E7BE74E3C9D66211BFFEB1964"/>
    <w:rsid w:val="001C13D9"/>
  </w:style>
  <w:style w:type="paragraph" w:customStyle="1" w:styleId="1294ACE293074679A4E5E1776E28C18E">
    <w:name w:val="1294ACE293074679A4E5E1776E28C18E"/>
    <w:rsid w:val="001C13D9"/>
  </w:style>
  <w:style w:type="paragraph" w:customStyle="1" w:styleId="7947694DBCCD458E8D5F49EE19E60D0B">
    <w:name w:val="7947694DBCCD458E8D5F49EE19E60D0B"/>
    <w:rsid w:val="001C13D9"/>
  </w:style>
  <w:style w:type="paragraph" w:customStyle="1" w:styleId="752CC74F27464F10A4D78BFB2C420782">
    <w:name w:val="752CC74F27464F10A4D78BFB2C420782"/>
    <w:rsid w:val="001C13D9"/>
  </w:style>
  <w:style w:type="paragraph" w:customStyle="1" w:styleId="A51EDBDF92434944802EFF6A789FD4B6">
    <w:name w:val="A51EDBDF92434944802EFF6A789FD4B6"/>
    <w:rsid w:val="001C13D9"/>
  </w:style>
  <w:style w:type="paragraph" w:customStyle="1" w:styleId="CDF9DBE946584DDAAF38FFD905F67D8B">
    <w:name w:val="CDF9DBE946584DDAAF38FFD905F67D8B"/>
    <w:rsid w:val="001C13D9"/>
  </w:style>
  <w:style w:type="paragraph" w:customStyle="1" w:styleId="01766DDE40EA46D7AC8661C0BC133465">
    <w:name w:val="01766DDE40EA46D7AC8661C0BC133465"/>
    <w:rsid w:val="001C13D9"/>
  </w:style>
  <w:style w:type="paragraph" w:customStyle="1" w:styleId="5F5FB0A0A97D45018DC8A041A397AD07">
    <w:name w:val="5F5FB0A0A97D45018DC8A041A397AD07"/>
    <w:rsid w:val="001C13D9"/>
  </w:style>
  <w:style w:type="paragraph" w:customStyle="1" w:styleId="1C61F6E4FD86417EB8C9F43E2EAD1338">
    <w:name w:val="1C61F6E4FD86417EB8C9F43E2EAD1338"/>
    <w:rsid w:val="001C13D9"/>
  </w:style>
  <w:style w:type="paragraph" w:customStyle="1" w:styleId="7A173F6AFBAB439BA77F9F6ADB295418">
    <w:name w:val="7A173F6AFBAB439BA77F9F6ADB295418"/>
    <w:rsid w:val="001C13D9"/>
  </w:style>
  <w:style w:type="paragraph" w:customStyle="1" w:styleId="4A4C85364AC74DEEA37BA4A67C4FF6D7">
    <w:name w:val="4A4C85364AC74DEEA37BA4A67C4FF6D7"/>
    <w:rsid w:val="006901EC"/>
  </w:style>
  <w:style w:type="paragraph" w:customStyle="1" w:styleId="66F0E5921A60407C9149AF686099F1F3">
    <w:name w:val="66F0E5921A60407C9149AF686099F1F3"/>
    <w:rsid w:val="006901EC"/>
  </w:style>
  <w:style w:type="paragraph" w:customStyle="1" w:styleId="5409D9A29B7E429AAAFC65E2BE953DF6">
    <w:name w:val="5409D9A29B7E429AAAFC65E2BE953DF6"/>
    <w:rsid w:val="006901EC"/>
  </w:style>
  <w:style w:type="paragraph" w:customStyle="1" w:styleId="1B972EFFAAB1415EBD089042A8CE96D2">
    <w:name w:val="1B972EFFAAB1415EBD089042A8CE96D2"/>
    <w:rsid w:val="006901EC"/>
  </w:style>
  <w:style w:type="paragraph" w:customStyle="1" w:styleId="6CAE87BA9101479A85CD405F5869D76A">
    <w:name w:val="6CAE87BA9101479A85CD405F5869D76A"/>
    <w:rsid w:val="006901EC"/>
  </w:style>
  <w:style w:type="paragraph" w:customStyle="1" w:styleId="B99D9733B0B74F74B7ADB4E152C800A1">
    <w:name w:val="B99D9733B0B74F74B7ADB4E152C800A1"/>
    <w:rsid w:val="006901EC"/>
  </w:style>
  <w:style w:type="paragraph" w:customStyle="1" w:styleId="25B94DF552EE475A861B108F8EE669CB">
    <w:name w:val="25B94DF552EE475A861B108F8EE669CB"/>
    <w:rsid w:val="006901EC"/>
  </w:style>
  <w:style w:type="paragraph" w:customStyle="1" w:styleId="816937C865FE4A22AEE39CBFB6CCD531">
    <w:name w:val="816937C865FE4A22AEE39CBFB6CCD531"/>
    <w:rsid w:val="006901EC"/>
  </w:style>
  <w:style w:type="paragraph" w:customStyle="1" w:styleId="E1094BC783E440929F9F774C2507CF48">
    <w:name w:val="E1094BC783E440929F9F774C2507CF48"/>
    <w:rsid w:val="006901EC"/>
  </w:style>
  <w:style w:type="paragraph" w:customStyle="1" w:styleId="42C2DFEFDECB4E978F10E7C9DB272AB2">
    <w:name w:val="42C2DFEFDECB4E978F10E7C9DB272AB2"/>
    <w:rsid w:val="006901EC"/>
  </w:style>
  <w:style w:type="paragraph" w:customStyle="1" w:styleId="6C18644A8EA940BEB84F5575C6AB8F1B">
    <w:name w:val="6C18644A8EA940BEB84F5575C6AB8F1B"/>
    <w:rsid w:val="006901EC"/>
  </w:style>
  <w:style w:type="paragraph" w:customStyle="1" w:styleId="82CD9AB2E0BF474893542967C4CC9B59">
    <w:name w:val="82CD9AB2E0BF474893542967C4CC9B59"/>
    <w:rsid w:val="006901EC"/>
  </w:style>
  <w:style w:type="paragraph" w:customStyle="1" w:styleId="8211A14BFC2F417FB8900967CCAB6FCF">
    <w:name w:val="8211A14BFC2F417FB8900967CCAB6FCF"/>
    <w:rsid w:val="006901EC"/>
  </w:style>
  <w:style w:type="paragraph" w:customStyle="1" w:styleId="096D0447933D40928341552B7DF05FDF">
    <w:name w:val="096D0447933D40928341552B7DF05FDF"/>
    <w:rsid w:val="006901EC"/>
  </w:style>
  <w:style w:type="paragraph" w:customStyle="1" w:styleId="5D4640B18C3C435B950BBC32339D99CA">
    <w:name w:val="5D4640B18C3C435B950BBC32339D99CA"/>
    <w:rsid w:val="006901EC"/>
  </w:style>
  <w:style w:type="paragraph" w:customStyle="1" w:styleId="243799CAC9194C0C9C3686E16F639BB7">
    <w:name w:val="243799CAC9194C0C9C3686E16F639BB7"/>
    <w:rsid w:val="006901EC"/>
  </w:style>
  <w:style w:type="paragraph" w:customStyle="1" w:styleId="A7B50380CEEB4DFF882F24563AB80B77">
    <w:name w:val="A7B50380CEEB4DFF882F24563AB80B77"/>
    <w:rsid w:val="006901EC"/>
  </w:style>
  <w:style w:type="paragraph" w:customStyle="1" w:styleId="CA44CCC494B242F2BD6F452C461681D0">
    <w:name w:val="CA44CCC494B242F2BD6F452C461681D0"/>
    <w:rsid w:val="006901EC"/>
  </w:style>
  <w:style w:type="paragraph" w:customStyle="1" w:styleId="86C35968A9A54244AB8BD3C394E16B8B">
    <w:name w:val="86C35968A9A54244AB8BD3C394E16B8B"/>
    <w:rsid w:val="006901EC"/>
  </w:style>
  <w:style w:type="paragraph" w:customStyle="1" w:styleId="BF010F3FE0F64B6EB486FB42749D6609">
    <w:name w:val="BF010F3FE0F64B6EB486FB42749D6609"/>
    <w:rsid w:val="006901EC"/>
  </w:style>
  <w:style w:type="paragraph" w:customStyle="1" w:styleId="384140DD1E0645B8A4FE8C8F3CA191A9">
    <w:name w:val="384140DD1E0645B8A4FE8C8F3CA191A9"/>
    <w:rsid w:val="006901EC"/>
  </w:style>
  <w:style w:type="paragraph" w:customStyle="1" w:styleId="17EFF403FB74481BA12B6D861DDDE8C3">
    <w:name w:val="17EFF403FB74481BA12B6D861DDDE8C3"/>
    <w:rsid w:val="006901EC"/>
  </w:style>
  <w:style w:type="paragraph" w:customStyle="1" w:styleId="2B635BBD3B3141ECA728B859F709C8EF">
    <w:name w:val="2B635BBD3B3141ECA728B859F709C8EF"/>
    <w:rsid w:val="006901EC"/>
  </w:style>
  <w:style w:type="paragraph" w:customStyle="1" w:styleId="6EAD0557C7CA4F20AF3CE013B0899F65">
    <w:name w:val="6EAD0557C7CA4F20AF3CE013B0899F65"/>
    <w:rsid w:val="006901EC"/>
  </w:style>
  <w:style w:type="paragraph" w:customStyle="1" w:styleId="2107C11F167F41A9BFC8D91A7EEABC7B">
    <w:name w:val="2107C11F167F41A9BFC8D91A7EEABC7B"/>
    <w:rsid w:val="006901EC"/>
  </w:style>
  <w:style w:type="paragraph" w:customStyle="1" w:styleId="77BEC898C59F4F21961386990B5B2B75">
    <w:name w:val="77BEC898C59F4F21961386990B5B2B75"/>
    <w:rsid w:val="006901EC"/>
  </w:style>
  <w:style w:type="paragraph" w:customStyle="1" w:styleId="C676743E8FF24AA3AC498D9ADF665067">
    <w:name w:val="C676743E8FF24AA3AC498D9ADF665067"/>
    <w:rsid w:val="006901EC"/>
  </w:style>
  <w:style w:type="paragraph" w:customStyle="1" w:styleId="1438242D4E924E998E0FD43E6D3A4FE5">
    <w:name w:val="1438242D4E924E998E0FD43E6D3A4FE5"/>
    <w:rsid w:val="006901EC"/>
  </w:style>
  <w:style w:type="paragraph" w:customStyle="1" w:styleId="EF01AFBDA957419F8C645A637F25782F">
    <w:name w:val="EF01AFBDA957419F8C645A637F25782F"/>
    <w:rsid w:val="006901EC"/>
  </w:style>
  <w:style w:type="paragraph" w:customStyle="1" w:styleId="C3B7826A54934ED7ACA5A41CF5618E34">
    <w:name w:val="C3B7826A54934ED7ACA5A41CF5618E34"/>
    <w:rsid w:val="006901EC"/>
  </w:style>
  <w:style w:type="paragraph" w:customStyle="1" w:styleId="E56CFC9CA0AE4509B9E814945E659E96">
    <w:name w:val="E56CFC9CA0AE4509B9E814945E659E96"/>
    <w:rsid w:val="006901EC"/>
  </w:style>
  <w:style w:type="paragraph" w:customStyle="1" w:styleId="B76CDA56CE7E4DFEA304630880E79463">
    <w:name w:val="B76CDA56CE7E4DFEA304630880E79463"/>
    <w:rsid w:val="006901EC"/>
  </w:style>
  <w:style w:type="paragraph" w:customStyle="1" w:styleId="28231F96A1E34FEF82D22DCD0446C68F">
    <w:name w:val="28231F96A1E34FEF82D22DCD0446C68F"/>
    <w:rsid w:val="006901EC"/>
  </w:style>
  <w:style w:type="paragraph" w:customStyle="1" w:styleId="8F2AB18427024AB8A93F1C90D53C17A7">
    <w:name w:val="8F2AB18427024AB8A93F1C90D53C17A7"/>
    <w:rsid w:val="006901EC"/>
  </w:style>
  <w:style w:type="paragraph" w:customStyle="1" w:styleId="C6FA8F703180493CA58A3D84FECDD913">
    <w:name w:val="C6FA8F703180493CA58A3D84FECDD913"/>
    <w:rsid w:val="006901EC"/>
  </w:style>
  <w:style w:type="paragraph" w:customStyle="1" w:styleId="967741A646BD42F3910362DEB55CFEF1">
    <w:name w:val="967741A646BD42F3910362DEB55CFEF1"/>
    <w:rsid w:val="006901EC"/>
  </w:style>
  <w:style w:type="paragraph" w:customStyle="1" w:styleId="239055F3456A4836A3F37EDB0ED06CBC">
    <w:name w:val="239055F3456A4836A3F37EDB0ED06CBC"/>
    <w:rsid w:val="006901EC"/>
  </w:style>
  <w:style w:type="paragraph" w:customStyle="1" w:styleId="A3C74D46084B4DFB91B11FC1DCAD02BC">
    <w:name w:val="A3C74D46084B4DFB91B11FC1DCAD02BC"/>
    <w:rsid w:val="006901EC"/>
  </w:style>
  <w:style w:type="paragraph" w:customStyle="1" w:styleId="75C4907CF8954A97B22BB5B908A3C95D">
    <w:name w:val="75C4907CF8954A97B22BB5B908A3C95D"/>
    <w:rsid w:val="006901EC"/>
  </w:style>
  <w:style w:type="paragraph" w:customStyle="1" w:styleId="58BC98F9F9274E34AAA14A3B78C52939">
    <w:name w:val="58BC98F9F9274E34AAA14A3B78C52939"/>
    <w:rsid w:val="006901EC"/>
  </w:style>
  <w:style w:type="paragraph" w:customStyle="1" w:styleId="DFE0F391513D4D7C9FB9DDDEB64A1016">
    <w:name w:val="DFE0F391513D4D7C9FB9DDDEB64A1016"/>
    <w:rsid w:val="006901EC"/>
  </w:style>
  <w:style w:type="paragraph" w:customStyle="1" w:styleId="1AE9FFEE408E4E489278EBA53814B34E">
    <w:name w:val="1AE9FFEE408E4E489278EBA53814B34E"/>
    <w:rsid w:val="006901EC"/>
  </w:style>
  <w:style w:type="paragraph" w:customStyle="1" w:styleId="DB7ABFC7ACD54346AFE5B4B024509A1D">
    <w:name w:val="DB7ABFC7ACD54346AFE5B4B024509A1D"/>
    <w:rsid w:val="006901EC"/>
  </w:style>
  <w:style w:type="paragraph" w:customStyle="1" w:styleId="5B46525A98174B848929AE5440977EEB">
    <w:name w:val="5B46525A98174B848929AE5440977EEB"/>
    <w:rsid w:val="006901EC"/>
  </w:style>
  <w:style w:type="paragraph" w:customStyle="1" w:styleId="0085CCE1B17148328AB86490A8F09F33">
    <w:name w:val="0085CCE1B17148328AB86490A8F09F33"/>
    <w:rsid w:val="006901EC"/>
  </w:style>
  <w:style w:type="paragraph" w:customStyle="1" w:styleId="A69B9E661EB045278351E83618A69BA4">
    <w:name w:val="A69B9E661EB045278351E83618A69BA4"/>
    <w:rsid w:val="006901EC"/>
  </w:style>
  <w:style w:type="paragraph" w:customStyle="1" w:styleId="425F291ADA35463CA2FFDD2B04B92CA5">
    <w:name w:val="425F291ADA35463CA2FFDD2B04B92CA5"/>
    <w:rsid w:val="006901EC"/>
  </w:style>
  <w:style w:type="paragraph" w:customStyle="1" w:styleId="8F1051F904A44EA8815BDEAF6347C3C5">
    <w:name w:val="8F1051F904A44EA8815BDEAF6347C3C5"/>
    <w:rsid w:val="006901EC"/>
  </w:style>
  <w:style w:type="paragraph" w:customStyle="1" w:styleId="FCD539E8685C48778143D9D1343C14CD">
    <w:name w:val="FCD539E8685C48778143D9D1343C14CD"/>
    <w:rsid w:val="006901EC"/>
  </w:style>
  <w:style w:type="paragraph" w:customStyle="1" w:styleId="CF4B1880E41645E6A3D53E5C5835E0CD">
    <w:name w:val="CF4B1880E41645E6A3D53E5C5835E0CD"/>
    <w:rsid w:val="006901EC"/>
  </w:style>
  <w:style w:type="paragraph" w:customStyle="1" w:styleId="59F4CC60A9454375B22F7F9A27477F9F">
    <w:name w:val="59F4CC60A9454375B22F7F9A27477F9F"/>
    <w:rsid w:val="006901EC"/>
  </w:style>
  <w:style w:type="paragraph" w:customStyle="1" w:styleId="5C035A2EE95146DD8C31AF3E057D5DFA">
    <w:name w:val="5C035A2EE95146DD8C31AF3E057D5DFA"/>
    <w:rsid w:val="006901EC"/>
  </w:style>
  <w:style w:type="paragraph" w:customStyle="1" w:styleId="34F6486CB24342FB8BD01C77639802F3">
    <w:name w:val="34F6486CB24342FB8BD01C77639802F3"/>
    <w:rsid w:val="006901EC"/>
  </w:style>
  <w:style w:type="paragraph" w:customStyle="1" w:styleId="697E95B8E6BF48E3A0DE6902F260D4AF">
    <w:name w:val="697E95B8E6BF48E3A0DE6902F260D4AF"/>
    <w:rsid w:val="006901EC"/>
  </w:style>
  <w:style w:type="paragraph" w:customStyle="1" w:styleId="44787E29840942AE8FCF7AC126D923CF">
    <w:name w:val="44787E29840942AE8FCF7AC126D923CF"/>
    <w:rsid w:val="006901EC"/>
  </w:style>
  <w:style w:type="paragraph" w:customStyle="1" w:styleId="0C89E8AF5B40432991E2341A77883952">
    <w:name w:val="0C89E8AF5B40432991E2341A77883952"/>
    <w:rsid w:val="006901EC"/>
  </w:style>
  <w:style w:type="paragraph" w:customStyle="1" w:styleId="03ABDB0E58F34CACBA4BB56361EF8465">
    <w:name w:val="03ABDB0E58F34CACBA4BB56361EF8465"/>
    <w:rsid w:val="006901EC"/>
  </w:style>
  <w:style w:type="paragraph" w:customStyle="1" w:styleId="37DAF12BD8F248E697613DE0AD4ABBC7">
    <w:name w:val="37DAF12BD8F248E697613DE0AD4ABBC7"/>
    <w:rsid w:val="006901EC"/>
  </w:style>
  <w:style w:type="paragraph" w:customStyle="1" w:styleId="CEB409CEF04841B58C94CCAF7A2567D5">
    <w:name w:val="CEB409CEF04841B58C94CCAF7A2567D5"/>
    <w:rsid w:val="006901EC"/>
  </w:style>
  <w:style w:type="paragraph" w:customStyle="1" w:styleId="874AAD88F73D42CDB485F7D68267C4E6">
    <w:name w:val="874AAD88F73D42CDB485F7D68267C4E6"/>
    <w:rsid w:val="006901EC"/>
  </w:style>
  <w:style w:type="paragraph" w:customStyle="1" w:styleId="9E605112A27E475796DD62056073CD18">
    <w:name w:val="9E605112A27E475796DD62056073CD18"/>
    <w:rsid w:val="006901EC"/>
  </w:style>
  <w:style w:type="paragraph" w:customStyle="1" w:styleId="BBF8C30FC1EA4A84963D15FA55ABED8B">
    <w:name w:val="BBF8C30FC1EA4A84963D15FA55ABED8B"/>
    <w:rsid w:val="006901EC"/>
  </w:style>
  <w:style w:type="paragraph" w:customStyle="1" w:styleId="1C88B8FDDF8D45DE84613C7C3C7D89EA">
    <w:name w:val="1C88B8FDDF8D45DE84613C7C3C7D89EA"/>
    <w:rsid w:val="006901EC"/>
  </w:style>
  <w:style w:type="paragraph" w:customStyle="1" w:styleId="90F2ADC9D4874C80ABF29AC2DC9430C6">
    <w:name w:val="90F2ADC9D4874C80ABF29AC2DC9430C6"/>
    <w:rsid w:val="006901EC"/>
  </w:style>
  <w:style w:type="paragraph" w:customStyle="1" w:styleId="D4B7BE07F4FD45EAA216081C942C51A9">
    <w:name w:val="D4B7BE07F4FD45EAA216081C942C51A9"/>
    <w:rsid w:val="006901EC"/>
  </w:style>
  <w:style w:type="paragraph" w:customStyle="1" w:styleId="17A1FAB5CC884F928F336C7BDBC540BB">
    <w:name w:val="17A1FAB5CC884F928F336C7BDBC540BB"/>
    <w:rsid w:val="006901EC"/>
  </w:style>
  <w:style w:type="paragraph" w:customStyle="1" w:styleId="EC95FDF3DE25447487D2BD49586A2171">
    <w:name w:val="EC95FDF3DE25447487D2BD49586A2171"/>
    <w:rsid w:val="006901EC"/>
  </w:style>
  <w:style w:type="paragraph" w:customStyle="1" w:styleId="2065BE00B7A14AFD8FB98627180955FA">
    <w:name w:val="2065BE00B7A14AFD8FB98627180955FA"/>
    <w:rsid w:val="006901EC"/>
  </w:style>
  <w:style w:type="paragraph" w:customStyle="1" w:styleId="67DA4B17580346D1A8C3D1BB3B6B5DEE">
    <w:name w:val="67DA4B17580346D1A8C3D1BB3B6B5DEE"/>
    <w:rsid w:val="006901EC"/>
  </w:style>
  <w:style w:type="paragraph" w:customStyle="1" w:styleId="74B2F5891CFF45C8A09DDEFBEFC07F34">
    <w:name w:val="74B2F5891CFF45C8A09DDEFBEFC07F34"/>
    <w:rsid w:val="006901EC"/>
  </w:style>
  <w:style w:type="paragraph" w:customStyle="1" w:styleId="6E3EE6DDDAA1405789152DFE79A70C8D">
    <w:name w:val="6E3EE6DDDAA1405789152DFE79A70C8D"/>
    <w:rsid w:val="006901EC"/>
  </w:style>
  <w:style w:type="paragraph" w:customStyle="1" w:styleId="8AFBE4F307754B68A8F9A19851953166">
    <w:name w:val="8AFBE4F307754B68A8F9A19851953166"/>
    <w:rsid w:val="006901EC"/>
  </w:style>
  <w:style w:type="paragraph" w:customStyle="1" w:styleId="4E2DC89BDE654ED8BACEF839B313B7D8">
    <w:name w:val="4E2DC89BDE654ED8BACEF839B313B7D8"/>
    <w:rsid w:val="006901EC"/>
  </w:style>
  <w:style w:type="paragraph" w:customStyle="1" w:styleId="4C3F880612D24014943C37F9D511CBD5">
    <w:name w:val="4C3F880612D24014943C37F9D511CBD5"/>
    <w:rsid w:val="006901EC"/>
  </w:style>
  <w:style w:type="paragraph" w:customStyle="1" w:styleId="F5B290A5121C48FDA07B49C51B53FD2E">
    <w:name w:val="F5B290A5121C48FDA07B49C51B53FD2E"/>
    <w:rsid w:val="006901EC"/>
  </w:style>
  <w:style w:type="paragraph" w:customStyle="1" w:styleId="527BD8D2EF9F43DC8E2F6A02B6FE3242">
    <w:name w:val="527BD8D2EF9F43DC8E2F6A02B6FE3242"/>
    <w:rsid w:val="006901EC"/>
  </w:style>
  <w:style w:type="paragraph" w:customStyle="1" w:styleId="D8E474F419734784B0984819B4D6CF03">
    <w:name w:val="D8E474F419734784B0984819B4D6CF03"/>
    <w:rsid w:val="006901EC"/>
  </w:style>
  <w:style w:type="paragraph" w:customStyle="1" w:styleId="7EB528EBBF4A4A9B90164A18F48D2F6E">
    <w:name w:val="7EB528EBBF4A4A9B90164A18F48D2F6E"/>
    <w:rsid w:val="006901EC"/>
  </w:style>
  <w:style w:type="paragraph" w:customStyle="1" w:styleId="A36CB8D7D99D43C6BCB0DD811AD41F09">
    <w:name w:val="A36CB8D7D99D43C6BCB0DD811AD41F09"/>
    <w:rsid w:val="006901EC"/>
  </w:style>
  <w:style w:type="paragraph" w:customStyle="1" w:styleId="1FCED7EBFB8E41DA8DE084809B8E9F7B">
    <w:name w:val="1FCED7EBFB8E41DA8DE084809B8E9F7B"/>
    <w:rsid w:val="006901EC"/>
  </w:style>
  <w:style w:type="paragraph" w:customStyle="1" w:styleId="B0DC2AE45B5241ED91C22AA2D8EDAF71">
    <w:name w:val="B0DC2AE45B5241ED91C22AA2D8EDAF71"/>
    <w:rsid w:val="006901EC"/>
  </w:style>
  <w:style w:type="paragraph" w:customStyle="1" w:styleId="8F93333E4CDC47419462A44A54151D11">
    <w:name w:val="8F93333E4CDC47419462A44A54151D11"/>
    <w:rsid w:val="006901EC"/>
  </w:style>
  <w:style w:type="paragraph" w:customStyle="1" w:styleId="EEA9B72507394332BA21449D0E16840D">
    <w:name w:val="EEA9B72507394332BA21449D0E16840D"/>
    <w:rsid w:val="006901EC"/>
  </w:style>
  <w:style w:type="paragraph" w:customStyle="1" w:styleId="FD91C91B02774F6E808B65144191B802">
    <w:name w:val="FD91C91B02774F6E808B65144191B802"/>
    <w:rsid w:val="006901EC"/>
  </w:style>
  <w:style w:type="paragraph" w:customStyle="1" w:styleId="37DDBB8B7E7742EE9F7E6787CCEFFE65">
    <w:name w:val="37DDBB8B7E7742EE9F7E6787CCEFFE65"/>
    <w:rsid w:val="006901EC"/>
  </w:style>
  <w:style w:type="paragraph" w:customStyle="1" w:styleId="B5C146397AB04EA7BA45FE752359A708">
    <w:name w:val="B5C146397AB04EA7BA45FE752359A708"/>
    <w:rsid w:val="006901EC"/>
  </w:style>
  <w:style w:type="paragraph" w:customStyle="1" w:styleId="4A4BF611412D46B094638F29401E7323">
    <w:name w:val="4A4BF611412D46B094638F29401E7323"/>
    <w:rsid w:val="006901EC"/>
  </w:style>
  <w:style w:type="paragraph" w:customStyle="1" w:styleId="FCA70026BB274749B5D004177A4E3F43">
    <w:name w:val="FCA70026BB274749B5D004177A4E3F43"/>
    <w:rsid w:val="006901EC"/>
  </w:style>
  <w:style w:type="paragraph" w:customStyle="1" w:styleId="19340FB0EE6C493FA99E0D059B12D395">
    <w:name w:val="19340FB0EE6C493FA99E0D059B12D395"/>
    <w:rsid w:val="006901EC"/>
  </w:style>
  <w:style w:type="paragraph" w:customStyle="1" w:styleId="C09A9AFFD040451199404997B6EA6054">
    <w:name w:val="C09A9AFFD040451199404997B6EA6054"/>
    <w:rsid w:val="006901EC"/>
  </w:style>
  <w:style w:type="paragraph" w:customStyle="1" w:styleId="AE7A4DEF80D54D309263A73ADBF25235">
    <w:name w:val="AE7A4DEF80D54D309263A73ADBF25235"/>
    <w:rsid w:val="006901EC"/>
  </w:style>
  <w:style w:type="paragraph" w:customStyle="1" w:styleId="C847CCAFCEC54365B4446244A8C2CC46">
    <w:name w:val="C847CCAFCEC54365B4446244A8C2CC46"/>
    <w:rsid w:val="006901EC"/>
  </w:style>
  <w:style w:type="paragraph" w:customStyle="1" w:styleId="3795FB5C91354EF58ECA431ED5B376F7">
    <w:name w:val="3795FB5C91354EF58ECA431ED5B376F7"/>
    <w:rsid w:val="006901EC"/>
  </w:style>
  <w:style w:type="paragraph" w:customStyle="1" w:styleId="53E190BD483D4C7CA49CC73079760F87">
    <w:name w:val="53E190BD483D4C7CA49CC73079760F87"/>
    <w:rsid w:val="006901EC"/>
  </w:style>
  <w:style w:type="paragraph" w:customStyle="1" w:styleId="0ABBEC368B8E43A487BF10EB6BA599C8">
    <w:name w:val="0ABBEC368B8E43A487BF10EB6BA599C8"/>
    <w:rsid w:val="006901EC"/>
  </w:style>
  <w:style w:type="paragraph" w:customStyle="1" w:styleId="2DCA3C185C194C9385694CB908D89C7C">
    <w:name w:val="2DCA3C185C194C9385694CB908D89C7C"/>
    <w:rsid w:val="006901EC"/>
  </w:style>
  <w:style w:type="paragraph" w:customStyle="1" w:styleId="D8E8C2F8BCA44917B4F1A7D9878EFDFA">
    <w:name w:val="D8E8C2F8BCA44917B4F1A7D9878EFDFA"/>
    <w:rsid w:val="006901EC"/>
  </w:style>
  <w:style w:type="paragraph" w:customStyle="1" w:styleId="10A48387FE6C434FABD8978E4FC81A2B">
    <w:name w:val="10A48387FE6C434FABD8978E4FC81A2B"/>
    <w:rsid w:val="006901EC"/>
  </w:style>
  <w:style w:type="paragraph" w:customStyle="1" w:styleId="FA9AC1B7067842868A36923E49140DDF">
    <w:name w:val="FA9AC1B7067842868A36923E49140DDF"/>
    <w:rsid w:val="006901EC"/>
  </w:style>
  <w:style w:type="paragraph" w:customStyle="1" w:styleId="D8F644038A6549F2B63F18CD1F73FC3A">
    <w:name w:val="D8F644038A6549F2B63F18CD1F73FC3A"/>
    <w:rsid w:val="006901EC"/>
  </w:style>
  <w:style w:type="paragraph" w:customStyle="1" w:styleId="0448B349B6314FD5AFA40EE7299F2804">
    <w:name w:val="0448B349B6314FD5AFA40EE7299F2804"/>
    <w:rsid w:val="006901EC"/>
  </w:style>
  <w:style w:type="paragraph" w:customStyle="1" w:styleId="214CF7CB565B4E43950CDF94C76FA8CE">
    <w:name w:val="214CF7CB565B4E43950CDF94C76FA8CE"/>
    <w:rsid w:val="006901EC"/>
  </w:style>
  <w:style w:type="paragraph" w:customStyle="1" w:styleId="DFF1D80476AC4CCA9F3B55015CCE7618">
    <w:name w:val="DFF1D80476AC4CCA9F3B55015CCE7618"/>
    <w:rsid w:val="006901EC"/>
  </w:style>
  <w:style w:type="paragraph" w:customStyle="1" w:styleId="294E69CF6CB241D3ACE812B683AFA14E">
    <w:name w:val="294E69CF6CB241D3ACE812B683AFA14E"/>
    <w:rsid w:val="006901EC"/>
  </w:style>
  <w:style w:type="paragraph" w:customStyle="1" w:styleId="04EA788500C241E3BD067C1617E0D754">
    <w:name w:val="04EA788500C241E3BD067C1617E0D754"/>
    <w:rsid w:val="006901EC"/>
  </w:style>
  <w:style w:type="paragraph" w:customStyle="1" w:styleId="F399B999F2B84D798E74A124D09CB3DA">
    <w:name w:val="F399B999F2B84D798E74A124D09CB3DA"/>
    <w:rsid w:val="006901EC"/>
  </w:style>
  <w:style w:type="paragraph" w:customStyle="1" w:styleId="82A39DFFA36A42A68D91A4445A046313">
    <w:name w:val="82A39DFFA36A42A68D91A4445A046313"/>
    <w:rsid w:val="006901EC"/>
  </w:style>
  <w:style w:type="paragraph" w:customStyle="1" w:styleId="37265B2B6C274EBDB15C49542EE46622">
    <w:name w:val="37265B2B6C274EBDB15C49542EE46622"/>
    <w:rsid w:val="006901EC"/>
  </w:style>
  <w:style w:type="paragraph" w:customStyle="1" w:styleId="5BE5A84E51DB4B2C9F9F824B8293DCE3">
    <w:name w:val="5BE5A84E51DB4B2C9F9F824B8293DCE3"/>
    <w:rsid w:val="006901EC"/>
  </w:style>
  <w:style w:type="paragraph" w:customStyle="1" w:styleId="DEC5B38D099C47829D333111A7825D84">
    <w:name w:val="DEC5B38D099C47829D333111A7825D84"/>
    <w:rsid w:val="006901EC"/>
  </w:style>
  <w:style w:type="paragraph" w:customStyle="1" w:styleId="15089B7396C0424CB2CCDC5708E8FFD4">
    <w:name w:val="15089B7396C0424CB2CCDC5708E8FFD4"/>
    <w:rsid w:val="006901EC"/>
  </w:style>
  <w:style w:type="paragraph" w:customStyle="1" w:styleId="91C7C8F4F2DC41C7962709D5B3949227">
    <w:name w:val="91C7C8F4F2DC41C7962709D5B3949227"/>
    <w:rsid w:val="006901EC"/>
  </w:style>
  <w:style w:type="paragraph" w:customStyle="1" w:styleId="172484FEC912437F90EE21AFA584025B">
    <w:name w:val="172484FEC912437F90EE21AFA584025B"/>
    <w:rsid w:val="006901EC"/>
  </w:style>
  <w:style w:type="paragraph" w:customStyle="1" w:styleId="634FE55798C04BB790A52B2E5B647AA7">
    <w:name w:val="634FE55798C04BB790A52B2E5B647AA7"/>
    <w:rsid w:val="006901EC"/>
  </w:style>
  <w:style w:type="paragraph" w:customStyle="1" w:styleId="6BE28C8FC8CF4F5380DA75689D33CF38">
    <w:name w:val="6BE28C8FC8CF4F5380DA75689D33CF38"/>
    <w:rsid w:val="006901EC"/>
  </w:style>
  <w:style w:type="paragraph" w:customStyle="1" w:styleId="45B444D606B54B97BBC55EE87A0124C2">
    <w:name w:val="45B444D606B54B97BBC55EE87A0124C2"/>
    <w:rsid w:val="006901EC"/>
  </w:style>
  <w:style w:type="paragraph" w:customStyle="1" w:styleId="FE1512688F3145FDBF295FB6DB8798FF">
    <w:name w:val="FE1512688F3145FDBF295FB6DB8798FF"/>
    <w:rsid w:val="006901EC"/>
  </w:style>
  <w:style w:type="paragraph" w:customStyle="1" w:styleId="2AF90CB31CE84E41A3B331ACE6765E9D">
    <w:name w:val="2AF90CB31CE84E41A3B331ACE6765E9D"/>
    <w:rsid w:val="006901EC"/>
  </w:style>
  <w:style w:type="paragraph" w:customStyle="1" w:styleId="33EA80A5BAB24A4187B887481A148649">
    <w:name w:val="33EA80A5BAB24A4187B887481A148649"/>
    <w:rsid w:val="006901EC"/>
  </w:style>
  <w:style w:type="paragraph" w:customStyle="1" w:styleId="844FD5E2A1434360B0F64D668314240D">
    <w:name w:val="844FD5E2A1434360B0F64D668314240D"/>
    <w:rsid w:val="006901EC"/>
  </w:style>
  <w:style w:type="paragraph" w:customStyle="1" w:styleId="B3F71184F98140A0B6AE4948F3006C30">
    <w:name w:val="B3F71184F98140A0B6AE4948F3006C30"/>
    <w:rsid w:val="006901EC"/>
  </w:style>
  <w:style w:type="paragraph" w:customStyle="1" w:styleId="3996334BB60C441E88ADB63D484951C0">
    <w:name w:val="3996334BB60C441E88ADB63D484951C0"/>
    <w:rsid w:val="006901EC"/>
  </w:style>
  <w:style w:type="paragraph" w:customStyle="1" w:styleId="A7C25395C3674646A53AB14C66685D53">
    <w:name w:val="A7C25395C3674646A53AB14C66685D53"/>
    <w:rsid w:val="006901EC"/>
  </w:style>
  <w:style w:type="paragraph" w:customStyle="1" w:styleId="911F58E12103403EA9EA0317FC12590D">
    <w:name w:val="911F58E12103403EA9EA0317FC12590D"/>
    <w:rsid w:val="006901EC"/>
  </w:style>
  <w:style w:type="paragraph" w:customStyle="1" w:styleId="9D6E9D8F6BA84811AD74425496A7D621">
    <w:name w:val="9D6E9D8F6BA84811AD74425496A7D621"/>
    <w:rsid w:val="0036573E"/>
  </w:style>
  <w:style w:type="paragraph" w:customStyle="1" w:styleId="DB868D34892E45A9A4207D464756BD05">
    <w:name w:val="DB868D34892E45A9A4207D464756BD05"/>
    <w:rsid w:val="0036573E"/>
  </w:style>
  <w:style w:type="paragraph" w:customStyle="1" w:styleId="EF432B61496D406786CB71214DB2153F">
    <w:name w:val="EF432B61496D406786CB71214DB2153F"/>
    <w:rsid w:val="0036573E"/>
  </w:style>
  <w:style w:type="paragraph" w:customStyle="1" w:styleId="E487034F53FB4E949669F408D3BE41EB">
    <w:name w:val="E487034F53FB4E949669F408D3BE41EB"/>
    <w:rsid w:val="0036573E"/>
  </w:style>
  <w:style w:type="paragraph" w:customStyle="1" w:styleId="88FD95B03FF7444C874724008A9FC893">
    <w:name w:val="88FD95B03FF7444C874724008A9FC893"/>
    <w:rsid w:val="0036573E"/>
  </w:style>
  <w:style w:type="paragraph" w:customStyle="1" w:styleId="9C838B61361F443CB3D1BF359370484D">
    <w:name w:val="9C838B61361F443CB3D1BF359370484D"/>
    <w:rsid w:val="0036573E"/>
  </w:style>
  <w:style w:type="paragraph" w:customStyle="1" w:styleId="655DB36BB2A44AEA8A7EDC394F8E39B7">
    <w:name w:val="655DB36BB2A44AEA8A7EDC394F8E39B7"/>
    <w:rsid w:val="0036573E"/>
  </w:style>
  <w:style w:type="paragraph" w:customStyle="1" w:styleId="E752B74CCBA643AF9A2C515696786E4C">
    <w:name w:val="E752B74CCBA643AF9A2C515696786E4C"/>
    <w:rsid w:val="0036573E"/>
  </w:style>
  <w:style w:type="paragraph" w:customStyle="1" w:styleId="4D289104D1724FF1BD8F0A563F74D715">
    <w:name w:val="4D289104D1724FF1BD8F0A563F74D715"/>
    <w:rsid w:val="0036573E"/>
  </w:style>
  <w:style w:type="paragraph" w:customStyle="1" w:styleId="F977188AD4834FBF8C418F1F9406AAC4">
    <w:name w:val="F977188AD4834FBF8C418F1F9406AAC4"/>
    <w:rsid w:val="0036573E"/>
  </w:style>
  <w:style w:type="paragraph" w:customStyle="1" w:styleId="B3D8F37FB63D439F9858A8405487FCF3">
    <w:name w:val="B3D8F37FB63D439F9858A8405487FCF3"/>
    <w:rsid w:val="0036573E"/>
  </w:style>
  <w:style w:type="paragraph" w:customStyle="1" w:styleId="B6C5DBBEDEFE4BFBAB4D3293F120BA9D">
    <w:name w:val="B6C5DBBEDEFE4BFBAB4D3293F120BA9D"/>
    <w:rsid w:val="0036573E"/>
  </w:style>
  <w:style w:type="paragraph" w:customStyle="1" w:styleId="EFC6F713B70A49ABB1DA5EAC3D8C2D53">
    <w:name w:val="EFC6F713B70A49ABB1DA5EAC3D8C2D53"/>
    <w:rsid w:val="0036573E"/>
  </w:style>
  <w:style w:type="paragraph" w:customStyle="1" w:styleId="0B808598F2174229A82B824FC8B8AE85">
    <w:name w:val="0B808598F2174229A82B824FC8B8AE85"/>
    <w:rsid w:val="0036573E"/>
  </w:style>
  <w:style w:type="paragraph" w:customStyle="1" w:styleId="BC6E09DBD82D467BBDF885CF565D996D">
    <w:name w:val="BC6E09DBD82D467BBDF885CF565D996D"/>
    <w:rsid w:val="0036573E"/>
  </w:style>
  <w:style w:type="paragraph" w:customStyle="1" w:styleId="C268F35E620C4A75AE4F12E196F0F3DA">
    <w:name w:val="C268F35E620C4A75AE4F12E196F0F3DA"/>
    <w:rsid w:val="0036573E"/>
  </w:style>
  <w:style w:type="paragraph" w:customStyle="1" w:styleId="785B18AA1D004C4D93B44D12B864EEEF">
    <w:name w:val="785B18AA1D004C4D93B44D12B864EEEF"/>
    <w:rsid w:val="0036573E"/>
  </w:style>
  <w:style w:type="paragraph" w:customStyle="1" w:styleId="ADFF19BDFD2C4C66A05545782E283DB6">
    <w:name w:val="ADFF19BDFD2C4C66A05545782E283DB6"/>
    <w:rsid w:val="0036573E"/>
  </w:style>
  <w:style w:type="paragraph" w:customStyle="1" w:styleId="849CED1D17D64D6B857715771AA4E9B2">
    <w:name w:val="849CED1D17D64D6B857715771AA4E9B2"/>
    <w:rsid w:val="0036573E"/>
  </w:style>
  <w:style w:type="paragraph" w:customStyle="1" w:styleId="99A1A6B18C394782AA215FC8BB9E1431">
    <w:name w:val="99A1A6B18C394782AA215FC8BB9E1431"/>
    <w:rsid w:val="0036573E"/>
  </w:style>
  <w:style w:type="paragraph" w:customStyle="1" w:styleId="2715B069BD14463D8047A5F9CC7E4AD3">
    <w:name w:val="2715B069BD14463D8047A5F9CC7E4AD3"/>
    <w:rsid w:val="0036573E"/>
  </w:style>
  <w:style w:type="paragraph" w:customStyle="1" w:styleId="9F6853378F4E4094B7BA7AFECEC74423">
    <w:name w:val="9F6853378F4E4094B7BA7AFECEC74423"/>
    <w:rsid w:val="0036573E"/>
  </w:style>
  <w:style w:type="paragraph" w:customStyle="1" w:styleId="0A6DE3C836EF4E2AAFC8D104206441BB">
    <w:name w:val="0A6DE3C836EF4E2AAFC8D104206441BB"/>
    <w:rsid w:val="0036573E"/>
  </w:style>
  <w:style w:type="paragraph" w:customStyle="1" w:styleId="6AFF33D893FA48C88D2C2D734ABFAF63">
    <w:name w:val="6AFF33D893FA48C88D2C2D734ABFAF63"/>
    <w:rsid w:val="0036573E"/>
  </w:style>
  <w:style w:type="paragraph" w:customStyle="1" w:styleId="8409450B364F48779FC8BB1294245510">
    <w:name w:val="8409450B364F48779FC8BB1294245510"/>
    <w:rsid w:val="0036573E"/>
  </w:style>
  <w:style w:type="paragraph" w:customStyle="1" w:styleId="AF4B59E7C29242E1AAA1C53D434DAD8D">
    <w:name w:val="AF4B59E7C29242E1AAA1C53D434DAD8D"/>
    <w:rsid w:val="0036573E"/>
  </w:style>
  <w:style w:type="paragraph" w:customStyle="1" w:styleId="91D93CFD2C0F425485F745A08E2036AA">
    <w:name w:val="91D93CFD2C0F425485F745A08E2036AA"/>
    <w:rsid w:val="0036573E"/>
  </w:style>
  <w:style w:type="paragraph" w:customStyle="1" w:styleId="F96975D350024D87AE3F3905276360D7">
    <w:name w:val="F96975D350024D87AE3F3905276360D7"/>
    <w:rsid w:val="0036573E"/>
  </w:style>
  <w:style w:type="paragraph" w:customStyle="1" w:styleId="B86CB27F06984BCDB522C2969683AD08">
    <w:name w:val="B86CB27F06984BCDB522C2969683AD08"/>
    <w:rsid w:val="0036573E"/>
  </w:style>
  <w:style w:type="paragraph" w:customStyle="1" w:styleId="341AC93AAABC4AA7A66E32A10750DF45">
    <w:name w:val="341AC93AAABC4AA7A66E32A10750DF45"/>
    <w:rsid w:val="0036573E"/>
  </w:style>
  <w:style w:type="paragraph" w:customStyle="1" w:styleId="CFAB9719BD314C9C8F26B2F341CEC9EB">
    <w:name w:val="CFAB9719BD314C9C8F26B2F341CEC9EB"/>
    <w:rsid w:val="0036573E"/>
  </w:style>
  <w:style w:type="paragraph" w:customStyle="1" w:styleId="88821362B2FC4F318DD563CAC728A594">
    <w:name w:val="88821362B2FC4F318DD563CAC728A594"/>
    <w:rsid w:val="0036573E"/>
  </w:style>
  <w:style w:type="paragraph" w:customStyle="1" w:styleId="46BD13051C054BC6BD949D290FC6912F">
    <w:name w:val="46BD13051C054BC6BD949D290FC6912F"/>
    <w:rsid w:val="0036573E"/>
  </w:style>
  <w:style w:type="paragraph" w:customStyle="1" w:styleId="4D1C6E32241744099C6254178F420B7E">
    <w:name w:val="4D1C6E32241744099C6254178F420B7E"/>
    <w:rsid w:val="0036573E"/>
  </w:style>
  <w:style w:type="paragraph" w:customStyle="1" w:styleId="95C671944D124B46B1C6B298456B33C2">
    <w:name w:val="95C671944D124B46B1C6B298456B33C2"/>
    <w:rsid w:val="0036573E"/>
  </w:style>
  <w:style w:type="paragraph" w:customStyle="1" w:styleId="FB3812C06FE343B286E60B6B6A8ED162">
    <w:name w:val="FB3812C06FE343B286E60B6B6A8ED162"/>
    <w:rsid w:val="0036573E"/>
  </w:style>
  <w:style w:type="paragraph" w:customStyle="1" w:styleId="F23DB44C2CF142DB920759D1BC2BB43C">
    <w:name w:val="F23DB44C2CF142DB920759D1BC2BB43C"/>
    <w:rsid w:val="0036573E"/>
  </w:style>
  <w:style w:type="paragraph" w:customStyle="1" w:styleId="4DCF37A5F4694C78988D69E23557F3C3">
    <w:name w:val="4DCF37A5F4694C78988D69E23557F3C3"/>
    <w:rsid w:val="0036573E"/>
  </w:style>
  <w:style w:type="paragraph" w:customStyle="1" w:styleId="BC1AB673E0704A00B8B8329737BFE529">
    <w:name w:val="BC1AB673E0704A00B8B8329737BFE529"/>
    <w:rsid w:val="0036573E"/>
  </w:style>
  <w:style w:type="paragraph" w:customStyle="1" w:styleId="622DE43247D646698CD7F698BF2CBB67">
    <w:name w:val="622DE43247D646698CD7F698BF2CBB67"/>
    <w:rsid w:val="0036573E"/>
  </w:style>
  <w:style w:type="paragraph" w:customStyle="1" w:styleId="5AAE21A55BAA44E5AA300591B7517EAC">
    <w:name w:val="5AAE21A55BAA44E5AA300591B7517EAC"/>
    <w:rsid w:val="0036573E"/>
  </w:style>
  <w:style w:type="paragraph" w:customStyle="1" w:styleId="F3EB6281ADF84248932F68141AAB5D98">
    <w:name w:val="F3EB6281ADF84248932F68141AAB5D98"/>
    <w:rsid w:val="0036573E"/>
  </w:style>
  <w:style w:type="paragraph" w:customStyle="1" w:styleId="A1BE2C00474540799181423A7B700DA9">
    <w:name w:val="A1BE2C00474540799181423A7B700DA9"/>
    <w:rsid w:val="0036573E"/>
  </w:style>
  <w:style w:type="paragraph" w:customStyle="1" w:styleId="81DC1BB79C834F908253AEF3453157FD">
    <w:name w:val="81DC1BB79C834F908253AEF3453157FD"/>
    <w:rsid w:val="0036573E"/>
  </w:style>
  <w:style w:type="paragraph" w:customStyle="1" w:styleId="10250E398F9B4AD1A8C8419123F76376">
    <w:name w:val="10250E398F9B4AD1A8C8419123F76376"/>
    <w:rsid w:val="0036573E"/>
  </w:style>
  <w:style w:type="paragraph" w:customStyle="1" w:styleId="DF96877ACE334D46B2D6F66E34AC4127">
    <w:name w:val="DF96877ACE334D46B2D6F66E34AC4127"/>
    <w:rsid w:val="0036573E"/>
  </w:style>
  <w:style w:type="paragraph" w:customStyle="1" w:styleId="C6A311B418A743AFA2E5704E491576F6">
    <w:name w:val="C6A311B418A743AFA2E5704E491576F6"/>
    <w:rsid w:val="0036573E"/>
  </w:style>
  <w:style w:type="paragraph" w:customStyle="1" w:styleId="BB839C9230AB426B905F4CFFA21727D0">
    <w:name w:val="BB839C9230AB426B905F4CFFA21727D0"/>
    <w:rsid w:val="0036573E"/>
  </w:style>
  <w:style w:type="paragraph" w:customStyle="1" w:styleId="0BB4BF2EF68F4510BB6A3C023FF0A9E2">
    <w:name w:val="0BB4BF2EF68F4510BB6A3C023FF0A9E2"/>
    <w:rsid w:val="0036573E"/>
  </w:style>
  <w:style w:type="paragraph" w:customStyle="1" w:styleId="68A8B45F9B2E4522B21159552EFEEDDE">
    <w:name w:val="68A8B45F9B2E4522B21159552EFEEDDE"/>
    <w:rsid w:val="0036573E"/>
  </w:style>
  <w:style w:type="paragraph" w:customStyle="1" w:styleId="EA01390EF3FB40D29D270180E64479A8">
    <w:name w:val="EA01390EF3FB40D29D270180E64479A8"/>
    <w:rsid w:val="0036573E"/>
  </w:style>
  <w:style w:type="paragraph" w:customStyle="1" w:styleId="8B968D17233B4EF3834079DF72B55606">
    <w:name w:val="8B968D17233B4EF3834079DF72B55606"/>
    <w:rsid w:val="0036573E"/>
  </w:style>
  <w:style w:type="paragraph" w:customStyle="1" w:styleId="47B24FF2A51D40D1A840A244DEEAF6C3">
    <w:name w:val="47B24FF2A51D40D1A840A244DEEAF6C3"/>
    <w:rsid w:val="0036573E"/>
  </w:style>
  <w:style w:type="paragraph" w:customStyle="1" w:styleId="05836B87AE25458C89D8D150B136706F">
    <w:name w:val="05836B87AE25458C89D8D150B136706F"/>
    <w:rsid w:val="0036573E"/>
  </w:style>
  <w:style w:type="paragraph" w:customStyle="1" w:styleId="06F52D65FB114B849F9ADC5CE7EA530A">
    <w:name w:val="06F52D65FB114B849F9ADC5CE7EA530A"/>
    <w:rsid w:val="0036573E"/>
  </w:style>
  <w:style w:type="paragraph" w:customStyle="1" w:styleId="3900BBC8DEFE4A0DB1B27C6A4C57CCB5">
    <w:name w:val="3900BBC8DEFE4A0DB1B27C6A4C57CCB5"/>
    <w:rsid w:val="0036573E"/>
  </w:style>
  <w:style w:type="paragraph" w:customStyle="1" w:styleId="B8D60679385D4515A8248828AB1AF894">
    <w:name w:val="B8D60679385D4515A8248828AB1AF894"/>
    <w:rsid w:val="0036573E"/>
  </w:style>
  <w:style w:type="paragraph" w:customStyle="1" w:styleId="D024BF7B692C494289EB111CD488436F">
    <w:name w:val="D024BF7B692C494289EB111CD488436F"/>
    <w:rsid w:val="0036573E"/>
  </w:style>
  <w:style w:type="paragraph" w:customStyle="1" w:styleId="44662C48CB1A408E8643B28ADA7E3BFB">
    <w:name w:val="44662C48CB1A408E8643B28ADA7E3BFB"/>
    <w:rsid w:val="0036573E"/>
  </w:style>
  <w:style w:type="paragraph" w:customStyle="1" w:styleId="3603654237EA4267AA6DDED5C238EC92">
    <w:name w:val="3603654237EA4267AA6DDED5C238EC92"/>
    <w:rsid w:val="0036573E"/>
  </w:style>
  <w:style w:type="paragraph" w:customStyle="1" w:styleId="141AB414E0B54CCB9230F9AB66227F7E">
    <w:name w:val="141AB414E0B54CCB9230F9AB66227F7E"/>
    <w:rsid w:val="0036573E"/>
  </w:style>
  <w:style w:type="paragraph" w:customStyle="1" w:styleId="71C009B496904308BFBAF5D747AB8423">
    <w:name w:val="71C009B496904308BFBAF5D747AB8423"/>
    <w:rsid w:val="0036573E"/>
  </w:style>
  <w:style w:type="paragraph" w:customStyle="1" w:styleId="0472ACDC41A148D9AF34A851C9E846FB">
    <w:name w:val="0472ACDC41A148D9AF34A851C9E846FB"/>
    <w:rsid w:val="0036573E"/>
  </w:style>
  <w:style w:type="paragraph" w:customStyle="1" w:styleId="38A58D045FA44610A41292C3F0352B46">
    <w:name w:val="38A58D045FA44610A41292C3F0352B46"/>
    <w:rsid w:val="0036573E"/>
  </w:style>
  <w:style w:type="paragraph" w:customStyle="1" w:styleId="1D5EF653299148DE8F050DB1F21CF44A">
    <w:name w:val="1D5EF653299148DE8F050DB1F21CF44A"/>
    <w:rsid w:val="0036573E"/>
  </w:style>
  <w:style w:type="paragraph" w:customStyle="1" w:styleId="8872617612624183BF810A04DA2E3C0E">
    <w:name w:val="8872617612624183BF810A04DA2E3C0E"/>
    <w:rsid w:val="0036573E"/>
  </w:style>
  <w:style w:type="paragraph" w:customStyle="1" w:styleId="A40F1989FEFC4A1D88CEE14D4981D0A6">
    <w:name w:val="A40F1989FEFC4A1D88CEE14D4981D0A6"/>
    <w:rsid w:val="0036573E"/>
  </w:style>
  <w:style w:type="paragraph" w:customStyle="1" w:styleId="35FF028917204DB38936E0872183D6E6">
    <w:name w:val="35FF028917204DB38936E0872183D6E6"/>
    <w:rsid w:val="0036573E"/>
  </w:style>
  <w:style w:type="paragraph" w:customStyle="1" w:styleId="76B2909081384278B668DA5FB661BF1C">
    <w:name w:val="76B2909081384278B668DA5FB661BF1C"/>
    <w:rsid w:val="0036573E"/>
  </w:style>
  <w:style w:type="paragraph" w:customStyle="1" w:styleId="5F230B4D33654E1FBD34EFA8EA1D3ACB">
    <w:name w:val="5F230B4D33654E1FBD34EFA8EA1D3ACB"/>
    <w:rsid w:val="0036573E"/>
  </w:style>
  <w:style w:type="paragraph" w:customStyle="1" w:styleId="DC305F8133D943B285DDA68CD10A02D9">
    <w:name w:val="DC305F8133D943B285DDA68CD10A02D9"/>
    <w:rsid w:val="0036573E"/>
  </w:style>
  <w:style w:type="paragraph" w:customStyle="1" w:styleId="115266DBCD0A4926990C0094902EA562">
    <w:name w:val="115266DBCD0A4926990C0094902EA562"/>
    <w:rsid w:val="0036573E"/>
  </w:style>
  <w:style w:type="paragraph" w:customStyle="1" w:styleId="10B8C99DD0CC47D0AE0733C5215657E2">
    <w:name w:val="10B8C99DD0CC47D0AE0733C5215657E2"/>
    <w:rsid w:val="0036573E"/>
  </w:style>
  <w:style w:type="paragraph" w:customStyle="1" w:styleId="2D9696E0236D40359BCCA9DE887F6582">
    <w:name w:val="2D9696E0236D40359BCCA9DE887F6582"/>
    <w:rsid w:val="0036573E"/>
  </w:style>
  <w:style w:type="paragraph" w:customStyle="1" w:styleId="5ABCA1A520894963B39942835B7DC507">
    <w:name w:val="5ABCA1A520894963B39942835B7DC507"/>
    <w:rsid w:val="0036573E"/>
  </w:style>
  <w:style w:type="paragraph" w:customStyle="1" w:styleId="FEEBBF7831244AB686FC43203A0A8CC4">
    <w:name w:val="FEEBBF7831244AB686FC43203A0A8CC4"/>
    <w:rsid w:val="0036573E"/>
  </w:style>
  <w:style w:type="paragraph" w:customStyle="1" w:styleId="A26491E055D049A4BB256CE40E7934DA">
    <w:name w:val="A26491E055D049A4BB256CE40E7934DA"/>
    <w:rsid w:val="0036573E"/>
  </w:style>
  <w:style w:type="paragraph" w:customStyle="1" w:styleId="AACD675E25E94596B68F5F440F8C610A">
    <w:name w:val="AACD675E25E94596B68F5F440F8C610A"/>
    <w:rsid w:val="0036573E"/>
  </w:style>
  <w:style w:type="paragraph" w:customStyle="1" w:styleId="008D570525C14556BA5AEBA37E1581D6">
    <w:name w:val="008D570525C14556BA5AEBA37E1581D6"/>
    <w:rsid w:val="0036573E"/>
  </w:style>
  <w:style w:type="paragraph" w:customStyle="1" w:styleId="08615BD57EA1461CBC712E4B9C64D680">
    <w:name w:val="08615BD57EA1461CBC712E4B9C64D680"/>
    <w:rsid w:val="0036573E"/>
  </w:style>
  <w:style w:type="paragraph" w:customStyle="1" w:styleId="6C1B7D9DAC9D4873A2F79A84066AFB57">
    <w:name w:val="6C1B7D9DAC9D4873A2F79A84066AFB57"/>
    <w:rsid w:val="0036573E"/>
  </w:style>
  <w:style w:type="paragraph" w:customStyle="1" w:styleId="D773DFF934FC47588E3B9666D1CD2B4A">
    <w:name w:val="D773DFF934FC47588E3B9666D1CD2B4A"/>
    <w:rsid w:val="0036573E"/>
  </w:style>
  <w:style w:type="paragraph" w:customStyle="1" w:styleId="4E2E61D55C154D12A851202A2E6814AF">
    <w:name w:val="4E2E61D55C154D12A851202A2E6814AF"/>
    <w:rsid w:val="0036573E"/>
  </w:style>
  <w:style w:type="paragraph" w:customStyle="1" w:styleId="85046F01D68F43E79C78AE677C27ED6E">
    <w:name w:val="85046F01D68F43E79C78AE677C27ED6E"/>
    <w:rsid w:val="0036573E"/>
  </w:style>
  <w:style w:type="paragraph" w:customStyle="1" w:styleId="DB3E39395DC64C26A1C126A02CBDF7D4">
    <w:name w:val="DB3E39395DC64C26A1C126A02CBDF7D4"/>
    <w:rsid w:val="0036573E"/>
  </w:style>
  <w:style w:type="paragraph" w:customStyle="1" w:styleId="AC903DF3057549F4B074404C7D6A97EF">
    <w:name w:val="AC903DF3057549F4B074404C7D6A97EF"/>
    <w:rsid w:val="0036573E"/>
  </w:style>
  <w:style w:type="paragraph" w:customStyle="1" w:styleId="DD81CC4C3B8E4C1B97099C6F9A6195FB">
    <w:name w:val="DD81CC4C3B8E4C1B97099C6F9A6195FB"/>
    <w:rsid w:val="0036573E"/>
  </w:style>
  <w:style w:type="paragraph" w:customStyle="1" w:styleId="2C79ABB40EC94E2BB36816D0673D097C">
    <w:name w:val="2C79ABB40EC94E2BB36816D0673D097C"/>
    <w:rsid w:val="0036573E"/>
  </w:style>
  <w:style w:type="paragraph" w:customStyle="1" w:styleId="7C5FB7CA234E4BA49187287086A78DB1">
    <w:name w:val="7C5FB7CA234E4BA49187287086A78DB1"/>
    <w:rsid w:val="0036573E"/>
  </w:style>
  <w:style w:type="paragraph" w:customStyle="1" w:styleId="111F0ADB0F5A4FF58FDD86B6394D0523">
    <w:name w:val="111F0ADB0F5A4FF58FDD86B6394D0523"/>
    <w:rsid w:val="0036573E"/>
  </w:style>
  <w:style w:type="paragraph" w:customStyle="1" w:styleId="549366441DE6422C995E7F8D8E1D8702">
    <w:name w:val="549366441DE6422C995E7F8D8E1D8702"/>
    <w:rsid w:val="0036573E"/>
  </w:style>
  <w:style w:type="paragraph" w:customStyle="1" w:styleId="7577FBCA3455474FA24469F6EA6F7C7B">
    <w:name w:val="7577FBCA3455474FA24469F6EA6F7C7B"/>
    <w:rsid w:val="0036573E"/>
  </w:style>
  <w:style w:type="paragraph" w:customStyle="1" w:styleId="38B038D2776D482095F5B9988CE745F1">
    <w:name w:val="38B038D2776D482095F5B9988CE745F1"/>
    <w:rsid w:val="0036573E"/>
  </w:style>
  <w:style w:type="paragraph" w:customStyle="1" w:styleId="EDE24C7C921B4C7DB4ABD649B6444470">
    <w:name w:val="EDE24C7C921B4C7DB4ABD649B6444470"/>
    <w:rsid w:val="0036573E"/>
  </w:style>
  <w:style w:type="paragraph" w:customStyle="1" w:styleId="F08DAFAA22034893922FC27FA5D90244">
    <w:name w:val="F08DAFAA22034893922FC27FA5D90244"/>
    <w:rsid w:val="0036573E"/>
  </w:style>
  <w:style w:type="paragraph" w:customStyle="1" w:styleId="D281ADC009624D1497529842980712B7">
    <w:name w:val="D281ADC009624D1497529842980712B7"/>
    <w:rsid w:val="0036573E"/>
  </w:style>
  <w:style w:type="paragraph" w:customStyle="1" w:styleId="666815282E614DEF87CECD07A97BE244">
    <w:name w:val="666815282E614DEF87CECD07A97BE244"/>
    <w:rsid w:val="0036573E"/>
  </w:style>
  <w:style w:type="paragraph" w:customStyle="1" w:styleId="7557E302FC91493FAEF57C7D2DF1FA9E">
    <w:name w:val="7557E302FC91493FAEF57C7D2DF1FA9E"/>
    <w:rsid w:val="0036573E"/>
  </w:style>
  <w:style w:type="paragraph" w:customStyle="1" w:styleId="223422B3C5724E06924C959A6D88B0A8">
    <w:name w:val="223422B3C5724E06924C959A6D88B0A8"/>
    <w:rsid w:val="0036573E"/>
  </w:style>
  <w:style w:type="paragraph" w:customStyle="1" w:styleId="9F9D4946249C483F89D7EAE70FCB8909">
    <w:name w:val="9F9D4946249C483F89D7EAE70FCB8909"/>
    <w:rsid w:val="0036573E"/>
  </w:style>
  <w:style w:type="paragraph" w:customStyle="1" w:styleId="055940335AFC4791872AB4AB78CCF7A2">
    <w:name w:val="055940335AFC4791872AB4AB78CCF7A2"/>
    <w:rsid w:val="0036573E"/>
  </w:style>
  <w:style w:type="paragraph" w:customStyle="1" w:styleId="7A2C30F6C38842578743073B944D7727">
    <w:name w:val="7A2C30F6C38842578743073B944D7727"/>
    <w:rsid w:val="0036573E"/>
  </w:style>
  <w:style w:type="paragraph" w:customStyle="1" w:styleId="74BA2E27F8F34AFC8234F72759A1D286">
    <w:name w:val="74BA2E27F8F34AFC8234F72759A1D286"/>
    <w:rsid w:val="0036573E"/>
  </w:style>
  <w:style w:type="paragraph" w:customStyle="1" w:styleId="F283BD5BF4B44EE189302B731E1CA025">
    <w:name w:val="F283BD5BF4B44EE189302B731E1CA025"/>
    <w:rsid w:val="0036573E"/>
  </w:style>
  <w:style w:type="paragraph" w:customStyle="1" w:styleId="3F28C15E90064646B5563CE92434B5AE">
    <w:name w:val="3F28C15E90064646B5563CE92434B5AE"/>
    <w:rsid w:val="0036573E"/>
  </w:style>
  <w:style w:type="paragraph" w:customStyle="1" w:styleId="915E0EBA490C44A4A79E999A3EE30F8F">
    <w:name w:val="915E0EBA490C44A4A79E999A3EE30F8F"/>
    <w:rsid w:val="0036573E"/>
  </w:style>
  <w:style w:type="paragraph" w:customStyle="1" w:styleId="FD50B228574E4A7FB5DB09ABADCA6C7B">
    <w:name w:val="FD50B228574E4A7FB5DB09ABADCA6C7B"/>
    <w:rsid w:val="0036573E"/>
  </w:style>
  <w:style w:type="paragraph" w:customStyle="1" w:styleId="F6A7C7F7F6DB45ED80F4217FA1AE4DCD">
    <w:name w:val="F6A7C7F7F6DB45ED80F4217FA1AE4DCD"/>
    <w:rsid w:val="0036573E"/>
  </w:style>
  <w:style w:type="paragraph" w:customStyle="1" w:styleId="8D68E31A2AEB471EBB6CDD0BFD5AF042">
    <w:name w:val="8D68E31A2AEB471EBB6CDD0BFD5AF042"/>
    <w:rsid w:val="0036573E"/>
  </w:style>
  <w:style w:type="paragraph" w:customStyle="1" w:styleId="A6D0FFE9F23C46748D17BCB877CF21F3">
    <w:name w:val="A6D0FFE9F23C46748D17BCB877CF21F3"/>
    <w:rsid w:val="0036573E"/>
  </w:style>
  <w:style w:type="paragraph" w:customStyle="1" w:styleId="F55FF6CE28134F5B92FE6C45D74D8A81">
    <w:name w:val="F55FF6CE28134F5B92FE6C45D74D8A81"/>
    <w:rsid w:val="0036573E"/>
  </w:style>
  <w:style w:type="paragraph" w:customStyle="1" w:styleId="A01EC7B4E0D9448596B20A42DFE98B64">
    <w:name w:val="A01EC7B4E0D9448596B20A42DFE98B64"/>
    <w:rsid w:val="00B441B1"/>
  </w:style>
  <w:style w:type="paragraph" w:customStyle="1" w:styleId="716F82B82B5D47FBBE1D0275E77CD78B">
    <w:name w:val="716F82B82B5D47FBBE1D0275E77CD78B"/>
    <w:rsid w:val="00B441B1"/>
  </w:style>
  <w:style w:type="paragraph" w:customStyle="1" w:styleId="95DB9EC9E0EF48869E8C1BA36A156B61">
    <w:name w:val="95DB9EC9E0EF48869E8C1BA36A156B61"/>
    <w:rsid w:val="00B441B1"/>
  </w:style>
  <w:style w:type="paragraph" w:customStyle="1" w:styleId="784266D2BB394F46AEC48E1A3E6873E1">
    <w:name w:val="784266D2BB394F46AEC48E1A3E6873E1"/>
    <w:rsid w:val="00B441B1"/>
  </w:style>
  <w:style w:type="paragraph" w:customStyle="1" w:styleId="634B68ADB3A14A459AEB7C50D4CAE9D1">
    <w:name w:val="634B68ADB3A14A459AEB7C50D4CAE9D1"/>
    <w:rsid w:val="00B441B1"/>
  </w:style>
  <w:style w:type="paragraph" w:customStyle="1" w:styleId="C34D27FA64324F0BB2F10BA9075BF5F9">
    <w:name w:val="C34D27FA64324F0BB2F10BA9075BF5F9"/>
    <w:rsid w:val="00B441B1"/>
  </w:style>
  <w:style w:type="paragraph" w:customStyle="1" w:styleId="5DB7C38F402841A092DADDBFA6909C91">
    <w:name w:val="5DB7C38F402841A092DADDBFA6909C91"/>
    <w:rsid w:val="00B441B1"/>
  </w:style>
  <w:style w:type="paragraph" w:customStyle="1" w:styleId="8572BCBBCD8D49B7949B32784EF14580">
    <w:name w:val="8572BCBBCD8D49B7949B32784EF14580"/>
    <w:rsid w:val="00B441B1"/>
  </w:style>
  <w:style w:type="paragraph" w:customStyle="1" w:styleId="F4EC2FAFC3CE4857A8CBB66EBED22DC2">
    <w:name w:val="F4EC2FAFC3CE4857A8CBB66EBED22DC2"/>
    <w:rsid w:val="00B441B1"/>
  </w:style>
  <w:style w:type="paragraph" w:customStyle="1" w:styleId="DDDC49769F10440EAF6146F25ED61FF7">
    <w:name w:val="DDDC49769F10440EAF6146F25ED61FF7"/>
    <w:rsid w:val="00B441B1"/>
  </w:style>
  <w:style w:type="paragraph" w:customStyle="1" w:styleId="9EDB274F50964FDC968D08B0690BBD96">
    <w:name w:val="9EDB274F50964FDC968D08B0690BBD96"/>
    <w:rsid w:val="00B441B1"/>
  </w:style>
  <w:style w:type="paragraph" w:customStyle="1" w:styleId="3B37CF2339764E6C8C3504EEF94BF94E">
    <w:name w:val="3B37CF2339764E6C8C3504EEF94BF94E"/>
    <w:rsid w:val="00B441B1"/>
  </w:style>
  <w:style w:type="paragraph" w:customStyle="1" w:styleId="EA56C14E195A4D00B7849098651D2447">
    <w:name w:val="EA56C14E195A4D00B7849098651D2447"/>
    <w:rsid w:val="00B441B1"/>
  </w:style>
  <w:style w:type="paragraph" w:customStyle="1" w:styleId="4E69B756F2134DBF9FAB6ACE83E56F85">
    <w:name w:val="4E69B756F2134DBF9FAB6ACE83E56F85"/>
    <w:rsid w:val="00B441B1"/>
  </w:style>
  <w:style w:type="paragraph" w:customStyle="1" w:styleId="8EF63FB3E14344F9A84717AB8DA5A7A0">
    <w:name w:val="8EF63FB3E14344F9A84717AB8DA5A7A0"/>
    <w:rsid w:val="00B441B1"/>
  </w:style>
  <w:style w:type="paragraph" w:customStyle="1" w:styleId="5B674D4D6CC84A8BB703E77EFE6646FF">
    <w:name w:val="5B674D4D6CC84A8BB703E77EFE6646FF"/>
    <w:rsid w:val="00B441B1"/>
  </w:style>
  <w:style w:type="paragraph" w:customStyle="1" w:styleId="F6AA9E77CA4640659B8086C0DC4924BD">
    <w:name w:val="F6AA9E77CA4640659B8086C0DC4924BD"/>
    <w:rsid w:val="00B441B1"/>
  </w:style>
  <w:style w:type="paragraph" w:customStyle="1" w:styleId="B1ADE636BE2A4FEDA7C9E06EB73740A9">
    <w:name w:val="B1ADE636BE2A4FEDA7C9E06EB73740A9"/>
    <w:rsid w:val="00B441B1"/>
  </w:style>
  <w:style w:type="paragraph" w:customStyle="1" w:styleId="AFE9FBB7632A4237819C29E94649D98B">
    <w:name w:val="AFE9FBB7632A4237819C29E94649D98B"/>
    <w:rsid w:val="00B441B1"/>
  </w:style>
  <w:style w:type="paragraph" w:customStyle="1" w:styleId="C3D6CEBBDDFD41219FDCA888BE837B2D">
    <w:name w:val="C3D6CEBBDDFD41219FDCA888BE837B2D"/>
    <w:rsid w:val="00B441B1"/>
  </w:style>
  <w:style w:type="paragraph" w:customStyle="1" w:styleId="8796B4E6D1974476BEBFB258BB086BD7">
    <w:name w:val="8796B4E6D1974476BEBFB258BB086BD7"/>
    <w:rsid w:val="00B441B1"/>
  </w:style>
  <w:style w:type="paragraph" w:customStyle="1" w:styleId="7474C089E9FD469B8FF04DDA7E09704A">
    <w:name w:val="7474C089E9FD469B8FF04DDA7E09704A"/>
    <w:rsid w:val="00B441B1"/>
  </w:style>
  <w:style w:type="paragraph" w:customStyle="1" w:styleId="0B24494F550343F5A06881A922DEE798">
    <w:name w:val="0B24494F550343F5A06881A922DEE798"/>
    <w:rsid w:val="00B441B1"/>
  </w:style>
  <w:style w:type="paragraph" w:customStyle="1" w:styleId="A447B2B964044DB697BF73D17D36432A">
    <w:name w:val="A447B2B964044DB697BF73D17D36432A"/>
    <w:rsid w:val="00B441B1"/>
  </w:style>
  <w:style w:type="paragraph" w:customStyle="1" w:styleId="CD024D1C8A954216AE963A611BF540E5">
    <w:name w:val="CD024D1C8A954216AE963A611BF540E5"/>
    <w:rsid w:val="00B441B1"/>
  </w:style>
  <w:style w:type="paragraph" w:customStyle="1" w:styleId="D8A67F4FE81B481295C624EE188D270A">
    <w:name w:val="D8A67F4FE81B481295C624EE188D270A"/>
    <w:rsid w:val="00B441B1"/>
  </w:style>
  <w:style w:type="paragraph" w:customStyle="1" w:styleId="B4F744FC0C46417CA27C569EF3D03FC1">
    <w:name w:val="B4F744FC0C46417CA27C569EF3D03FC1"/>
    <w:rsid w:val="00B441B1"/>
  </w:style>
  <w:style w:type="paragraph" w:customStyle="1" w:styleId="51A2A72C6D184AC6983A0EC55AE56520">
    <w:name w:val="51A2A72C6D184AC6983A0EC55AE56520"/>
    <w:rsid w:val="00B441B1"/>
  </w:style>
  <w:style w:type="paragraph" w:customStyle="1" w:styleId="A1EE700B42EA4F07899B60947E725D66">
    <w:name w:val="A1EE700B42EA4F07899B60947E725D66"/>
    <w:rsid w:val="00B441B1"/>
  </w:style>
  <w:style w:type="paragraph" w:customStyle="1" w:styleId="97F04EFAE2394F149BB46D93FD8BBDCD">
    <w:name w:val="97F04EFAE2394F149BB46D93FD8BBDCD"/>
    <w:rsid w:val="00B441B1"/>
  </w:style>
  <w:style w:type="paragraph" w:customStyle="1" w:styleId="96EC45321D64424393BEA71E756EC368">
    <w:name w:val="96EC45321D64424393BEA71E756EC368"/>
    <w:rsid w:val="00B441B1"/>
  </w:style>
  <w:style w:type="paragraph" w:customStyle="1" w:styleId="34DEC8404ADF48B4A081BD0CBBB4A303">
    <w:name w:val="34DEC8404ADF48B4A081BD0CBBB4A303"/>
    <w:rsid w:val="00B441B1"/>
  </w:style>
  <w:style w:type="paragraph" w:customStyle="1" w:styleId="8BBA589B768847D2926F4EF70F2C30A6">
    <w:name w:val="8BBA589B768847D2926F4EF70F2C30A6"/>
    <w:rsid w:val="00B441B1"/>
  </w:style>
  <w:style w:type="paragraph" w:customStyle="1" w:styleId="70ACDF46AEF146E9AE2AED9F89683008">
    <w:name w:val="70ACDF46AEF146E9AE2AED9F89683008"/>
    <w:rsid w:val="00B441B1"/>
  </w:style>
  <w:style w:type="paragraph" w:customStyle="1" w:styleId="0D87EBDB77744FD0BFF34B2649C11D94">
    <w:name w:val="0D87EBDB77744FD0BFF34B2649C11D94"/>
    <w:rsid w:val="00B441B1"/>
  </w:style>
  <w:style w:type="paragraph" w:customStyle="1" w:styleId="35C3247008BF47719FB926649920BF1F">
    <w:name w:val="35C3247008BF47719FB926649920BF1F"/>
    <w:rsid w:val="00B441B1"/>
  </w:style>
  <w:style w:type="paragraph" w:customStyle="1" w:styleId="6CBEB131AC4444ECB15E172C9CD6146A">
    <w:name w:val="6CBEB131AC4444ECB15E172C9CD6146A"/>
    <w:rsid w:val="00B441B1"/>
  </w:style>
  <w:style w:type="paragraph" w:customStyle="1" w:styleId="50CEB793B7754992B41DA415DE300E66">
    <w:name w:val="50CEB793B7754992B41DA415DE300E66"/>
    <w:rsid w:val="00B441B1"/>
  </w:style>
  <w:style w:type="paragraph" w:customStyle="1" w:styleId="04EB4008F1034620AE13CA622CC10D90">
    <w:name w:val="04EB4008F1034620AE13CA622CC10D90"/>
    <w:rsid w:val="00B441B1"/>
  </w:style>
  <w:style w:type="paragraph" w:customStyle="1" w:styleId="A8C3A39799C64525BD46E41334B3D642">
    <w:name w:val="A8C3A39799C64525BD46E41334B3D642"/>
    <w:rsid w:val="00B441B1"/>
  </w:style>
  <w:style w:type="paragraph" w:customStyle="1" w:styleId="3F6D256CAA304B919062FA4DFB1F2338">
    <w:name w:val="3F6D256CAA304B919062FA4DFB1F2338"/>
    <w:rsid w:val="00B441B1"/>
  </w:style>
  <w:style w:type="paragraph" w:customStyle="1" w:styleId="B1130469FF974FDA808BE08BEBA5AFCF">
    <w:name w:val="B1130469FF974FDA808BE08BEBA5AFCF"/>
    <w:rsid w:val="00B441B1"/>
  </w:style>
  <w:style w:type="paragraph" w:customStyle="1" w:styleId="2C9EF4DC11A943E0ABA45E1F64BBB28B">
    <w:name w:val="2C9EF4DC11A943E0ABA45E1F64BBB28B"/>
    <w:rsid w:val="00B441B1"/>
  </w:style>
  <w:style w:type="paragraph" w:customStyle="1" w:styleId="AF77F6C2DAB54797B6F6BFD69976B6CF">
    <w:name w:val="AF77F6C2DAB54797B6F6BFD69976B6CF"/>
    <w:rsid w:val="00B441B1"/>
  </w:style>
  <w:style w:type="paragraph" w:customStyle="1" w:styleId="D6043E8A25B34ED5BD322706DF251B0A">
    <w:name w:val="D6043E8A25B34ED5BD322706DF251B0A"/>
    <w:rsid w:val="00B441B1"/>
  </w:style>
  <w:style w:type="paragraph" w:customStyle="1" w:styleId="2695C1B902A34B7FA2B9F84B88936995">
    <w:name w:val="2695C1B902A34B7FA2B9F84B88936995"/>
    <w:rsid w:val="00B441B1"/>
  </w:style>
  <w:style w:type="paragraph" w:customStyle="1" w:styleId="E67431350DDF4205AE30E2349E999E5D">
    <w:name w:val="E67431350DDF4205AE30E2349E999E5D"/>
    <w:rsid w:val="00B441B1"/>
  </w:style>
  <w:style w:type="paragraph" w:customStyle="1" w:styleId="83FD528338E94B25BBE9E66D5B54EC98">
    <w:name w:val="83FD528338E94B25BBE9E66D5B54EC98"/>
    <w:rsid w:val="00B441B1"/>
  </w:style>
  <w:style w:type="paragraph" w:customStyle="1" w:styleId="7F8173918088406FA053C2E452E9DBF1">
    <w:name w:val="7F8173918088406FA053C2E452E9DBF1"/>
    <w:rsid w:val="00B441B1"/>
  </w:style>
  <w:style w:type="paragraph" w:customStyle="1" w:styleId="C9D3CF4D2D034BA99D13619F5FE79B3B">
    <w:name w:val="C9D3CF4D2D034BA99D13619F5FE79B3B"/>
    <w:rsid w:val="00B441B1"/>
  </w:style>
  <w:style w:type="paragraph" w:customStyle="1" w:styleId="0E92544CD5F2470D926FB261F895C570">
    <w:name w:val="0E92544CD5F2470D926FB261F895C570"/>
    <w:rsid w:val="00B441B1"/>
  </w:style>
  <w:style w:type="paragraph" w:customStyle="1" w:styleId="F0C3122A04594E99A3BA91ADA6C09C75">
    <w:name w:val="F0C3122A04594E99A3BA91ADA6C09C75"/>
    <w:rsid w:val="00B441B1"/>
  </w:style>
  <w:style w:type="paragraph" w:customStyle="1" w:styleId="F2F6956BFAA546F5AB5F71CA72791F00">
    <w:name w:val="F2F6956BFAA546F5AB5F71CA72791F00"/>
    <w:rsid w:val="00B441B1"/>
  </w:style>
  <w:style w:type="paragraph" w:customStyle="1" w:styleId="B222B717A93D4E38BA64FA835F57CA25">
    <w:name w:val="B222B717A93D4E38BA64FA835F57CA25"/>
    <w:rsid w:val="00B441B1"/>
  </w:style>
  <w:style w:type="paragraph" w:customStyle="1" w:styleId="D367AD402F3A48BA908F227D2DF665D3">
    <w:name w:val="D367AD402F3A48BA908F227D2DF665D3"/>
    <w:rsid w:val="00B441B1"/>
  </w:style>
  <w:style w:type="paragraph" w:customStyle="1" w:styleId="620BEDCADEA84BA78C86595F01B70848">
    <w:name w:val="620BEDCADEA84BA78C86595F01B70848"/>
    <w:rsid w:val="00B441B1"/>
  </w:style>
  <w:style w:type="paragraph" w:customStyle="1" w:styleId="6DE26CD4148643F6B4D32B84E86919C3">
    <w:name w:val="6DE26CD4148643F6B4D32B84E86919C3"/>
    <w:rsid w:val="00B441B1"/>
  </w:style>
  <w:style w:type="paragraph" w:customStyle="1" w:styleId="ED4B461DD425486091F58719416C860C">
    <w:name w:val="ED4B461DD425486091F58719416C860C"/>
    <w:rsid w:val="00B441B1"/>
  </w:style>
  <w:style w:type="paragraph" w:customStyle="1" w:styleId="AD810828BF89412E8FEBB995F502A592">
    <w:name w:val="AD810828BF89412E8FEBB995F502A592"/>
    <w:rsid w:val="00B441B1"/>
  </w:style>
  <w:style w:type="paragraph" w:customStyle="1" w:styleId="140D242C592E4AD895F1F65825FE87FE">
    <w:name w:val="140D242C592E4AD895F1F65825FE87FE"/>
    <w:rsid w:val="00B441B1"/>
  </w:style>
  <w:style w:type="paragraph" w:customStyle="1" w:styleId="AE85E9D07F2643FB9B2BEDA29DBEA621">
    <w:name w:val="AE85E9D07F2643FB9B2BEDA29DBEA621"/>
    <w:rsid w:val="00B441B1"/>
  </w:style>
  <w:style w:type="paragraph" w:customStyle="1" w:styleId="00521225C2C447BF82022FBA6756A74F">
    <w:name w:val="00521225C2C447BF82022FBA6756A74F"/>
    <w:rsid w:val="00B441B1"/>
  </w:style>
  <w:style w:type="paragraph" w:customStyle="1" w:styleId="A014178714E741AEBD9632C5FDD258F6">
    <w:name w:val="A014178714E741AEBD9632C5FDD258F6"/>
    <w:rsid w:val="00B441B1"/>
  </w:style>
  <w:style w:type="paragraph" w:customStyle="1" w:styleId="08C5BE03877A4389AFB1C5E10D0F68E0">
    <w:name w:val="08C5BE03877A4389AFB1C5E10D0F68E0"/>
    <w:rsid w:val="00B441B1"/>
  </w:style>
  <w:style w:type="paragraph" w:customStyle="1" w:styleId="5460A3390B3E4D19A3092AB3A1E8210D">
    <w:name w:val="5460A3390B3E4D19A3092AB3A1E8210D"/>
    <w:rsid w:val="00B441B1"/>
  </w:style>
  <w:style w:type="paragraph" w:customStyle="1" w:styleId="59A700371CA84743A7482DEE1DA2F223">
    <w:name w:val="59A700371CA84743A7482DEE1DA2F223"/>
    <w:rsid w:val="00B441B1"/>
  </w:style>
  <w:style w:type="paragraph" w:customStyle="1" w:styleId="C5FB5DCA36F04A5FB27F8EC2200A27DF">
    <w:name w:val="C5FB5DCA36F04A5FB27F8EC2200A27DF"/>
    <w:rsid w:val="00B441B1"/>
  </w:style>
  <w:style w:type="paragraph" w:customStyle="1" w:styleId="954805775D70433A9441F92040CDB4DC">
    <w:name w:val="954805775D70433A9441F92040CDB4DC"/>
    <w:rsid w:val="00B441B1"/>
  </w:style>
  <w:style w:type="paragraph" w:customStyle="1" w:styleId="997BF379E7224F51B8CF13E89D8203C7">
    <w:name w:val="997BF379E7224F51B8CF13E89D8203C7"/>
    <w:rsid w:val="00B441B1"/>
  </w:style>
  <w:style w:type="paragraph" w:customStyle="1" w:styleId="3E3C3FC28F9B4253B106018A774F12D7">
    <w:name w:val="3E3C3FC28F9B4253B106018A774F12D7"/>
    <w:rsid w:val="00B441B1"/>
  </w:style>
  <w:style w:type="paragraph" w:customStyle="1" w:styleId="F162516802D84A1AAEFD07628F40BC34">
    <w:name w:val="F162516802D84A1AAEFD07628F40BC34"/>
    <w:rsid w:val="00B441B1"/>
  </w:style>
  <w:style w:type="paragraph" w:customStyle="1" w:styleId="6A022675CA5B4E76B5582A006346D993">
    <w:name w:val="6A022675CA5B4E76B5582A006346D993"/>
    <w:rsid w:val="00B441B1"/>
  </w:style>
  <w:style w:type="paragraph" w:customStyle="1" w:styleId="266B7AFF479D4C5B8BE7A53C3E913827">
    <w:name w:val="266B7AFF479D4C5B8BE7A53C3E913827"/>
    <w:rsid w:val="00B441B1"/>
  </w:style>
  <w:style w:type="paragraph" w:customStyle="1" w:styleId="FF2DB2A0345843A69AA09BFB268EEA4D">
    <w:name w:val="FF2DB2A0345843A69AA09BFB268EEA4D"/>
    <w:rsid w:val="00B441B1"/>
  </w:style>
  <w:style w:type="paragraph" w:customStyle="1" w:styleId="561D8B489FA34071B2DB43AD8F170628">
    <w:name w:val="561D8B489FA34071B2DB43AD8F170628"/>
    <w:rsid w:val="00B441B1"/>
  </w:style>
  <w:style w:type="paragraph" w:customStyle="1" w:styleId="AA104002D1594CE5B9A603F059FF0EA8">
    <w:name w:val="AA104002D1594CE5B9A603F059FF0EA8"/>
    <w:rsid w:val="00B441B1"/>
  </w:style>
  <w:style w:type="paragraph" w:customStyle="1" w:styleId="AA420F45C1954002B4F560601151CFBC">
    <w:name w:val="AA420F45C1954002B4F560601151CFBC"/>
    <w:rsid w:val="00B441B1"/>
  </w:style>
  <w:style w:type="paragraph" w:customStyle="1" w:styleId="7A8417A1ACBC4322A4A52E3EC402AB5E">
    <w:name w:val="7A8417A1ACBC4322A4A52E3EC402AB5E"/>
    <w:rsid w:val="00B441B1"/>
  </w:style>
  <w:style w:type="paragraph" w:customStyle="1" w:styleId="C64B1257D08F48BEA4AE5C1EE21D5E9C">
    <w:name w:val="C64B1257D08F48BEA4AE5C1EE21D5E9C"/>
    <w:rsid w:val="00B441B1"/>
  </w:style>
  <w:style w:type="paragraph" w:customStyle="1" w:styleId="A62D369AF93E4C979EF4807F8DB3C6C8">
    <w:name w:val="A62D369AF93E4C979EF4807F8DB3C6C8"/>
    <w:rsid w:val="00B441B1"/>
  </w:style>
  <w:style w:type="paragraph" w:customStyle="1" w:styleId="D2804AE3E9CF4827BCBAB26AEE6904E2">
    <w:name w:val="D2804AE3E9CF4827BCBAB26AEE6904E2"/>
    <w:rsid w:val="00B441B1"/>
  </w:style>
  <w:style w:type="paragraph" w:customStyle="1" w:styleId="B1311C0F81FE449A897CCD2CA33DC658">
    <w:name w:val="B1311C0F81FE449A897CCD2CA33DC658"/>
    <w:rsid w:val="00B441B1"/>
  </w:style>
  <w:style w:type="paragraph" w:customStyle="1" w:styleId="34ECDBDC58C24971BE9C71BE3D9232B7">
    <w:name w:val="34ECDBDC58C24971BE9C71BE3D9232B7"/>
    <w:rsid w:val="00B441B1"/>
  </w:style>
  <w:style w:type="paragraph" w:customStyle="1" w:styleId="5A1A9E593586459B804A6D1B926A71D5">
    <w:name w:val="5A1A9E593586459B804A6D1B926A71D5"/>
    <w:rsid w:val="00B441B1"/>
  </w:style>
  <w:style w:type="paragraph" w:customStyle="1" w:styleId="FB359C92ABC9433EA015D22FF5D57DE6">
    <w:name w:val="FB359C92ABC9433EA015D22FF5D57DE6"/>
    <w:rsid w:val="00B441B1"/>
  </w:style>
  <w:style w:type="paragraph" w:customStyle="1" w:styleId="AA0F56C556DD48EFA110AE38A8CAC444">
    <w:name w:val="AA0F56C556DD48EFA110AE38A8CAC444"/>
    <w:rsid w:val="00B441B1"/>
  </w:style>
  <w:style w:type="paragraph" w:customStyle="1" w:styleId="EB105C4B75FC422193596A309179F719">
    <w:name w:val="EB105C4B75FC422193596A309179F719"/>
    <w:rsid w:val="00B441B1"/>
  </w:style>
  <w:style w:type="paragraph" w:customStyle="1" w:styleId="3BD5DDD099214E559A4CE51E220B4D2A">
    <w:name w:val="3BD5DDD099214E559A4CE51E220B4D2A"/>
    <w:rsid w:val="00B441B1"/>
  </w:style>
  <w:style w:type="paragraph" w:customStyle="1" w:styleId="04F970CA44344988AFC7FDEBBD0EF7D0">
    <w:name w:val="04F970CA44344988AFC7FDEBBD0EF7D0"/>
    <w:rsid w:val="00B441B1"/>
  </w:style>
  <w:style w:type="paragraph" w:customStyle="1" w:styleId="376A4BC63F54412CACA96EAA0511643A">
    <w:name w:val="376A4BC63F54412CACA96EAA0511643A"/>
    <w:rsid w:val="00B441B1"/>
  </w:style>
  <w:style w:type="paragraph" w:customStyle="1" w:styleId="80A608773FB245028B4CEF60DA196153">
    <w:name w:val="80A608773FB245028B4CEF60DA196153"/>
    <w:rsid w:val="00B441B1"/>
  </w:style>
  <w:style w:type="paragraph" w:customStyle="1" w:styleId="3DB15122DEE74A50A5619835030C7FCE">
    <w:name w:val="3DB15122DEE74A50A5619835030C7FCE"/>
    <w:rsid w:val="00B441B1"/>
  </w:style>
  <w:style w:type="paragraph" w:customStyle="1" w:styleId="12978C25C2234FF9AF6CB53683C45197">
    <w:name w:val="12978C25C2234FF9AF6CB53683C45197"/>
    <w:rsid w:val="00B441B1"/>
  </w:style>
  <w:style w:type="paragraph" w:customStyle="1" w:styleId="0A35D486098749B4BCC3443C1CD4D38D">
    <w:name w:val="0A35D486098749B4BCC3443C1CD4D38D"/>
    <w:rsid w:val="00B441B1"/>
  </w:style>
  <w:style w:type="paragraph" w:customStyle="1" w:styleId="9354488E680D4E109C5B11CBA4743B4A">
    <w:name w:val="9354488E680D4E109C5B11CBA4743B4A"/>
    <w:rsid w:val="00B441B1"/>
  </w:style>
  <w:style w:type="paragraph" w:customStyle="1" w:styleId="8A091E3197DD4899802C09F5E517C29D">
    <w:name w:val="8A091E3197DD4899802C09F5E517C29D"/>
    <w:rsid w:val="00B441B1"/>
  </w:style>
  <w:style w:type="paragraph" w:customStyle="1" w:styleId="E9CE9E7DD944404BAA34161B87CE5889">
    <w:name w:val="E9CE9E7DD944404BAA34161B87CE5889"/>
    <w:rsid w:val="00B441B1"/>
  </w:style>
  <w:style w:type="paragraph" w:customStyle="1" w:styleId="694924B3553B4205A3B023811314C50D">
    <w:name w:val="694924B3553B4205A3B023811314C50D"/>
    <w:rsid w:val="00B441B1"/>
  </w:style>
  <w:style w:type="paragraph" w:customStyle="1" w:styleId="617130E49A8D439F845AD1F48D7A457F">
    <w:name w:val="617130E49A8D439F845AD1F48D7A457F"/>
    <w:rsid w:val="00B441B1"/>
  </w:style>
  <w:style w:type="paragraph" w:customStyle="1" w:styleId="58C7E5CEDC59410696BFC29282FC03E1">
    <w:name w:val="58C7E5CEDC59410696BFC29282FC03E1"/>
    <w:rsid w:val="00B441B1"/>
  </w:style>
  <w:style w:type="paragraph" w:customStyle="1" w:styleId="74E271BA9EE04B4D8FA7DF6DF83B59F3">
    <w:name w:val="74E271BA9EE04B4D8FA7DF6DF83B59F3"/>
    <w:rsid w:val="00B441B1"/>
  </w:style>
  <w:style w:type="paragraph" w:customStyle="1" w:styleId="89760E6376F3416D8E2A6D58536BE622">
    <w:name w:val="89760E6376F3416D8E2A6D58536BE622"/>
    <w:rsid w:val="00B441B1"/>
  </w:style>
  <w:style w:type="paragraph" w:customStyle="1" w:styleId="341AEC081FD04506A64147A9995C91E4">
    <w:name w:val="341AEC081FD04506A64147A9995C91E4"/>
    <w:rsid w:val="00B441B1"/>
  </w:style>
  <w:style w:type="paragraph" w:customStyle="1" w:styleId="83EEAF248D6842218FE6A78081246D9C">
    <w:name w:val="83EEAF248D6842218FE6A78081246D9C"/>
    <w:rsid w:val="00B441B1"/>
  </w:style>
  <w:style w:type="paragraph" w:customStyle="1" w:styleId="C5C6AD26CE9A4E568F40D6A8F24D86C1">
    <w:name w:val="C5C6AD26CE9A4E568F40D6A8F24D86C1"/>
    <w:rsid w:val="00B441B1"/>
  </w:style>
  <w:style w:type="paragraph" w:customStyle="1" w:styleId="CFF1E534DA364109A4B2154CB70DD328">
    <w:name w:val="CFF1E534DA364109A4B2154CB70DD328"/>
    <w:rsid w:val="00B441B1"/>
  </w:style>
  <w:style w:type="paragraph" w:customStyle="1" w:styleId="F12F8652A0BE406D94C2CBB0A9CCF323">
    <w:name w:val="F12F8652A0BE406D94C2CBB0A9CCF323"/>
    <w:rsid w:val="00B441B1"/>
  </w:style>
  <w:style w:type="paragraph" w:customStyle="1" w:styleId="520FC28DA4854B92BFCBD070A9AE944C">
    <w:name w:val="520FC28DA4854B92BFCBD070A9AE944C"/>
    <w:rsid w:val="00B441B1"/>
  </w:style>
  <w:style w:type="paragraph" w:customStyle="1" w:styleId="95BFEB6977EA48AAA2E32CE32B2B35EE">
    <w:name w:val="95BFEB6977EA48AAA2E32CE32B2B35EE"/>
    <w:rsid w:val="00B441B1"/>
  </w:style>
  <w:style w:type="paragraph" w:customStyle="1" w:styleId="9BA14220CF494D1D8AE1A45064327230">
    <w:name w:val="9BA14220CF494D1D8AE1A45064327230"/>
    <w:rsid w:val="00B441B1"/>
  </w:style>
  <w:style w:type="paragraph" w:customStyle="1" w:styleId="A1010E4B91A049DFAF50D8FB1F1AE0B1">
    <w:name w:val="A1010E4B91A049DFAF50D8FB1F1AE0B1"/>
    <w:rsid w:val="00B441B1"/>
  </w:style>
  <w:style w:type="paragraph" w:customStyle="1" w:styleId="0388C4607C334FC69FC39B4CC8AEA571">
    <w:name w:val="0388C4607C334FC69FC39B4CC8AEA571"/>
    <w:rsid w:val="00B441B1"/>
  </w:style>
  <w:style w:type="paragraph" w:customStyle="1" w:styleId="840DED9597994647BA437EC74504B913">
    <w:name w:val="840DED9597994647BA437EC74504B913"/>
    <w:rsid w:val="00B441B1"/>
  </w:style>
  <w:style w:type="paragraph" w:customStyle="1" w:styleId="3DA0A601856245B8A386D65A664F60B1">
    <w:name w:val="3DA0A601856245B8A386D65A664F60B1"/>
    <w:rsid w:val="00B441B1"/>
  </w:style>
  <w:style w:type="paragraph" w:customStyle="1" w:styleId="7814CA23BAF0443E8CF014B9A14F259F">
    <w:name w:val="7814CA23BAF0443E8CF014B9A14F259F"/>
    <w:rsid w:val="00B441B1"/>
  </w:style>
  <w:style w:type="paragraph" w:customStyle="1" w:styleId="73F7778C37E14ECCBA909E353218E9D7">
    <w:name w:val="73F7778C37E14ECCBA909E353218E9D7"/>
    <w:rsid w:val="00B441B1"/>
  </w:style>
  <w:style w:type="paragraph" w:customStyle="1" w:styleId="C52ECD3BF73F46A693E7E454F6E1D94B">
    <w:name w:val="C52ECD3BF73F46A693E7E454F6E1D94B"/>
    <w:rsid w:val="00B441B1"/>
  </w:style>
  <w:style w:type="paragraph" w:customStyle="1" w:styleId="0492313290514B0695CF9CD7F0C32F97">
    <w:name w:val="0492313290514B0695CF9CD7F0C32F97"/>
    <w:rsid w:val="00B441B1"/>
  </w:style>
  <w:style w:type="paragraph" w:customStyle="1" w:styleId="66B126D173594D04A07EB83B5E348D65">
    <w:name w:val="66B126D173594D04A07EB83B5E348D65"/>
    <w:rsid w:val="00B441B1"/>
  </w:style>
  <w:style w:type="paragraph" w:customStyle="1" w:styleId="219E1D932C034482BE56F637448E0ECB">
    <w:name w:val="219E1D932C034482BE56F637448E0ECB"/>
    <w:rsid w:val="00B441B1"/>
  </w:style>
  <w:style w:type="paragraph" w:customStyle="1" w:styleId="C9FFD54A4B5144AAABFBB6BC08D14A5E">
    <w:name w:val="C9FFD54A4B5144AAABFBB6BC08D14A5E"/>
    <w:rsid w:val="00B441B1"/>
  </w:style>
  <w:style w:type="paragraph" w:customStyle="1" w:styleId="780D5946E6934CC994747B15B2540B8F">
    <w:name w:val="780D5946E6934CC994747B15B2540B8F"/>
    <w:rsid w:val="00B441B1"/>
  </w:style>
  <w:style w:type="paragraph" w:customStyle="1" w:styleId="A76BED9B12174358A565CD2C6557E0C3">
    <w:name w:val="A76BED9B12174358A565CD2C6557E0C3"/>
    <w:rsid w:val="00B441B1"/>
  </w:style>
  <w:style w:type="paragraph" w:customStyle="1" w:styleId="F8FA82C1D686415A920EC31310CD3C9C">
    <w:name w:val="F8FA82C1D686415A920EC31310CD3C9C"/>
    <w:rsid w:val="00B441B1"/>
  </w:style>
  <w:style w:type="paragraph" w:customStyle="1" w:styleId="4D1F2DCDDAD741C78F91D1D578DF32B3">
    <w:name w:val="4D1F2DCDDAD741C78F91D1D578DF32B3"/>
    <w:rsid w:val="00B441B1"/>
  </w:style>
  <w:style w:type="paragraph" w:customStyle="1" w:styleId="3175032C1CCC4A599FA616D400892498">
    <w:name w:val="3175032C1CCC4A599FA616D400892498"/>
    <w:rsid w:val="00B441B1"/>
  </w:style>
  <w:style w:type="paragraph" w:customStyle="1" w:styleId="AABB8A62E8BD4FC0A2D0F4D98C7206A0">
    <w:name w:val="AABB8A62E8BD4FC0A2D0F4D98C7206A0"/>
    <w:rsid w:val="00B441B1"/>
  </w:style>
  <w:style w:type="paragraph" w:customStyle="1" w:styleId="F077E8E8910347E6BC5FD99AD6846AB6">
    <w:name w:val="F077E8E8910347E6BC5FD99AD6846AB6"/>
    <w:rsid w:val="00B441B1"/>
  </w:style>
  <w:style w:type="paragraph" w:customStyle="1" w:styleId="25F1269E396849738D2C4728A581CB0D">
    <w:name w:val="25F1269E396849738D2C4728A581CB0D"/>
    <w:rsid w:val="00B441B1"/>
  </w:style>
  <w:style w:type="paragraph" w:customStyle="1" w:styleId="346474CCF7084B7EBC7598F6C1EC1E09">
    <w:name w:val="346474CCF7084B7EBC7598F6C1EC1E09"/>
    <w:rsid w:val="00B441B1"/>
  </w:style>
  <w:style w:type="paragraph" w:customStyle="1" w:styleId="591C2365EB134192B6DFD389A9BEC073">
    <w:name w:val="591C2365EB134192B6DFD389A9BEC073"/>
    <w:rsid w:val="00B441B1"/>
  </w:style>
  <w:style w:type="paragraph" w:customStyle="1" w:styleId="E52F31D4B1F4435B8158996BCC89351E">
    <w:name w:val="E52F31D4B1F4435B8158996BCC89351E"/>
    <w:rsid w:val="00B441B1"/>
  </w:style>
  <w:style w:type="paragraph" w:customStyle="1" w:styleId="CD689DC802A14D63B05763F13F91343C">
    <w:name w:val="CD689DC802A14D63B05763F13F91343C"/>
    <w:rsid w:val="00B441B1"/>
  </w:style>
  <w:style w:type="paragraph" w:customStyle="1" w:styleId="908559B6740B44ACB9D1DDB0C197B9AE">
    <w:name w:val="908559B6740B44ACB9D1DDB0C197B9AE"/>
    <w:rsid w:val="00B441B1"/>
  </w:style>
  <w:style w:type="paragraph" w:customStyle="1" w:styleId="AF4905FD5F4A407E9B94A43931E12706">
    <w:name w:val="AF4905FD5F4A407E9B94A43931E12706"/>
    <w:rsid w:val="00B441B1"/>
  </w:style>
  <w:style w:type="paragraph" w:customStyle="1" w:styleId="7928DA775D6548E3975B1BD6A4169F65">
    <w:name w:val="7928DA775D6548E3975B1BD6A4169F65"/>
    <w:rsid w:val="00B441B1"/>
  </w:style>
  <w:style w:type="paragraph" w:customStyle="1" w:styleId="9CE963A05B2C4DF38C9F6C381DAE62CA">
    <w:name w:val="9CE963A05B2C4DF38C9F6C381DAE62CA"/>
    <w:rsid w:val="00B441B1"/>
  </w:style>
  <w:style w:type="paragraph" w:customStyle="1" w:styleId="30CAA12779194E91BE4C068096F4DD62">
    <w:name w:val="30CAA12779194E91BE4C068096F4DD62"/>
    <w:rsid w:val="00B441B1"/>
  </w:style>
  <w:style w:type="paragraph" w:customStyle="1" w:styleId="19751971E0124D61B52F48840DE56506">
    <w:name w:val="19751971E0124D61B52F48840DE56506"/>
    <w:rsid w:val="00B441B1"/>
  </w:style>
  <w:style w:type="paragraph" w:customStyle="1" w:styleId="4781AB95EEA240FF9EDACB57BD123485">
    <w:name w:val="4781AB95EEA240FF9EDACB57BD123485"/>
    <w:rsid w:val="00B441B1"/>
  </w:style>
  <w:style w:type="paragraph" w:customStyle="1" w:styleId="40790664D0D14ABE9BDF88192A859903">
    <w:name w:val="40790664D0D14ABE9BDF88192A859903"/>
    <w:rsid w:val="00B441B1"/>
  </w:style>
  <w:style w:type="paragraph" w:customStyle="1" w:styleId="0B447FA9E95A4BEDBED5C2CE046A8154">
    <w:name w:val="0B447FA9E95A4BEDBED5C2CE046A8154"/>
    <w:rsid w:val="00B441B1"/>
  </w:style>
  <w:style w:type="paragraph" w:customStyle="1" w:styleId="C5CF978FB8C548DBBE1624BEB280C647">
    <w:name w:val="C5CF978FB8C548DBBE1624BEB280C647"/>
    <w:rsid w:val="00B441B1"/>
  </w:style>
  <w:style w:type="paragraph" w:customStyle="1" w:styleId="3526D4859B164F88AE286E276B72473D">
    <w:name w:val="3526D4859B164F88AE286E276B72473D"/>
    <w:rsid w:val="00B441B1"/>
  </w:style>
  <w:style w:type="paragraph" w:customStyle="1" w:styleId="457AAF7FA6BB4A6F99AFC37F2570B435">
    <w:name w:val="457AAF7FA6BB4A6F99AFC37F2570B435"/>
    <w:rsid w:val="00B441B1"/>
  </w:style>
  <w:style w:type="paragraph" w:customStyle="1" w:styleId="1B188E429A0F4CC0A1AA78C60881FBA2">
    <w:name w:val="1B188E429A0F4CC0A1AA78C60881FBA2"/>
    <w:rsid w:val="00B441B1"/>
  </w:style>
  <w:style w:type="paragraph" w:customStyle="1" w:styleId="85826B24F06B491394368B0549F847DA">
    <w:name w:val="85826B24F06B491394368B0549F847DA"/>
    <w:rsid w:val="00B441B1"/>
  </w:style>
  <w:style w:type="paragraph" w:customStyle="1" w:styleId="F3C6E20E09044ADA83C190EB99E72E7F">
    <w:name w:val="F3C6E20E09044ADA83C190EB99E72E7F"/>
    <w:rsid w:val="00B441B1"/>
  </w:style>
  <w:style w:type="paragraph" w:customStyle="1" w:styleId="7BF4DB772F144238982AC52492A6B699">
    <w:name w:val="7BF4DB772F144238982AC52492A6B699"/>
    <w:rsid w:val="00B441B1"/>
  </w:style>
  <w:style w:type="paragraph" w:customStyle="1" w:styleId="52D0510461F94522A8CC857323397378">
    <w:name w:val="52D0510461F94522A8CC857323397378"/>
    <w:rsid w:val="00B441B1"/>
  </w:style>
  <w:style w:type="paragraph" w:customStyle="1" w:styleId="51CD13CF5AEB4C3FBF057B81DE7BAA74">
    <w:name w:val="51CD13CF5AEB4C3FBF057B81DE7BAA74"/>
    <w:rsid w:val="00B441B1"/>
  </w:style>
  <w:style w:type="paragraph" w:customStyle="1" w:styleId="C7B9FCA1DB3B4C39BE56B6F3A11A5C38">
    <w:name w:val="C7B9FCA1DB3B4C39BE56B6F3A11A5C38"/>
    <w:rsid w:val="00B441B1"/>
  </w:style>
  <w:style w:type="paragraph" w:customStyle="1" w:styleId="AA1F2EFB6D4943DF91CA8C2A09D4F724">
    <w:name w:val="AA1F2EFB6D4943DF91CA8C2A09D4F724"/>
    <w:rsid w:val="00B441B1"/>
  </w:style>
  <w:style w:type="paragraph" w:customStyle="1" w:styleId="796F208460C643DF9EC299EAF1F843FE">
    <w:name w:val="796F208460C643DF9EC299EAF1F843FE"/>
    <w:rsid w:val="00B441B1"/>
  </w:style>
  <w:style w:type="paragraph" w:customStyle="1" w:styleId="9CFD9EE6DE7646DABBF97FD5EC0E9422">
    <w:name w:val="9CFD9EE6DE7646DABBF97FD5EC0E9422"/>
    <w:rsid w:val="00B441B1"/>
  </w:style>
  <w:style w:type="paragraph" w:customStyle="1" w:styleId="95ADFF38596D4AC8BE0EA643E722FBC7">
    <w:name w:val="95ADFF38596D4AC8BE0EA643E722FBC7"/>
    <w:rsid w:val="00B441B1"/>
  </w:style>
  <w:style w:type="paragraph" w:customStyle="1" w:styleId="9B9203837E5A44B4B42C148C67674CFD">
    <w:name w:val="9B9203837E5A44B4B42C148C67674CFD"/>
    <w:rsid w:val="00B441B1"/>
  </w:style>
  <w:style w:type="paragraph" w:customStyle="1" w:styleId="7BC2E81349FD4533AE58D441FD0B058C">
    <w:name w:val="7BC2E81349FD4533AE58D441FD0B058C"/>
    <w:rsid w:val="00B441B1"/>
  </w:style>
  <w:style w:type="paragraph" w:customStyle="1" w:styleId="1F26FB0197804C2DA9BCA44AB271A5AF">
    <w:name w:val="1F26FB0197804C2DA9BCA44AB271A5AF"/>
    <w:rsid w:val="00B441B1"/>
  </w:style>
  <w:style w:type="paragraph" w:customStyle="1" w:styleId="E1AE0370910347A7AE8AD33DD083F192">
    <w:name w:val="E1AE0370910347A7AE8AD33DD083F192"/>
    <w:rsid w:val="00B441B1"/>
  </w:style>
  <w:style w:type="paragraph" w:customStyle="1" w:styleId="3E2A5EEC84324865B32DD6F74A481576">
    <w:name w:val="3E2A5EEC84324865B32DD6F74A481576"/>
    <w:rsid w:val="00B441B1"/>
  </w:style>
  <w:style w:type="paragraph" w:customStyle="1" w:styleId="A5DA79FEDEC94999B67DE7391523C678">
    <w:name w:val="A5DA79FEDEC94999B67DE7391523C678"/>
    <w:rsid w:val="00B441B1"/>
  </w:style>
  <w:style w:type="paragraph" w:customStyle="1" w:styleId="C0E5B3111165497CAC7096444D8A2BF9">
    <w:name w:val="C0E5B3111165497CAC7096444D8A2BF9"/>
    <w:rsid w:val="00B441B1"/>
  </w:style>
  <w:style w:type="paragraph" w:customStyle="1" w:styleId="A6EDD34DBDC54A468B38B0A57FBABD39">
    <w:name w:val="A6EDD34DBDC54A468B38B0A57FBABD39"/>
    <w:rsid w:val="00B441B1"/>
  </w:style>
  <w:style w:type="paragraph" w:customStyle="1" w:styleId="FAAAB04927FE4BE7BCCD84921D34DB9A">
    <w:name w:val="FAAAB04927FE4BE7BCCD84921D34DB9A"/>
    <w:rsid w:val="00B441B1"/>
  </w:style>
  <w:style w:type="paragraph" w:customStyle="1" w:styleId="9129FD9EBBEE4F498EB12CCB4641D705">
    <w:name w:val="9129FD9EBBEE4F498EB12CCB4641D705"/>
    <w:rsid w:val="00B441B1"/>
  </w:style>
  <w:style w:type="paragraph" w:customStyle="1" w:styleId="4C150EDAD8BA4A33916F6D3CD487C9D5">
    <w:name w:val="4C150EDAD8BA4A33916F6D3CD487C9D5"/>
    <w:rsid w:val="00B441B1"/>
  </w:style>
  <w:style w:type="paragraph" w:customStyle="1" w:styleId="1C98BA0C4FB3450A803AD82A0767CFD5">
    <w:name w:val="1C98BA0C4FB3450A803AD82A0767CFD5"/>
    <w:rsid w:val="00B441B1"/>
  </w:style>
  <w:style w:type="paragraph" w:customStyle="1" w:styleId="A2067EDCDABE47738A011AEF7C5EABD6">
    <w:name w:val="A2067EDCDABE47738A011AEF7C5EABD6"/>
    <w:rsid w:val="00B441B1"/>
  </w:style>
  <w:style w:type="paragraph" w:customStyle="1" w:styleId="80EB171598F740C5BF08329049B31381">
    <w:name w:val="80EB171598F740C5BF08329049B31381"/>
    <w:rsid w:val="00B441B1"/>
  </w:style>
  <w:style w:type="paragraph" w:customStyle="1" w:styleId="4AA4F1DA0715486E9BE05FE64C3C55F7">
    <w:name w:val="4AA4F1DA0715486E9BE05FE64C3C55F7"/>
    <w:rsid w:val="00B441B1"/>
  </w:style>
  <w:style w:type="paragraph" w:customStyle="1" w:styleId="DEFD451B01DD4583A07550D39CAA4B7D">
    <w:name w:val="DEFD451B01DD4583A07550D39CAA4B7D"/>
    <w:rsid w:val="00B441B1"/>
  </w:style>
  <w:style w:type="paragraph" w:customStyle="1" w:styleId="9F848F64513542C58EA3251C75BB367E">
    <w:name w:val="9F848F64513542C58EA3251C75BB367E"/>
    <w:rsid w:val="00B441B1"/>
  </w:style>
  <w:style w:type="paragraph" w:customStyle="1" w:styleId="0FF34B7F2CE14D31ABB6DBC042D5DC28">
    <w:name w:val="0FF34B7F2CE14D31ABB6DBC042D5DC28"/>
    <w:rsid w:val="00B441B1"/>
  </w:style>
  <w:style w:type="paragraph" w:customStyle="1" w:styleId="883514905CD44E51A57CC9D34BF11450">
    <w:name w:val="883514905CD44E51A57CC9D34BF11450"/>
    <w:rsid w:val="00B441B1"/>
  </w:style>
  <w:style w:type="paragraph" w:customStyle="1" w:styleId="23FBA52F973B47C7B70AC4F9A45EE71B">
    <w:name w:val="23FBA52F973B47C7B70AC4F9A45EE71B"/>
    <w:rsid w:val="00B441B1"/>
  </w:style>
  <w:style w:type="paragraph" w:customStyle="1" w:styleId="6E0800971E214FE098C2B705CD4E3208">
    <w:name w:val="6E0800971E214FE098C2B705CD4E3208"/>
    <w:rsid w:val="00B441B1"/>
  </w:style>
  <w:style w:type="paragraph" w:customStyle="1" w:styleId="B01A5471C8DB4BBBAADECCB2829097FE">
    <w:name w:val="B01A5471C8DB4BBBAADECCB2829097FE"/>
    <w:rsid w:val="00B441B1"/>
  </w:style>
  <w:style w:type="paragraph" w:customStyle="1" w:styleId="4947B5DDCD1C4FACB759C7CEC7A2683B">
    <w:name w:val="4947B5DDCD1C4FACB759C7CEC7A2683B"/>
    <w:rsid w:val="00B441B1"/>
  </w:style>
  <w:style w:type="paragraph" w:customStyle="1" w:styleId="32C89EC43A0D47CB9BB8010BBA32350D">
    <w:name w:val="32C89EC43A0D47CB9BB8010BBA32350D"/>
    <w:rsid w:val="00B441B1"/>
  </w:style>
  <w:style w:type="paragraph" w:customStyle="1" w:styleId="B14322F8AAB8426891760FDED75274A7">
    <w:name w:val="B14322F8AAB8426891760FDED75274A7"/>
    <w:rsid w:val="00B441B1"/>
  </w:style>
  <w:style w:type="paragraph" w:customStyle="1" w:styleId="CAA638E6A9844063BF98DFBA3D66F179">
    <w:name w:val="CAA638E6A9844063BF98DFBA3D66F179"/>
    <w:rsid w:val="00B441B1"/>
  </w:style>
  <w:style w:type="paragraph" w:customStyle="1" w:styleId="CE9F6075DFCD48E6A37B98865EEAEED5">
    <w:name w:val="CE9F6075DFCD48E6A37B98865EEAEED5"/>
    <w:rsid w:val="00B441B1"/>
  </w:style>
  <w:style w:type="paragraph" w:customStyle="1" w:styleId="CD0394DC3B9D43D19E3F8A100C5F1270">
    <w:name w:val="CD0394DC3B9D43D19E3F8A100C5F1270"/>
    <w:rsid w:val="00B441B1"/>
  </w:style>
  <w:style w:type="paragraph" w:customStyle="1" w:styleId="204E77ABC2CA4721B42784D380BAAC7B">
    <w:name w:val="204E77ABC2CA4721B42784D380BAAC7B"/>
    <w:rsid w:val="00B441B1"/>
  </w:style>
  <w:style w:type="paragraph" w:customStyle="1" w:styleId="55EC8B01731E47349A7FE0C8E5D1BF1A">
    <w:name w:val="55EC8B01731E47349A7FE0C8E5D1BF1A"/>
    <w:rsid w:val="00B441B1"/>
  </w:style>
  <w:style w:type="paragraph" w:customStyle="1" w:styleId="8495CBABF0A343C08E3042E66513442D">
    <w:name w:val="8495CBABF0A343C08E3042E66513442D"/>
    <w:rsid w:val="00B441B1"/>
  </w:style>
  <w:style w:type="paragraph" w:customStyle="1" w:styleId="5D447C37BA45484DB72682214DEC8096">
    <w:name w:val="5D447C37BA45484DB72682214DEC8096"/>
    <w:rsid w:val="00B441B1"/>
  </w:style>
  <w:style w:type="paragraph" w:customStyle="1" w:styleId="B1755D702DF34D3B9278B60064139305">
    <w:name w:val="B1755D702DF34D3B9278B60064139305"/>
    <w:rsid w:val="00B441B1"/>
  </w:style>
  <w:style w:type="paragraph" w:customStyle="1" w:styleId="426C9D346BF2478F82037A39A67B6333">
    <w:name w:val="426C9D346BF2478F82037A39A67B6333"/>
    <w:rsid w:val="00B441B1"/>
  </w:style>
  <w:style w:type="paragraph" w:customStyle="1" w:styleId="D103530EC22F43E186F3A8D0CEDF50CA">
    <w:name w:val="D103530EC22F43E186F3A8D0CEDF50CA"/>
    <w:rsid w:val="00B441B1"/>
  </w:style>
  <w:style w:type="paragraph" w:customStyle="1" w:styleId="58B044F92E704A05ABA466D9BC2355BC">
    <w:name w:val="58B044F92E704A05ABA466D9BC2355BC"/>
    <w:rsid w:val="00B441B1"/>
  </w:style>
  <w:style w:type="paragraph" w:customStyle="1" w:styleId="3E9DC54446204D348BF01952766A1217">
    <w:name w:val="3E9DC54446204D348BF01952766A1217"/>
    <w:rsid w:val="00B441B1"/>
  </w:style>
  <w:style w:type="paragraph" w:customStyle="1" w:styleId="B090DEACCB9D4F0CB54A604CB25569AF">
    <w:name w:val="B090DEACCB9D4F0CB54A604CB25569AF"/>
    <w:rsid w:val="00B441B1"/>
  </w:style>
  <w:style w:type="paragraph" w:customStyle="1" w:styleId="85F0222DB4D54212ABF1FEAD2302539D">
    <w:name w:val="85F0222DB4D54212ABF1FEAD2302539D"/>
    <w:rsid w:val="00B441B1"/>
  </w:style>
  <w:style w:type="paragraph" w:customStyle="1" w:styleId="FDE5BAA3DD2B4CF2B5DE58FFE9339E48">
    <w:name w:val="FDE5BAA3DD2B4CF2B5DE58FFE9339E48"/>
    <w:rsid w:val="00B441B1"/>
  </w:style>
  <w:style w:type="paragraph" w:customStyle="1" w:styleId="6CB7B6C423FA4863AA93C717644172FB">
    <w:name w:val="6CB7B6C423FA4863AA93C717644172FB"/>
    <w:rsid w:val="00B441B1"/>
  </w:style>
  <w:style w:type="paragraph" w:customStyle="1" w:styleId="9D108E22483B4BA0AB935A035C83DFA4">
    <w:name w:val="9D108E22483B4BA0AB935A035C83DFA4"/>
    <w:rsid w:val="00B441B1"/>
  </w:style>
  <w:style w:type="paragraph" w:customStyle="1" w:styleId="393AD6FC901B41A591BD210EAB485604">
    <w:name w:val="393AD6FC901B41A591BD210EAB485604"/>
    <w:rsid w:val="00B441B1"/>
  </w:style>
  <w:style w:type="paragraph" w:customStyle="1" w:styleId="7D3998905E684A049D32AED54875677A">
    <w:name w:val="7D3998905E684A049D32AED54875677A"/>
    <w:rsid w:val="00B441B1"/>
  </w:style>
  <w:style w:type="paragraph" w:customStyle="1" w:styleId="9BC98A8355D140C7B4E30EBC68C78088">
    <w:name w:val="9BC98A8355D140C7B4E30EBC68C78088"/>
    <w:rsid w:val="00B441B1"/>
  </w:style>
  <w:style w:type="paragraph" w:customStyle="1" w:styleId="79EBBEC410AE4044A8A1BD6C9EC25AA1">
    <w:name w:val="79EBBEC410AE4044A8A1BD6C9EC25AA1"/>
    <w:rsid w:val="00B441B1"/>
  </w:style>
  <w:style w:type="paragraph" w:customStyle="1" w:styleId="B4EA56991748472B9A87EF16C3A92C34">
    <w:name w:val="B4EA56991748472B9A87EF16C3A92C34"/>
    <w:rsid w:val="00B441B1"/>
  </w:style>
  <w:style w:type="paragraph" w:customStyle="1" w:styleId="D1E1F764580A4338BBA86E490FBB029D">
    <w:name w:val="D1E1F764580A4338BBA86E490FBB029D"/>
    <w:rsid w:val="00B441B1"/>
  </w:style>
  <w:style w:type="paragraph" w:customStyle="1" w:styleId="FF5026EE4527439B888CE018C965697A">
    <w:name w:val="FF5026EE4527439B888CE018C965697A"/>
    <w:rsid w:val="00B441B1"/>
  </w:style>
  <w:style w:type="paragraph" w:customStyle="1" w:styleId="1F39FF2F9868488BA75D0F61AA101E9A">
    <w:name w:val="1F39FF2F9868488BA75D0F61AA101E9A"/>
    <w:rsid w:val="00B441B1"/>
  </w:style>
  <w:style w:type="paragraph" w:customStyle="1" w:styleId="5E69560B198C45B194B8B0B48E365897">
    <w:name w:val="5E69560B198C45B194B8B0B48E365897"/>
    <w:rsid w:val="00B441B1"/>
  </w:style>
  <w:style w:type="paragraph" w:customStyle="1" w:styleId="9F61ED8CC9EF4D4FA907D6B7A26E4E96">
    <w:name w:val="9F61ED8CC9EF4D4FA907D6B7A26E4E96"/>
    <w:rsid w:val="00B441B1"/>
  </w:style>
  <w:style w:type="paragraph" w:customStyle="1" w:styleId="BB72C961E0A34926AFCB2817EA9F22C9">
    <w:name w:val="BB72C961E0A34926AFCB2817EA9F22C9"/>
    <w:rsid w:val="00B441B1"/>
  </w:style>
  <w:style w:type="paragraph" w:customStyle="1" w:styleId="64182A818724475B84A3E97DBD44208F">
    <w:name w:val="64182A818724475B84A3E97DBD44208F"/>
    <w:rsid w:val="00B441B1"/>
  </w:style>
  <w:style w:type="paragraph" w:customStyle="1" w:styleId="DE65CA7830C84932A542A0C24A08E85E">
    <w:name w:val="DE65CA7830C84932A542A0C24A08E85E"/>
    <w:rsid w:val="00B441B1"/>
  </w:style>
  <w:style w:type="paragraph" w:customStyle="1" w:styleId="F8200E66CFB44B29B5234A0FE26FAB2B">
    <w:name w:val="F8200E66CFB44B29B5234A0FE26FAB2B"/>
    <w:rsid w:val="00B441B1"/>
  </w:style>
  <w:style w:type="paragraph" w:customStyle="1" w:styleId="F639FC8B203B48E7AE41742BE7119529">
    <w:name w:val="F639FC8B203B48E7AE41742BE7119529"/>
    <w:rsid w:val="00B441B1"/>
  </w:style>
  <w:style w:type="paragraph" w:customStyle="1" w:styleId="C3E65739EA104AAB9A52792EDA481E85">
    <w:name w:val="C3E65739EA104AAB9A52792EDA481E85"/>
    <w:rsid w:val="00B441B1"/>
  </w:style>
  <w:style w:type="paragraph" w:customStyle="1" w:styleId="6CB1219B89F443B4B54F1AD509EB22DA">
    <w:name w:val="6CB1219B89F443B4B54F1AD509EB22DA"/>
    <w:rsid w:val="00B441B1"/>
  </w:style>
  <w:style w:type="paragraph" w:customStyle="1" w:styleId="705F1A9856DD464E9BE010F1A14983EA">
    <w:name w:val="705F1A9856DD464E9BE010F1A14983EA"/>
    <w:rsid w:val="00B441B1"/>
  </w:style>
  <w:style w:type="paragraph" w:customStyle="1" w:styleId="18FD49B5774048319945D13FBE9C7847">
    <w:name w:val="18FD49B5774048319945D13FBE9C7847"/>
    <w:rsid w:val="00B441B1"/>
  </w:style>
  <w:style w:type="paragraph" w:customStyle="1" w:styleId="CCA7CC1B9144487F867C6C9AFBB32B58">
    <w:name w:val="CCA7CC1B9144487F867C6C9AFBB32B58"/>
    <w:rsid w:val="00B441B1"/>
  </w:style>
  <w:style w:type="paragraph" w:customStyle="1" w:styleId="68B9A9B6BA694DF3A790727199023887">
    <w:name w:val="68B9A9B6BA694DF3A790727199023887"/>
    <w:rsid w:val="00B441B1"/>
  </w:style>
  <w:style w:type="paragraph" w:customStyle="1" w:styleId="A2CC00A641F64AA7A46B3B0D741DEB82">
    <w:name w:val="A2CC00A641F64AA7A46B3B0D741DEB82"/>
    <w:rsid w:val="00B441B1"/>
  </w:style>
  <w:style w:type="paragraph" w:customStyle="1" w:styleId="43114E4489B149419F17C7B9B258CDC6">
    <w:name w:val="43114E4489B149419F17C7B9B258CDC6"/>
    <w:rsid w:val="00B441B1"/>
  </w:style>
  <w:style w:type="paragraph" w:customStyle="1" w:styleId="77CF2164C80B4FE7B76A5F914EC04C1A">
    <w:name w:val="77CF2164C80B4FE7B76A5F914EC04C1A"/>
    <w:rsid w:val="00B441B1"/>
  </w:style>
  <w:style w:type="paragraph" w:customStyle="1" w:styleId="8A7660E069CB4E9289AACFE3B2C22B0F">
    <w:name w:val="8A7660E069CB4E9289AACFE3B2C22B0F"/>
    <w:rsid w:val="00B441B1"/>
  </w:style>
  <w:style w:type="paragraph" w:customStyle="1" w:styleId="157C79287FAC49CDACBEFEAEF0B6C64D">
    <w:name w:val="157C79287FAC49CDACBEFEAEF0B6C64D"/>
    <w:rsid w:val="00B441B1"/>
  </w:style>
  <w:style w:type="paragraph" w:customStyle="1" w:styleId="4186301F4BB14B5FA5F8149BFEA87D49">
    <w:name w:val="4186301F4BB14B5FA5F8149BFEA87D49"/>
    <w:rsid w:val="00B441B1"/>
  </w:style>
  <w:style w:type="paragraph" w:customStyle="1" w:styleId="E44AD3D4A05444C8A8420CEA2C5B56F1">
    <w:name w:val="E44AD3D4A05444C8A8420CEA2C5B56F1"/>
    <w:rsid w:val="00B441B1"/>
  </w:style>
  <w:style w:type="paragraph" w:customStyle="1" w:styleId="7A36D5F85D8D4FA09EE61CD05BCBBA02">
    <w:name w:val="7A36D5F85D8D4FA09EE61CD05BCBBA02"/>
    <w:rsid w:val="00B441B1"/>
  </w:style>
  <w:style w:type="paragraph" w:customStyle="1" w:styleId="22162C671BC64C91989408B9F793D4B4">
    <w:name w:val="22162C671BC64C91989408B9F793D4B4"/>
    <w:rsid w:val="00B441B1"/>
  </w:style>
  <w:style w:type="paragraph" w:customStyle="1" w:styleId="A319C2EB940245A1B82DA0031E063E44">
    <w:name w:val="A319C2EB940245A1B82DA0031E063E44"/>
    <w:rsid w:val="00B441B1"/>
  </w:style>
  <w:style w:type="paragraph" w:customStyle="1" w:styleId="DC269C9563F6474AA49851BFAF3EDFFB">
    <w:name w:val="DC269C9563F6474AA49851BFAF3EDFFB"/>
    <w:rsid w:val="00B441B1"/>
  </w:style>
  <w:style w:type="paragraph" w:customStyle="1" w:styleId="2EAF84127ECB4B0B8EBE6F386F2E9C17">
    <w:name w:val="2EAF84127ECB4B0B8EBE6F386F2E9C17"/>
    <w:rsid w:val="00B441B1"/>
  </w:style>
  <w:style w:type="paragraph" w:customStyle="1" w:styleId="081528DF61AB48258E0CE384475B21C1">
    <w:name w:val="081528DF61AB48258E0CE384475B21C1"/>
    <w:rsid w:val="00B441B1"/>
  </w:style>
  <w:style w:type="paragraph" w:customStyle="1" w:styleId="7B26D39183EC4563B7B9DC50419BA93A">
    <w:name w:val="7B26D39183EC4563B7B9DC50419BA93A"/>
    <w:rsid w:val="00B441B1"/>
  </w:style>
  <w:style w:type="paragraph" w:customStyle="1" w:styleId="02F7234ACD844D2FA9BA9B8D50C853D1">
    <w:name w:val="02F7234ACD844D2FA9BA9B8D50C853D1"/>
    <w:rsid w:val="00B441B1"/>
  </w:style>
  <w:style w:type="paragraph" w:customStyle="1" w:styleId="E50A950BAA2C453CA50B957C02424AB0">
    <w:name w:val="E50A950BAA2C453CA50B957C02424AB0"/>
    <w:rsid w:val="00B441B1"/>
  </w:style>
  <w:style w:type="paragraph" w:customStyle="1" w:styleId="442A14DB9F2D4F709715D3BFA892160F">
    <w:name w:val="442A14DB9F2D4F709715D3BFA892160F"/>
    <w:rsid w:val="00B441B1"/>
  </w:style>
  <w:style w:type="paragraph" w:customStyle="1" w:styleId="B109F381F9C64959B58DCEC330A9C0DC">
    <w:name w:val="B109F381F9C64959B58DCEC330A9C0DC"/>
    <w:rsid w:val="00B441B1"/>
  </w:style>
  <w:style w:type="paragraph" w:customStyle="1" w:styleId="DAC1F03BDBC242E2ACE2FB9C4F226F2D">
    <w:name w:val="DAC1F03BDBC242E2ACE2FB9C4F226F2D"/>
    <w:rsid w:val="00B441B1"/>
  </w:style>
  <w:style w:type="paragraph" w:customStyle="1" w:styleId="275A8AB737E14E76B12DA6504DA850E9">
    <w:name w:val="275A8AB737E14E76B12DA6504DA850E9"/>
    <w:rsid w:val="00B441B1"/>
  </w:style>
  <w:style w:type="paragraph" w:customStyle="1" w:styleId="1EB2DA1810574EC880EE8F6F780C58AA">
    <w:name w:val="1EB2DA1810574EC880EE8F6F780C58AA"/>
    <w:rsid w:val="00B441B1"/>
  </w:style>
  <w:style w:type="paragraph" w:customStyle="1" w:styleId="A26BE362D21B44CFA8A241FE20F5774C">
    <w:name w:val="A26BE362D21B44CFA8A241FE20F5774C"/>
    <w:rsid w:val="00B441B1"/>
  </w:style>
  <w:style w:type="paragraph" w:customStyle="1" w:styleId="11023F2A2BE9416D94D19C4336C719AA">
    <w:name w:val="11023F2A2BE9416D94D19C4336C719AA"/>
    <w:rsid w:val="00B441B1"/>
  </w:style>
  <w:style w:type="paragraph" w:customStyle="1" w:styleId="CF4E39DBACD1401F9677056C0773B309">
    <w:name w:val="CF4E39DBACD1401F9677056C0773B309"/>
    <w:rsid w:val="00B441B1"/>
  </w:style>
  <w:style w:type="paragraph" w:customStyle="1" w:styleId="48A6E078622247A39D00E4B97E233100">
    <w:name w:val="48A6E078622247A39D00E4B97E233100"/>
    <w:rsid w:val="00B441B1"/>
  </w:style>
  <w:style w:type="paragraph" w:customStyle="1" w:styleId="5E4A633E6FBA4C4A899B1F447458BBE8">
    <w:name w:val="5E4A633E6FBA4C4A899B1F447458BBE8"/>
    <w:rsid w:val="00B441B1"/>
  </w:style>
  <w:style w:type="paragraph" w:customStyle="1" w:styleId="7431DC4CD721400898E4DF22F9D108F7">
    <w:name w:val="7431DC4CD721400898E4DF22F9D108F7"/>
    <w:rsid w:val="00B441B1"/>
  </w:style>
  <w:style w:type="paragraph" w:customStyle="1" w:styleId="3EE5EE5F6ABB46368F436FC0476443AF">
    <w:name w:val="3EE5EE5F6ABB46368F436FC0476443AF"/>
    <w:rsid w:val="00B441B1"/>
  </w:style>
  <w:style w:type="paragraph" w:customStyle="1" w:styleId="9C971D0561254A2E838720A0C8A43F35">
    <w:name w:val="9C971D0561254A2E838720A0C8A43F35"/>
    <w:rsid w:val="00B441B1"/>
  </w:style>
  <w:style w:type="paragraph" w:customStyle="1" w:styleId="D330A7B5A06C4E379E6727C8F65F0C2D">
    <w:name w:val="D330A7B5A06C4E379E6727C8F65F0C2D"/>
    <w:rsid w:val="00B441B1"/>
  </w:style>
  <w:style w:type="paragraph" w:customStyle="1" w:styleId="61857CA7A7BF4A079CDCF20F3409278B">
    <w:name w:val="61857CA7A7BF4A079CDCF20F3409278B"/>
    <w:rsid w:val="00B441B1"/>
  </w:style>
  <w:style w:type="paragraph" w:customStyle="1" w:styleId="C720D881878E4FCBAC2A052EFF6C9C5C">
    <w:name w:val="C720D881878E4FCBAC2A052EFF6C9C5C"/>
    <w:rsid w:val="00B441B1"/>
  </w:style>
  <w:style w:type="paragraph" w:customStyle="1" w:styleId="35FBD51A802F432ABAACA9899091F967">
    <w:name w:val="35FBD51A802F432ABAACA9899091F967"/>
    <w:rsid w:val="00B441B1"/>
  </w:style>
  <w:style w:type="paragraph" w:customStyle="1" w:styleId="8A644A6B1F944C5984C148CBC387E7F6">
    <w:name w:val="8A644A6B1F944C5984C148CBC387E7F6"/>
    <w:rsid w:val="00B441B1"/>
  </w:style>
  <w:style w:type="paragraph" w:customStyle="1" w:styleId="D39CA7AFCF6044078892E1852D53896E">
    <w:name w:val="D39CA7AFCF6044078892E1852D53896E"/>
    <w:rsid w:val="00B441B1"/>
  </w:style>
  <w:style w:type="paragraph" w:customStyle="1" w:styleId="79F0E2C5A129480E8136F29AE2B77B7F">
    <w:name w:val="79F0E2C5A129480E8136F29AE2B77B7F"/>
    <w:rsid w:val="00B441B1"/>
  </w:style>
  <w:style w:type="paragraph" w:customStyle="1" w:styleId="CDC3CB2EAE224A63BE248BEE60C55838">
    <w:name w:val="CDC3CB2EAE224A63BE248BEE60C55838"/>
    <w:rsid w:val="00B441B1"/>
  </w:style>
  <w:style w:type="paragraph" w:customStyle="1" w:styleId="35D5F5D76C414DF181755445B72D0076">
    <w:name w:val="35D5F5D76C414DF181755445B72D0076"/>
    <w:rsid w:val="00B441B1"/>
  </w:style>
  <w:style w:type="paragraph" w:customStyle="1" w:styleId="D71F0665AD76471CA7A4286A27519F66">
    <w:name w:val="D71F0665AD76471CA7A4286A27519F66"/>
    <w:rsid w:val="00B441B1"/>
  </w:style>
  <w:style w:type="paragraph" w:customStyle="1" w:styleId="0A705CC393AB4611BE28649280074C54">
    <w:name w:val="0A705CC393AB4611BE28649280074C54"/>
    <w:rsid w:val="00B441B1"/>
  </w:style>
  <w:style w:type="paragraph" w:customStyle="1" w:styleId="90AAD4E55F124C61B0ADC755B85598B3">
    <w:name w:val="90AAD4E55F124C61B0ADC755B85598B3"/>
    <w:rsid w:val="00B441B1"/>
  </w:style>
  <w:style w:type="paragraph" w:customStyle="1" w:styleId="1BC007E66C7A4A37ACDF6CB021FE34D6">
    <w:name w:val="1BC007E66C7A4A37ACDF6CB021FE34D6"/>
    <w:rsid w:val="00B441B1"/>
  </w:style>
  <w:style w:type="paragraph" w:customStyle="1" w:styleId="176CD911C58641F3A2C4F502986781B4">
    <w:name w:val="176CD911C58641F3A2C4F502986781B4"/>
    <w:rsid w:val="00B441B1"/>
  </w:style>
  <w:style w:type="paragraph" w:customStyle="1" w:styleId="C4E94921C5834A75BFC05B1DEBD39296">
    <w:name w:val="C4E94921C5834A75BFC05B1DEBD39296"/>
    <w:rsid w:val="00B441B1"/>
  </w:style>
  <w:style w:type="paragraph" w:customStyle="1" w:styleId="F2FEE337A859425EB43125F0FE5F8392">
    <w:name w:val="F2FEE337A859425EB43125F0FE5F8392"/>
    <w:rsid w:val="00B441B1"/>
  </w:style>
  <w:style w:type="paragraph" w:customStyle="1" w:styleId="A81672F4B586406CB4A6401905F5F70C">
    <w:name w:val="A81672F4B586406CB4A6401905F5F70C"/>
    <w:rsid w:val="00B441B1"/>
  </w:style>
  <w:style w:type="paragraph" w:customStyle="1" w:styleId="8913D486E7884B32B96C13FF4A1C895A">
    <w:name w:val="8913D486E7884B32B96C13FF4A1C895A"/>
    <w:rsid w:val="00B441B1"/>
  </w:style>
  <w:style w:type="paragraph" w:customStyle="1" w:styleId="8BEA9AE714BB4DBBBAD8EAB061B5C067">
    <w:name w:val="8BEA9AE714BB4DBBBAD8EAB061B5C067"/>
    <w:rsid w:val="00B441B1"/>
  </w:style>
  <w:style w:type="paragraph" w:customStyle="1" w:styleId="4B31E02DA2C24E08866B4CF7EB7DAD9B">
    <w:name w:val="4B31E02DA2C24E08866B4CF7EB7DAD9B"/>
    <w:rsid w:val="00B441B1"/>
  </w:style>
  <w:style w:type="paragraph" w:customStyle="1" w:styleId="520D3E7046E54DA38B5FAAED0A9456C5">
    <w:name w:val="520D3E7046E54DA38B5FAAED0A9456C5"/>
    <w:rsid w:val="00B441B1"/>
  </w:style>
  <w:style w:type="paragraph" w:customStyle="1" w:styleId="AF0B6E88833C46C19D068EB93E083AB7">
    <w:name w:val="AF0B6E88833C46C19D068EB93E083AB7"/>
    <w:rsid w:val="00B441B1"/>
  </w:style>
  <w:style w:type="paragraph" w:customStyle="1" w:styleId="93E7718D809F4E54B646C16BEE70DDBB">
    <w:name w:val="93E7718D809F4E54B646C16BEE70DDBB"/>
    <w:rsid w:val="00B441B1"/>
  </w:style>
  <w:style w:type="paragraph" w:customStyle="1" w:styleId="A3B631E3DAE14A78993D16E248D59359">
    <w:name w:val="A3B631E3DAE14A78993D16E248D59359"/>
    <w:rsid w:val="00C36B79"/>
  </w:style>
  <w:style w:type="paragraph" w:customStyle="1" w:styleId="14A7D3A2624C45F6A46A10A99D3578EA">
    <w:name w:val="14A7D3A2624C45F6A46A10A99D3578EA"/>
    <w:rsid w:val="00C36B79"/>
  </w:style>
  <w:style w:type="paragraph" w:customStyle="1" w:styleId="0B036803A14A4C98A22382D2245FE3F2">
    <w:name w:val="0B036803A14A4C98A22382D2245FE3F2"/>
    <w:rsid w:val="00C36B79"/>
  </w:style>
  <w:style w:type="paragraph" w:customStyle="1" w:styleId="CC600BCD07414283B56D2D63C43925C2">
    <w:name w:val="CC600BCD07414283B56D2D63C43925C2"/>
    <w:rsid w:val="00C36B79"/>
  </w:style>
  <w:style w:type="paragraph" w:customStyle="1" w:styleId="6D5F252F052C4FAFB173180C689B0C18">
    <w:name w:val="6D5F252F052C4FAFB173180C689B0C18"/>
    <w:rsid w:val="00C36B79"/>
  </w:style>
  <w:style w:type="paragraph" w:customStyle="1" w:styleId="E5643A3C127A4AA2A0B17706652FDC4E">
    <w:name w:val="E5643A3C127A4AA2A0B17706652FDC4E"/>
    <w:rsid w:val="00C36B79"/>
  </w:style>
  <w:style w:type="paragraph" w:customStyle="1" w:styleId="6035D3AC459241AB9112A441FD20489A">
    <w:name w:val="6035D3AC459241AB9112A441FD20489A"/>
    <w:rsid w:val="00C36B79"/>
  </w:style>
  <w:style w:type="paragraph" w:customStyle="1" w:styleId="A68A30BE8BAC4C159B2CA0921FA8326C">
    <w:name w:val="A68A30BE8BAC4C159B2CA0921FA8326C"/>
    <w:rsid w:val="00C36B79"/>
  </w:style>
  <w:style w:type="paragraph" w:customStyle="1" w:styleId="9F894388A1B44DE6B540D4E4E6EE426D">
    <w:name w:val="9F894388A1B44DE6B540D4E4E6EE426D"/>
    <w:rsid w:val="00C36B79"/>
  </w:style>
  <w:style w:type="paragraph" w:customStyle="1" w:styleId="D36BD9CD830C488EA1F0BD118E3ECC18">
    <w:name w:val="D36BD9CD830C488EA1F0BD118E3ECC18"/>
    <w:rsid w:val="00C36B79"/>
  </w:style>
  <w:style w:type="paragraph" w:customStyle="1" w:styleId="0C87404D0F4C44B083CD35B3FD65022E">
    <w:name w:val="0C87404D0F4C44B083CD35B3FD65022E"/>
    <w:rsid w:val="00C36B79"/>
  </w:style>
  <w:style w:type="paragraph" w:customStyle="1" w:styleId="E556051FC2FF4D69940BBAD0E5D0B3E3">
    <w:name w:val="E556051FC2FF4D69940BBAD0E5D0B3E3"/>
    <w:rsid w:val="00C36B79"/>
  </w:style>
  <w:style w:type="paragraph" w:customStyle="1" w:styleId="21BA3DF89B1D447FA79605F664FBC184">
    <w:name w:val="21BA3DF89B1D447FA79605F664FBC184"/>
    <w:rsid w:val="00C36B79"/>
  </w:style>
  <w:style w:type="paragraph" w:customStyle="1" w:styleId="75D0CD4B87434208A017BC34DD990619">
    <w:name w:val="75D0CD4B87434208A017BC34DD990619"/>
    <w:rsid w:val="00C36B79"/>
  </w:style>
  <w:style w:type="paragraph" w:customStyle="1" w:styleId="8F9D25A0158C4554AC590CE547A4731F">
    <w:name w:val="8F9D25A0158C4554AC590CE547A4731F"/>
    <w:rsid w:val="00C36B79"/>
  </w:style>
  <w:style w:type="paragraph" w:customStyle="1" w:styleId="E970282877C14A4388B73DBB56826360">
    <w:name w:val="E970282877C14A4388B73DBB56826360"/>
    <w:rsid w:val="00C36B79"/>
  </w:style>
  <w:style w:type="paragraph" w:customStyle="1" w:styleId="E190698B673A44A09BAB100FB65ACF7E">
    <w:name w:val="E190698B673A44A09BAB100FB65ACF7E"/>
    <w:rsid w:val="00C36B79"/>
  </w:style>
  <w:style w:type="paragraph" w:customStyle="1" w:styleId="B8C8C2381DE14A92837E07F84C097BA6">
    <w:name w:val="B8C8C2381DE14A92837E07F84C097BA6"/>
    <w:rsid w:val="00C36B79"/>
  </w:style>
  <w:style w:type="paragraph" w:customStyle="1" w:styleId="8D2F8674E52D4BCAA3567DC5D82BE274">
    <w:name w:val="8D2F8674E52D4BCAA3567DC5D82BE274"/>
    <w:rsid w:val="00C36B79"/>
  </w:style>
  <w:style w:type="paragraph" w:customStyle="1" w:styleId="CD08422B2B6B471FBF30BBAB3FA79948">
    <w:name w:val="CD08422B2B6B471FBF30BBAB3FA79948"/>
    <w:rsid w:val="00C36B79"/>
  </w:style>
  <w:style w:type="paragraph" w:customStyle="1" w:styleId="F97770DAA63C4A36B03061FACD984CC4">
    <w:name w:val="F97770DAA63C4A36B03061FACD984CC4"/>
    <w:rsid w:val="00C36B79"/>
  </w:style>
  <w:style w:type="paragraph" w:customStyle="1" w:styleId="FF9A151432294BEB9604BF4D0153C654">
    <w:name w:val="FF9A151432294BEB9604BF4D0153C654"/>
    <w:rsid w:val="00C36B79"/>
  </w:style>
  <w:style w:type="paragraph" w:customStyle="1" w:styleId="AD9C65192607474FAABB2C56C4559137">
    <w:name w:val="AD9C65192607474FAABB2C56C4559137"/>
    <w:rsid w:val="00C36B79"/>
  </w:style>
  <w:style w:type="paragraph" w:customStyle="1" w:styleId="C2DC4AC3C3324C39AC8CC7A2441D3125">
    <w:name w:val="C2DC4AC3C3324C39AC8CC7A2441D3125"/>
    <w:rsid w:val="00C36B79"/>
  </w:style>
  <w:style w:type="paragraph" w:customStyle="1" w:styleId="1BECD46148514CC5B4C2EFE2CFD48D60">
    <w:name w:val="1BECD46148514CC5B4C2EFE2CFD48D60"/>
    <w:rsid w:val="00C36B79"/>
  </w:style>
  <w:style w:type="paragraph" w:customStyle="1" w:styleId="705D238E6E494C4B9C23867F47730B0A">
    <w:name w:val="705D238E6E494C4B9C23867F47730B0A"/>
    <w:rsid w:val="00C36B79"/>
  </w:style>
  <w:style w:type="paragraph" w:customStyle="1" w:styleId="C6ADD99A32CC4E05A5BC449B87F3DF37">
    <w:name w:val="C6ADD99A32CC4E05A5BC449B87F3DF37"/>
    <w:rsid w:val="00C36B79"/>
  </w:style>
  <w:style w:type="paragraph" w:customStyle="1" w:styleId="5D6806F9575D4CD68EFB7D0396B3AEB8">
    <w:name w:val="5D6806F9575D4CD68EFB7D0396B3AEB8"/>
    <w:rsid w:val="00C36B79"/>
  </w:style>
  <w:style w:type="paragraph" w:customStyle="1" w:styleId="64342EA4BE284E24A1FBC679C7F932A0">
    <w:name w:val="64342EA4BE284E24A1FBC679C7F932A0"/>
    <w:rsid w:val="00264FDA"/>
  </w:style>
  <w:style w:type="paragraph" w:customStyle="1" w:styleId="383FB8B954D14CBDB830410DB586FA8F">
    <w:name w:val="383FB8B954D14CBDB830410DB586FA8F"/>
    <w:rsid w:val="00264FDA"/>
  </w:style>
  <w:style w:type="paragraph" w:customStyle="1" w:styleId="25D0079FA4184EB5BC7FA54A8A16F691">
    <w:name w:val="25D0079FA4184EB5BC7FA54A8A16F691"/>
    <w:rsid w:val="00264FDA"/>
  </w:style>
  <w:style w:type="paragraph" w:customStyle="1" w:styleId="65CD84A6B8C24969A11B65D52E91F9D6">
    <w:name w:val="65CD84A6B8C24969A11B65D52E91F9D6"/>
    <w:rsid w:val="00264FDA"/>
  </w:style>
  <w:style w:type="paragraph" w:customStyle="1" w:styleId="23233E7FABEB42C38947937550E4AEC5">
    <w:name w:val="23233E7FABEB42C38947937550E4AEC5"/>
    <w:rsid w:val="00264FDA"/>
  </w:style>
  <w:style w:type="paragraph" w:customStyle="1" w:styleId="4EB45097298F4344B39F113AF765F5A8">
    <w:name w:val="4EB45097298F4344B39F113AF765F5A8"/>
    <w:rsid w:val="00264FDA"/>
  </w:style>
  <w:style w:type="paragraph" w:customStyle="1" w:styleId="1AA9A0FA6FB7484E892B9E4C50934738">
    <w:name w:val="1AA9A0FA6FB7484E892B9E4C50934738"/>
    <w:rsid w:val="00264FDA"/>
  </w:style>
  <w:style w:type="paragraph" w:customStyle="1" w:styleId="2F9AA4EE768842649E1578F10171D80D">
    <w:name w:val="2F9AA4EE768842649E1578F10171D80D"/>
    <w:rsid w:val="00264FDA"/>
  </w:style>
  <w:style w:type="paragraph" w:customStyle="1" w:styleId="9156078F5F1745A982D7351035671F5E">
    <w:name w:val="9156078F5F1745A982D7351035671F5E"/>
    <w:rsid w:val="00264FDA"/>
  </w:style>
  <w:style w:type="paragraph" w:customStyle="1" w:styleId="55FCE156D6414A15B9336C803D535176">
    <w:name w:val="55FCE156D6414A15B9336C803D535176"/>
    <w:rsid w:val="00264FDA"/>
  </w:style>
  <w:style w:type="paragraph" w:customStyle="1" w:styleId="DDBB0D75F08A4F6EAC0CFD622A614D79">
    <w:name w:val="DDBB0D75F08A4F6EAC0CFD622A614D79"/>
    <w:rsid w:val="00264FDA"/>
  </w:style>
  <w:style w:type="paragraph" w:customStyle="1" w:styleId="E1553AE546C24C398825D240EF36E8DA">
    <w:name w:val="E1553AE546C24C398825D240EF36E8DA"/>
    <w:rsid w:val="00264FDA"/>
  </w:style>
  <w:style w:type="paragraph" w:customStyle="1" w:styleId="AD1AC55DB10C43BF9EDAC58DD123736A">
    <w:name w:val="AD1AC55DB10C43BF9EDAC58DD123736A"/>
    <w:rsid w:val="00264FDA"/>
  </w:style>
  <w:style w:type="paragraph" w:customStyle="1" w:styleId="800438DBA4124AC0B101D8392E278FDC">
    <w:name w:val="800438DBA4124AC0B101D8392E278FDC"/>
    <w:rsid w:val="00264FDA"/>
  </w:style>
  <w:style w:type="paragraph" w:customStyle="1" w:styleId="ADADCEEB327C45268272F9D0AEA8E1BE">
    <w:name w:val="ADADCEEB327C45268272F9D0AEA8E1BE"/>
    <w:rsid w:val="00264FDA"/>
  </w:style>
  <w:style w:type="paragraph" w:customStyle="1" w:styleId="DF179214295140ACBD25AADA7710B5DF">
    <w:name w:val="DF179214295140ACBD25AADA7710B5DF"/>
    <w:rsid w:val="00264FDA"/>
  </w:style>
  <w:style w:type="paragraph" w:customStyle="1" w:styleId="FCEFCDC11F944779B3D45381B3207662">
    <w:name w:val="FCEFCDC11F944779B3D45381B3207662"/>
    <w:rsid w:val="00264FDA"/>
  </w:style>
  <w:style w:type="paragraph" w:customStyle="1" w:styleId="F7E7A2CD517240FC84188D6766411460">
    <w:name w:val="F7E7A2CD517240FC84188D6766411460"/>
    <w:rsid w:val="00264FDA"/>
  </w:style>
  <w:style w:type="paragraph" w:customStyle="1" w:styleId="F08261C8EB8C44DABC34932CFA16200D">
    <w:name w:val="F08261C8EB8C44DABC34932CFA16200D"/>
    <w:rsid w:val="00264FDA"/>
  </w:style>
  <w:style w:type="paragraph" w:customStyle="1" w:styleId="10AD3943199540329A58C7FFDE2EA8E6">
    <w:name w:val="10AD3943199540329A58C7FFDE2EA8E6"/>
    <w:rsid w:val="00264FDA"/>
  </w:style>
  <w:style w:type="paragraph" w:customStyle="1" w:styleId="FD38093D73184B429C69F65382A5D5EE">
    <w:name w:val="FD38093D73184B429C69F65382A5D5EE"/>
    <w:rsid w:val="00264FDA"/>
  </w:style>
  <w:style w:type="paragraph" w:customStyle="1" w:styleId="A9BF4D460FB94C64A19B50E1242E346D">
    <w:name w:val="A9BF4D460FB94C64A19B50E1242E346D"/>
    <w:rsid w:val="00264FDA"/>
  </w:style>
  <w:style w:type="paragraph" w:customStyle="1" w:styleId="87FF6E2658E647148899A75BAFDE0FED">
    <w:name w:val="87FF6E2658E647148899A75BAFDE0FED"/>
    <w:rsid w:val="00264FDA"/>
  </w:style>
  <w:style w:type="paragraph" w:customStyle="1" w:styleId="FA6E51FA66B841CD9A3EE6C7A0565314">
    <w:name w:val="FA6E51FA66B841CD9A3EE6C7A0565314"/>
    <w:rsid w:val="00264FDA"/>
  </w:style>
  <w:style w:type="paragraph" w:customStyle="1" w:styleId="CBFD7EDCBA3C459DB4029C1C9C239EDB">
    <w:name w:val="CBFD7EDCBA3C459DB4029C1C9C239EDB"/>
    <w:rsid w:val="00264FDA"/>
  </w:style>
  <w:style w:type="paragraph" w:customStyle="1" w:styleId="201E9FFC054F47BCBA45BAF1D2A52042">
    <w:name w:val="201E9FFC054F47BCBA45BAF1D2A52042"/>
    <w:rsid w:val="00264FDA"/>
  </w:style>
  <w:style w:type="paragraph" w:customStyle="1" w:styleId="D07F02B547E545A2A37B1AF208988DD4">
    <w:name w:val="D07F02B547E545A2A37B1AF208988DD4"/>
    <w:rsid w:val="00264FDA"/>
  </w:style>
  <w:style w:type="paragraph" w:customStyle="1" w:styleId="CC87126D716E4153B9B7785E4138643D">
    <w:name w:val="CC87126D716E4153B9B7785E4138643D"/>
    <w:rsid w:val="00264FDA"/>
  </w:style>
  <w:style w:type="paragraph" w:customStyle="1" w:styleId="DB0C5F88282644C69A8E889D6579E071">
    <w:name w:val="DB0C5F88282644C69A8E889D6579E071"/>
    <w:rsid w:val="00264FDA"/>
  </w:style>
  <w:style w:type="paragraph" w:customStyle="1" w:styleId="966A9C7C6A3246E9BE753D26220727DE">
    <w:name w:val="966A9C7C6A3246E9BE753D26220727DE"/>
    <w:rsid w:val="00264FDA"/>
  </w:style>
  <w:style w:type="paragraph" w:customStyle="1" w:styleId="1985A08DCDC74CC3A5BB58A283671444">
    <w:name w:val="1985A08DCDC74CC3A5BB58A283671444"/>
    <w:rsid w:val="00264FDA"/>
  </w:style>
  <w:style w:type="paragraph" w:customStyle="1" w:styleId="A0A54911080A4E0C9AC6A12920B175B6">
    <w:name w:val="A0A54911080A4E0C9AC6A12920B175B6"/>
    <w:rsid w:val="00264FDA"/>
  </w:style>
  <w:style w:type="paragraph" w:customStyle="1" w:styleId="6FF3DCB9A84348A884CB63BA28320A22">
    <w:name w:val="6FF3DCB9A84348A884CB63BA28320A22"/>
    <w:rsid w:val="00264FDA"/>
  </w:style>
  <w:style w:type="paragraph" w:customStyle="1" w:styleId="EADF5971D643416885E9D8B848E44D63">
    <w:name w:val="EADF5971D643416885E9D8B848E44D63"/>
    <w:rsid w:val="00264FDA"/>
  </w:style>
  <w:style w:type="paragraph" w:customStyle="1" w:styleId="86A2209733884DB6A387DB74759B7A5E">
    <w:name w:val="86A2209733884DB6A387DB74759B7A5E"/>
    <w:rsid w:val="00264FDA"/>
  </w:style>
  <w:style w:type="paragraph" w:customStyle="1" w:styleId="0515D833F7234C05BFA250EA439A48F3">
    <w:name w:val="0515D833F7234C05BFA250EA439A48F3"/>
    <w:rsid w:val="00264FDA"/>
  </w:style>
  <w:style w:type="paragraph" w:customStyle="1" w:styleId="89BEA1C518DA490390C3817ADE22A5CE">
    <w:name w:val="89BEA1C518DA490390C3817ADE22A5CE"/>
    <w:rsid w:val="00264FDA"/>
  </w:style>
  <w:style w:type="paragraph" w:customStyle="1" w:styleId="3366C0C2B0D34DEE98E679FB284B300B">
    <w:name w:val="3366C0C2B0D34DEE98E679FB284B300B"/>
    <w:rsid w:val="00264FDA"/>
  </w:style>
  <w:style w:type="paragraph" w:customStyle="1" w:styleId="ADDEC3E563F444FFBF717A62324BB166">
    <w:name w:val="ADDEC3E563F444FFBF717A62324BB166"/>
    <w:rsid w:val="00264FDA"/>
  </w:style>
  <w:style w:type="paragraph" w:customStyle="1" w:styleId="0A7089CAF27449568B6E7A1C6C9428E7">
    <w:name w:val="0A7089CAF27449568B6E7A1C6C9428E7"/>
    <w:rsid w:val="00264FDA"/>
  </w:style>
  <w:style w:type="paragraph" w:customStyle="1" w:styleId="A2BD3710666B4116B1145575EAB49046">
    <w:name w:val="A2BD3710666B4116B1145575EAB49046"/>
    <w:rsid w:val="00264FDA"/>
  </w:style>
  <w:style w:type="paragraph" w:customStyle="1" w:styleId="989C7AD7E31B4C0C92BC118194FCF080">
    <w:name w:val="989C7AD7E31B4C0C92BC118194FCF080"/>
    <w:rsid w:val="00264FDA"/>
  </w:style>
  <w:style w:type="paragraph" w:customStyle="1" w:styleId="BFA1CC514802404B90789A3163EF7AB2">
    <w:name w:val="BFA1CC514802404B90789A3163EF7AB2"/>
    <w:rsid w:val="00264FDA"/>
  </w:style>
  <w:style w:type="paragraph" w:customStyle="1" w:styleId="BB77808F604E4C9CAB9E637A1C21E943">
    <w:name w:val="BB77808F604E4C9CAB9E637A1C21E943"/>
    <w:rsid w:val="00264FDA"/>
  </w:style>
  <w:style w:type="paragraph" w:customStyle="1" w:styleId="1378293DBB6E437B83A5EC0868F9417A">
    <w:name w:val="1378293DBB6E437B83A5EC0868F9417A"/>
    <w:rsid w:val="00264FDA"/>
  </w:style>
  <w:style w:type="paragraph" w:customStyle="1" w:styleId="9875D71C948D4F778F49550DBF4709D3">
    <w:name w:val="9875D71C948D4F778F49550DBF4709D3"/>
    <w:rsid w:val="00264FDA"/>
  </w:style>
  <w:style w:type="paragraph" w:customStyle="1" w:styleId="93D6DF5ABA624300806E8FE5A6DB9C20">
    <w:name w:val="93D6DF5ABA624300806E8FE5A6DB9C20"/>
    <w:rsid w:val="00264FDA"/>
  </w:style>
  <w:style w:type="paragraph" w:customStyle="1" w:styleId="76918D951A9146F0B4C1CE6DAF434C74">
    <w:name w:val="76918D951A9146F0B4C1CE6DAF434C74"/>
    <w:rsid w:val="00264FDA"/>
  </w:style>
  <w:style w:type="paragraph" w:customStyle="1" w:styleId="FA2ED40D93974F488E2D6C0EEC37EF1F">
    <w:name w:val="FA2ED40D93974F488E2D6C0EEC37EF1F"/>
    <w:rsid w:val="00264FDA"/>
  </w:style>
  <w:style w:type="paragraph" w:customStyle="1" w:styleId="54C19BF634AB4E578C4AC3E86751FA20">
    <w:name w:val="54C19BF634AB4E578C4AC3E86751FA20"/>
    <w:rsid w:val="00264FDA"/>
  </w:style>
  <w:style w:type="paragraph" w:customStyle="1" w:styleId="ADB179D012944734A1DC8BB50332AD98">
    <w:name w:val="ADB179D012944734A1DC8BB50332AD98"/>
    <w:rsid w:val="00264FDA"/>
  </w:style>
  <w:style w:type="paragraph" w:customStyle="1" w:styleId="F65B0EAD751749FA9EAFD53AFC66D37C">
    <w:name w:val="F65B0EAD751749FA9EAFD53AFC66D37C"/>
    <w:rsid w:val="00264FDA"/>
  </w:style>
  <w:style w:type="paragraph" w:customStyle="1" w:styleId="0FD6FCE1F83C45F28C348DB94CEADB02">
    <w:name w:val="0FD6FCE1F83C45F28C348DB94CEADB02"/>
    <w:rsid w:val="00264FDA"/>
  </w:style>
  <w:style w:type="paragraph" w:customStyle="1" w:styleId="86B4BFF72B2547A19CCCC4C210AE73E2">
    <w:name w:val="86B4BFF72B2547A19CCCC4C210AE73E2"/>
    <w:rsid w:val="00264FDA"/>
  </w:style>
  <w:style w:type="paragraph" w:customStyle="1" w:styleId="A347F5BCCD464910B885EC59E8B92BA9">
    <w:name w:val="A347F5BCCD464910B885EC59E8B92BA9"/>
    <w:rsid w:val="00264FDA"/>
  </w:style>
  <w:style w:type="paragraph" w:customStyle="1" w:styleId="252A05B31C9446FCA149B6ADABA648EF">
    <w:name w:val="252A05B31C9446FCA149B6ADABA648EF"/>
    <w:rsid w:val="00264FDA"/>
  </w:style>
  <w:style w:type="paragraph" w:customStyle="1" w:styleId="DB10D872241545AB914414432892069F">
    <w:name w:val="DB10D872241545AB914414432892069F"/>
    <w:rsid w:val="00264FDA"/>
  </w:style>
  <w:style w:type="paragraph" w:customStyle="1" w:styleId="2BABC83A76B04F76B69000740E7F47FB">
    <w:name w:val="2BABC83A76B04F76B69000740E7F47FB"/>
    <w:rsid w:val="00264FDA"/>
  </w:style>
  <w:style w:type="paragraph" w:customStyle="1" w:styleId="2FB3F384797B4DF4AF181FC7FD56BCB6">
    <w:name w:val="2FB3F384797B4DF4AF181FC7FD56BCB6"/>
    <w:rsid w:val="00264FDA"/>
  </w:style>
  <w:style w:type="paragraph" w:customStyle="1" w:styleId="7F76A3F5F9924232BACBF9CB17A8C4D6">
    <w:name w:val="7F76A3F5F9924232BACBF9CB17A8C4D6"/>
    <w:rsid w:val="00264FDA"/>
  </w:style>
  <w:style w:type="paragraph" w:customStyle="1" w:styleId="4FADAA5621DC43CFA8687DCAE0C36EE1">
    <w:name w:val="4FADAA5621DC43CFA8687DCAE0C36EE1"/>
    <w:rsid w:val="00264FDA"/>
  </w:style>
  <w:style w:type="paragraph" w:customStyle="1" w:styleId="60F1DA8328EE4A2D87C4F326311521CA">
    <w:name w:val="60F1DA8328EE4A2D87C4F326311521CA"/>
    <w:rsid w:val="00264FDA"/>
  </w:style>
  <w:style w:type="paragraph" w:customStyle="1" w:styleId="13FAEE8E006B47CF8140AC6A7FD0D327">
    <w:name w:val="13FAEE8E006B47CF8140AC6A7FD0D327"/>
    <w:rsid w:val="00264FDA"/>
  </w:style>
  <w:style w:type="paragraph" w:customStyle="1" w:styleId="FF3CEC1F889F487E8AE369592E100FC0">
    <w:name w:val="FF3CEC1F889F487E8AE369592E100FC0"/>
    <w:rsid w:val="00264FDA"/>
  </w:style>
  <w:style w:type="paragraph" w:customStyle="1" w:styleId="A58C692B462C43FAB06DB279BF5919FF">
    <w:name w:val="A58C692B462C43FAB06DB279BF5919FF"/>
    <w:rsid w:val="00264FDA"/>
  </w:style>
  <w:style w:type="paragraph" w:customStyle="1" w:styleId="ADCDFCE61F2748789E87C7F91931B862">
    <w:name w:val="ADCDFCE61F2748789E87C7F91931B862"/>
    <w:rsid w:val="00264FDA"/>
  </w:style>
  <w:style w:type="paragraph" w:customStyle="1" w:styleId="60714F1BDBC94D6893771FF12C2D95DD">
    <w:name w:val="60714F1BDBC94D6893771FF12C2D95DD"/>
    <w:rsid w:val="00264FDA"/>
  </w:style>
  <w:style w:type="paragraph" w:customStyle="1" w:styleId="D5A776C3170C48F9A15263B6E13418B5">
    <w:name w:val="D5A776C3170C48F9A15263B6E13418B5"/>
    <w:rsid w:val="00264FDA"/>
  </w:style>
  <w:style w:type="paragraph" w:customStyle="1" w:styleId="ED84E375AD834AD486A989E38F3FAA62">
    <w:name w:val="ED84E375AD834AD486A989E38F3FAA62"/>
    <w:rsid w:val="00264FDA"/>
  </w:style>
  <w:style w:type="paragraph" w:customStyle="1" w:styleId="062B38A9E3854896ADCD2E7F536D9BC2">
    <w:name w:val="062B38A9E3854896ADCD2E7F536D9BC2"/>
    <w:rsid w:val="00264FDA"/>
  </w:style>
  <w:style w:type="paragraph" w:customStyle="1" w:styleId="E787C03815954C3FA826365E7A6E0BB6">
    <w:name w:val="E787C03815954C3FA826365E7A6E0BB6"/>
    <w:rsid w:val="00264FDA"/>
  </w:style>
  <w:style w:type="paragraph" w:customStyle="1" w:styleId="0FA552AFC10441EEB7480D79F7C58A1A">
    <w:name w:val="0FA552AFC10441EEB7480D79F7C58A1A"/>
    <w:rsid w:val="00264FDA"/>
  </w:style>
  <w:style w:type="paragraph" w:customStyle="1" w:styleId="95B1B0E6C1AC418B80DD23E4C840F784">
    <w:name w:val="95B1B0E6C1AC418B80DD23E4C840F784"/>
    <w:rsid w:val="00264FDA"/>
  </w:style>
  <w:style w:type="paragraph" w:customStyle="1" w:styleId="FEBBBEE0D4184405BF813AD9D13F8AB7">
    <w:name w:val="FEBBBEE0D4184405BF813AD9D13F8AB7"/>
    <w:rsid w:val="00264FDA"/>
  </w:style>
  <w:style w:type="paragraph" w:customStyle="1" w:styleId="C193764862734666BA3236B4B8DA5DE0">
    <w:name w:val="C193764862734666BA3236B4B8DA5DE0"/>
    <w:rsid w:val="00264FDA"/>
  </w:style>
  <w:style w:type="paragraph" w:customStyle="1" w:styleId="86AB23E2E9804F1EAE0A40AB3DF0D084">
    <w:name w:val="86AB23E2E9804F1EAE0A40AB3DF0D084"/>
    <w:rsid w:val="00264FDA"/>
  </w:style>
  <w:style w:type="paragraph" w:customStyle="1" w:styleId="DD04379ADAC64E8492619CBF40497ECC">
    <w:name w:val="DD04379ADAC64E8492619CBF40497ECC"/>
    <w:rsid w:val="00264FDA"/>
  </w:style>
  <w:style w:type="paragraph" w:customStyle="1" w:styleId="639EB959F2A64095AC092A4250D2D105">
    <w:name w:val="639EB959F2A64095AC092A4250D2D105"/>
    <w:rsid w:val="00264FDA"/>
  </w:style>
  <w:style w:type="paragraph" w:customStyle="1" w:styleId="D89492FB95C94824A5BC1C10B699E7F4">
    <w:name w:val="D89492FB95C94824A5BC1C10B699E7F4"/>
    <w:rsid w:val="00264FDA"/>
  </w:style>
  <w:style w:type="paragraph" w:customStyle="1" w:styleId="5A5DABC0CE8D4C9ABF691D046E611D7E">
    <w:name w:val="5A5DABC0CE8D4C9ABF691D046E611D7E"/>
    <w:rsid w:val="00264FDA"/>
  </w:style>
  <w:style w:type="paragraph" w:customStyle="1" w:styleId="31061340B9CE478CBA5751AF093A0B02">
    <w:name w:val="31061340B9CE478CBA5751AF093A0B02"/>
    <w:rsid w:val="00264FDA"/>
  </w:style>
  <w:style w:type="paragraph" w:customStyle="1" w:styleId="7A26881587774A238D41CC31570B1C6C">
    <w:name w:val="7A26881587774A238D41CC31570B1C6C"/>
    <w:rsid w:val="00264FDA"/>
  </w:style>
  <w:style w:type="paragraph" w:customStyle="1" w:styleId="41C7966B78304C8A90A2D3CC4A31C8E6">
    <w:name w:val="41C7966B78304C8A90A2D3CC4A31C8E6"/>
    <w:rsid w:val="00264FDA"/>
  </w:style>
  <w:style w:type="paragraph" w:customStyle="1" w:styleId="6FCD5D33380A462391B6B3462C03B44B">
    <w:name w:val="6FCD5D33380A462391B6B3462C03B44B"/>
    <w:rsid w:val="00264FDA"/>
  </w:style>
  <w:style w:type="paragraph" w:customStyle="1" w:styleId="D022335421224F2DB0E542A8B435D812">
    <w:name w:val="D022335421224F2DB0E542A8B435D812"/>
    <w:rsid w:val="00264FDA"/>
  </w:style>
  <w:style w:type="paragraph" w:customStyle="1" w:styleId="1EA1C6D93A514D89BEAEBC812025B50B">
    <w:name w:val="1EA1C6D93A514D89BEAEBC812025B50B"/>
    <w:rsid w:val="00264FDA"/>
  </w:style>
  <w:style w:type="paragraph" w:customStyle="1" w:styleId="CB16C99A5E9440BB8ABE048398311C2F">
    <w:name w:val="CB16C99A5E9440BB8ABE048398311C2F"/>
    <w:rsid w:val="00264FDA"/>
  </w:style>
  <w:style w:type="paragraph" w:customStyle="1" w:styleId="E8BB0C66A45646F28B7971C4A452E9DA">
    <w:name w:val="E8BB0C66A45646F28B7971C4A452E9DA"/>
    <w:rsid w:val="00264FDA"/>
  </w:style>
  <w:style w:type="paragraph" w:customStyle="1" w:styleId="37D60335B0CD4B45988B101130E2F2D4">
    <w:name w:val="37D60335B0CD4B45988B101130E2F2D4"/>
    <w:rsid w:val="00264FDA"/>
  </w:style>
  <w:style w:type="paragraph" w:customStyle="1" w:styleId="D8498DB7416D42F1BD4F51CD1D63DFE3">
    <w:name w:val="D8498DB7416D42F1BD4F51CD1D63DFE3"/>
    <w:rsid w:val="00264FDA"/>
  </w:style>
  <w:style w:type="paragraph" w:customStyle="1" w:styleId="2EAE2B6159C64C13A5D8E6D403915287">
    <w:name w:val="2EAE2B6159C64C13A5D8E6D403915287"/>
    <w:rsid w:val="00264FDA"/>
  </w:style>
  <w:style w:type="paragraph" w:customStyle="1" w:styleId="DBA8B658C8AB4531BA38BE430C2E9BF8">
    <w:name w:val="DBA8B658C8AB4531BA38BE430C2E9BF8"/>
    <w:rsid w:val="00264FDA"/>
  </w:style>
  <w:style w:type="paragraph" w:customStyle="1" w:styleId="EF80AFDD7AB54D8987046B1A5EBAF5ED">
    <w:name w:val="EF80AFDD7AB54D8987046B1A5EBAF5ED"/>
    <w:rsid w:val="00264FDA"/>
  </w:style>
  <w:style w:type="paragraph" w:customStyle="1" w:styleId="012FD8CDAB454B6D87845B7BF07ACAB9">
    <w:name w:val="012FD8CDAB454B6D87845B7BF07ACAB9"/>
    <w:rsid w:val="00264FDA"/>
  </w:style>
  <w:style w:type="paragraph" w:customStyle="1" w:styleId="D24A5FB0DCAF489582947200A74409E5">
    <w:name w:val="D24A5FB0DCAF489582947200A74409E5"/>
    <w:rsid w:val="00264FDA"/>
  </w:style>
  <w:style w:type="paragraph" w:customStyle="1" w:styleId="7A90E420D13B45619DDC1F40B3E660FB">
    <w:name w:val="7A90E420D13B45619DDC1F40B3E660FB"/>
    <w:rsid w:val="00264FDA"/>
  </w:style>
  <w:style w:type="paragraph" w:customStyle="1" w:styleId="B5C36C411A774CE891A0FEE2B3BAE34C">
    <w:name w:val="B5C36C411A774CE891A0FEE2B3BAE34C"/>
    <w:rsid w:val="00264FDA"/>
  </w:style>
  <w:style w:type="paragraph" w:customStyle="1" w:styleId="47DFD197BA00400F94BEE9E25EE38760">
    <w:name w:val="47DFD197BA00400F94BEE9E25EE38760"/>
    <w:rsid w:val="00264FDA"/>
  </w:style>
  <w:style w:type="paragraph" w:customStyle="1" w:styleId="36DBB5AC5E14476F9042237121B396E0">
    <w:name w:val="36DBB5AC5E14476F9042237121B396E0"/>
    <w:rsid w:val="00264FDA"/>
  </w:style>
  <w:style w:type="paragraph" w:customStyle="1" w:styleId="C6C6A40C54CF4B30BABBEA1F21ABB47F">
    <w:name w:val="C6C6A40C54CF4B30BABBEA1F21ABB47F"/>
    <w:rsid w:val="00264FDA"/>
  </w:style>
  <w:style w:type="paragraph" w:customStyle="1" w:styleId="E0F30DB8146B4E059AB9A68E78F0788E">
    <w:name w:val="E0F30DB8146B4E059AB9A68E78F0788E"/>
    <w:rsid w:val="00264FDA"/>
  </w:style>
  <w:style w:type="paragraph" w:customStyle="1" w:styleId="354AB00F9BAE46AD80551ECDE6D68BFC">
    <w:name w:val="354AB00F9BAE46AD80551ECDE6D68BFC"/>
    <w:rsid w:val="00264FDA"/>
  </w:style>
  <w:style w:type="paragraph" w:customStyle="1" w:styleId="13D83A5A25E04C1FA15EEB268E4E8062">
    <w:name w:val="13D83A5A25E04C1FA15EEB268E4E8062"/>
    <w:rsid w:val="00264FDA"/>
  </w:style>
  <w:style w:type="paragraph" w:customStyle="1" w:styleId="1183C3E4960C4C6F8A950B7BA2A92171">
    <w:name w:val="1183C3E4960C4C6F8A950B7BA2A92171"/>
    <w:rsid w:val="00264FDA"/>
  </w:style>
  <w:style w:type="paragraph" w:customStyle="1" w:styleId="ABEE6F31F58B44CDB81FB2882B7A5BC1">
    <w:name w:val="ABEE6F31F58B44CDB81FB2882B7A5BC1"/>
    <w:rsid w:val="00264FDA"/>
  </w:style>
  <w:style w:type="paragraph" w:customStyle="1" w:styleId="53FECD5CF45342FBA5CFB330CF316FB4">
    <w:name w:val="53FECD5CF45342FBA5CFB330CF316FB4"/>
    <w:rsid w:val="00264FDA"/>
  </w:style>
  <w:style w:type="paragraph" w:customStyle="1" w:styleId="DE40E543EB9840CC97FC8DE0DF3584D7">
    <w:name w:val="DE40E543EB9840CC97FC8DE0DF3584D7"/>
    <w:rsid w:val="00264FDA"/>
  </w:style>
  <w:style w:type="paragraph" w:customStyle="1" w:styleId="825C18C64FE24FE38966439D23EBBCC5">
    <w:name w:val="825C18C64FE24FE38966439D23EBBCC5"/>
    <w:rsid w:val="00264FDA"/>
  </w:style>
  <w:style w:type="paragraph" w:customStyle="1" w:styleId="5BA05FABD841434D8A0254E4D5710676">
    <w:name w:val="5BA05FABD841434D8A0254E4D5710676"/>
    <w:rsid w:val="00264FDA"/>
  </w:style>
  <w:style w:type="paragraph" w:customStyle="1" w:styleId="7193B503A9E84FA4B1F51A552C16104F">
    <w:name w:val="7193B503A9E84FA4B1F51A552C16104F"/>
    <w:rsid w:val="00264FDA"/>
  </w:style>
  <w:style w:type="paragraph" w:customStyle="1" w:styleId="A85B16700B6546CEB47BE2C42243B65B">
    <w:name w:val="A85B16700B6546CEB47BE2C42243B65B"/>
    <w:rsid w:val="00264FDA"/>
  </w:style>
  <w:style w:type="paragraph" w:customStyle="1" w:styleId="1A8AE851C07842ECA6F7E98803426F90">
    <w:name w:val="1A8AE851C07842ECA6F7E98803426F90"/>
    <w:rsid w:val="00264FDA"/>
  </w:style>
  <w:style w:type="paragraph" w:customStyle="1" w:styleId="6A298FEDC9184AF883F948CC6B076705">
    <w:name w:val="6A298FEDC9184AF883F948CC6B076705"/>
    <w:rsid w:val="00264FDA"/>
  </w:style>
  <w:style w:type="paragraph" w:customStyle="1" w:styleId="9320EF35BEE94BB7B612430D44023B42">
    <w:name w:val="9320EF35BEE94BB7B612430D44023B42"/>
    <w:rsid w:val="00264FDA"/>
  </w:style>
  <w:style w:type="paragraph" w:customStyle="1" w:styleId="903342B66E044FF98C9AD50DD1B0060B">
    <w:name w:val="903342B66E044FF98C9AD50DD1B0060B"/>
    <w:rsid w:val="00264FDA"/>
  </w:style>
  <w:style w:type="paragraph" w:customStyle="1" w:styleId="B841BC2807A849448A3BF8DF888AFA4E">
    <w:name w:val="B841BC2807A849448A3BF8DF888AFA4E"/>
    <w:rsid w:val="00264FDA"/>
  </w:style>
  <w:style w:type="paragraph" w:customStyle="1" w:styleId="91C29FF7CDFA4CD3A48A4F216322B352">
    <w:name w:val="91C29FF7CDFA4CD3A48A4F216322B352"/>
    <w:rsid w:val="00264FDA"/>
  </w:style>
  <w:style w:type="paragraph" w:customStyle="1" w:styleId="99347FFFB96544BBBC3ED425E2E02620">
    <w:name w:val="99347FFFB96544BBBC3ED425E2E02620"/>
    <w:rsid w:val="00EC1E54"/>
  </w:style>
  <w:style w:type="paragraph" w:customStyle="1" w:styleId="C5F50AA655164DCDB6FC274DCFE1F744">
    <w:name w:val="C5F50AA655164DCDB6FC274DCFE1F744"/>
    <w:rsid w:val="00EC1E54"/>
  </w:style>
  <w:style w:type="paragraph" w:customStyle="1" w:styleId="5B7FA51B75F345EB90C45CCBE4F72941">
    <w:name w:val="5B7FA51B75F345EB90C45CCBE4F72941"/>
    <w:rsid w:val="00EC1E54"/>
  </w:style>
  <w:style w:type="paragraph" w:customStyle="1" w:styleId="99DA7050A15C47AC91EF6DD762F27497">
    <w:name w:val="99DA7050A15C47AC91EF6DD762F27497"/>
    <w:rsid w:val="00EC1E54"/>
  </w:style>
  <w:style w:type="paragraph" w:customStyle="1" w:styleId="397B1889C2624444A993C657A567AC60">
    <w:name w:val="397B1889C2624444A993C657A567AC60"/>
    <w:rsid w:val="00EC1E54"/>
  </w:style>
  <w:style w:type="paragraph" w:customStyle="1" w:styleId="91919A6A9875453CB27CBEC68B2A216D">
    <w:name w:val="91919A6A9875453CB27CBEC68B2A216D"/>
    <w:rsid w:val="00EC1E54"/>
  </w:style>
  <w:style w:type="paragraph" w:customStyle="1" w:styleId="FD3585D449FF4A2BA085760E8002D0EC">
    <w:name w:val="FD3585D449FF4A2BA085760E8002D0EC"/>
    <w:rsid w:val="00EC1E54"/>
  </w:style>
  <w:style w:type="paragraph" w:customStyle="1" w:styleId="E1E868B28038422B9497FB64DEC6722A">
    <w:name w:val="E1E868B28038422B9497FB64DEC6722A"/>
    <w:rsid w:val="00EC1E54"/>
  </w:style>
  <w:style w:type="paragraph" w:customStyle="1" w:styleId="62953BA78EA54B1295070A1D628C713B">
    <w:name w:val="62953BA78EA54B1295070A1D628C713B"/>
    <w:rsid w:val="00EC1E54"/>
  </w:style>
  <w:style w:type="paragraph" w:customStyle="1" w:styleId="50E0E26480554BBF84E4C29B610177E3">
    <w:name w:val="50E0E26480554BBF84E4C29B610177E3"/>
    <w:rsid w:val="00EC1E54"/>
  </w:style>
  <w:style w:type="paragraph" w:customStyle="1" w:styleId="48BBDF6CCF5F4F7C9AB18A693A56B63F">
    <w:name w:val="48BBDF6CCF5F4F7C9AB18A693A56B63F"/>
    <w:rsid w:val="00EC1E54"/>
  </w:style>
  <w:style w:type="paragraph" w:customStyle="1" w:styleId="199ECB58A3414EE88DF696E8AF3B77A9">
    <w:name w:val="199ECB58A3414EE88DF696E8AF3B77A9"/>
    <w:rsid w:val="00EC1E54"/>
  </w:style>
  <w:style w:type="paragraph" w:customStyle="1" w:styleId="5115902AB0564752ACD8613BF0AEAF06">
    <w:name w:val="5115902AB0564752ACD8613BF0AEAF06"/>
    <w:rsid w:val="00EC1E54"/>
  </w:style>
  <w:style w:type="paragraph" w:customStyle="1" w:styleId="E786D6188691424AB25FE90D3561C2CE">
    <w:name w:val="E786D6188691424AB25FE90D3561C2CE"/>
    <w:rsid w:val="00EC1E54"/>
  </w:style>
  <w:style w:type="paragraph" w:customStyle="1" w:styleId="2C0ABF9564114215AF1CF9584B177553">
    <w:name w:val="2C0ABF9564114215AF1CF9584B177553"/>
    <w:rsid w:val="00EC1E54"/>
  </w:style>
  <w:style w:type="paragraph" w:customStyle="1" w:styleId="07B548F744474F35B153047EAEDAF233">
    <w:name w:val="07B548F744474F35B153047EAEDAF233"/>
    <w:rsid w:val="0098701B"/>
  </w:style>
  <w:style w:type="paragraph" w:customStyle="1" w:styleId="534406AB92FF4A65A7C36ADF9EEF46D9">
    <w:name w:val="534406AB92FF4A65A7C36ADF9EEF46D9"/>
    <w:rsid w:val="0098701B"/>
  </w:style>
  <w:style w:type="paragraph" w:customStyle="1" w:styleId="6CB4047C59E44E73A880E06E7E6F58E3">
    <w:name w:val="6CB4047C59E44E73A880E06E7E6F58E3"/>
    <w:rsid w:val="0098701B"/>
  </w:style>
  <w:style w:type="paragraph" w:customStyle="1" w:styleId="E3CD7CFE777B40AB8AB6F3C2AC16CE12">
    <w:name w:val="E3CD7CFE777B40AB8AB6F3C2AC16CE12"/>
    <w:rsid w:val="0098701B"/>
  </w:style>
  <w:style w:type="paragraph" w:customStyle="1" w:styleId="7E6743DAA2D44AE9AE971F756E15E396">
    <w:name w:val="7E6743DAA2D44AE9AE971F756E15E396"/>
    <w:rsid w:val="0098701B"/>
  </w:style>
  <w:style w:type="paragraph" w:customStyle="1" w:styleId="71ECD786C54548369B3233B34E5E2E47">
    <w:name w:val="71ECD786C54548369B3233B34E5E2E47"/>
    <w:rsid w:val="0098701B"/>
  </w:style>
  <w:style w:type="paragraph" w:customStyle="1" w:styleId="C26634F438814578A30846ADFC6E7A47">
    <w:name w:val="C26634F438814578A30846ADFC6E7A47"/>
    <w:rsid w:val="0098701B"/>
  </w:style>
  <w:style w:type="paragraph" w:customStyle="1" w:styleId="A1D6B97009E94FCB9F24703A1F9CE2A3">
    <w:name w:val="A1D6B97009E94FCB9F24703A1F9CE2A3"/>
    <w:rsid w:val="0098701B"/>
  </w:style>
  <w:style w:type="paragraph" w:customStyle="1" w:styleId="65F370385D9F4833AA7A7DD00A533D97">
    <w:name w:val="65F370385D9F4833AA7A7DD00A533D97"/>
    <w:rsid w:val="0098701B"/>
  </w:style>
  <w:style w:type="paragraph" w:customStyle="1" w:styleId="2F72D4B724DC431AAB55DEA80398BFD9">
    <w:name w:val="2F72D4B724DC431AAB55DEA80398BFD9"/>
    <w:rsid w:val="0098701B"/>
  </w:style>
  <w:style w:type="paragraph" w:customStyle="1" w:styleId="AF776545C14946C19C475917FD093D55">
    <w:name w:val="AF776545C14946C19C475917FD093D55"/>
    <w:rsid w:val="0098701B"/>
  </w:style>
  <w:style w:type="paragraph" w:customStyle="1" w:styleId="2B847D7FED7245D8861E59C5668C2732">
    <w:name w:val="2B847D7FED7245D8861E59C5668C2732"/>
    <w:rsid w:val="0098701B"/>
  </w:style>
  <w:style w:type="paragraph" w:customStyle="1" w:styleId="A9BC1B77034741F7B43421774C079B7A">
    <w:name w:val="A9BC1B77034741F7B43421774C079B7A"/>
    <w:rsid w:val="0098701B"/>
  </w:style>
  <w:style w:type="paragraph" w:customStyle="1" w:styleId="366DD5E4A57247508448B170D01A02F0">
    <w:name w:val="366DD5E4A57247508448B170D01A02F0"/>
    <w:rsid w:val="0098701B"/>
  </w:style>
  <w:style w:type="paragraph" w:customStyle="1" w:styleId="50B97B1820114840A2ED125061FA8A33">
    <w:name w:val="50B97B1820114840A2ED125061FA8A33"/>
    <w:rsid w:val="0098701B"/>
  </w:style>
  <w:style w:type="paragraph" w:customStyle="1" w:styleId="38717C19EB7940F3819667E933E0C091">
    <w:name w:val="38717C19EB7940F3819667E933E0C091"/>
    <w:rsid w:val="0098701B"/>
  </w:style>
  <w:style w:type="paragraph" w:customStyle="1" w:styleId="5B6E230572594B2984072A5A51990503">
    <w:name w:val="5B6E230572594B2984072A5A51990503"/>
    <w:rsid w:val="0098701B"/>
  </w:style>
  <w:style w:type="paragraph" w:customStyle="1" w:styleId="69862E4C151B450FB6A5EB0A5EAFA06C">
    <w:name w:val="69862E4C151B450FB6A5EB0A5EAFA06C"/>
    <w:rsid w:val="0098701B"/>
  </w:style>
  <w:style w:type="paragraph" w:customStyle="1" w:styleId="713DC3DCF58D463092A1737C42ACDBA7">
    <w:name w:val="713DC3DCF58D463092A1737C42ACDBA7"/>
    <w:rsid w:val="0098701B"/>
  </w:style>
  <w:style w:type="paragraph" w:customStyle="1" w:styleId="9EB11E9729544704B2A335F5BC342582">
    <w:name w:val="9EB11E9729544704B2A335F5BC342582"/>
    <w:rsid w:val="0098701B"/>
  </w:style>
  <w:style w:type="paragraph" w:customStyle="1" w:styleId="CD9913D5B1A044F9AB6206FD3A5F2DA3">
    <w:name w:val="CD9913D5B1A044F9AB6206FD3A5F2DA3"/>
    <w:rsid w:val="0098701B"/>
  </w:style>
  <w:style w:type="paragraph" w:customStyle="1" w:styleId="E039239185404BC2B72AAEBE7BEF07AC">
    <w:name w:val="E039239185404BC2B72AAEBE7BEF07AC"/>
    <w:rsid w:val="0098701B"/>
  </w:style>
  <w:style w:type="paragraph" w:customStyle="1" w:styleId="C775513594434D97B7C591162BE18EAB">
    <w:name w:val="C775513594434D97B7C591162BE18EAB"/>
    <w:rsid w:val="0098701B"/>
  </w:style>
  <w:style w:type="paragraph" w:customStyle="1" w:styleId="9E0C1FEB6B684DF5BE00E6DEB07A05FF">
    <w:name w:val="9E0C1FEB6B684DF5BE00E6DEB07A05FF"/>
    <w:rsid w:val="0098701B"/>
  </w:style>
  <w:style w:type="paragraph" w:customStyle="1" w:styleId="A101EB33D889483FAF535CE581187A02">
    <w:name w:val="A101EB33D889483FAF535CE581187A02"/>
    <w:rsid w:val="0098701B"/>
  </w:style>
  <w:style w:type="paragraph" w:customStyle="1" w:styleId="AC71E233D8924EB391DE8F6ED9ECB714">
    <w:name w:val="AC71E233D8924EB391DE8F6ED9ECB714"/>
    <w:rsid w:val="0098701B"/>
  </w:style>
  <w:style w:type="paragraph" w:customStyle="1" w:styleId="27799720001C48079648C69AD27C3C24">
    <w:name w:val="27799720001C48079648C69AD27C3C24"/>
    <w:rsid w:val="0098701B"/>
  </w:style>
  <w:style w:type="paragraph" w:customStyle="1" w:styleId="1D15B9699144463490389C6DD545CAA4">
    <w:name w:val="1D15B9699144463490389C6DD545CAA4"/>
    <w:rsid w:val="0098701B"/>
  </w:style>
  <w:style w:type="paragraph" w:customStyle="1" w:styleId="7F8D23D12E714AD5BD4D1D702348AF77">
    <w:name w:val="7F8D23D12E714AD5BD4D1D702348AF77"/>
    <w:rsid w:val="0098701B"/>
  </w:style>
  <w:style w:type="paragraph" w:customStyle="1" w:styleId="D5F1DB9A727A4476A42B47960F43D3FC">
    <w:name w:val="D5F1DB9A727A4476A42B47960F43D3FC"/>
    <w:rsid w:val="0098701B"/>
  </w:style>
  <w:style w:type="paragraph" w:customStyle="1" w:styleId="0E119C5635D14AFAA6FFABB7D95A1654">
    <w:name w:val="0E119C5635D14AFAA6FFABB7D95A1654"/>
  </w:style>
  <w:style w:type="paragraph" w:customStyle="1" w:styleId="51F5FA1BB50842C3B2C3FBD0055A4254">
    <w:name w:val="51F5FA1BB50842C3B2C3FBD0055A4254"/>
  </w:style>
  <w:style w:type="paragraph" w:customStyle="1" w:styleId="8CBABA99961E43F0B35753D67E0364DD">
    <w:name w:val="8CBABA99961E43F0B35753D67E0364DD"/>
  </w:style>
  <w:style w:type="paragraph" w:customStyle="1" w:styleId="5FFAF1D1F3734CCE91596A9EB6171D42">
    <w:name w:val="5FFAF1D1F3734CCE91596A9EB6171D42"/>
  </w:style>
  <w:style w:type="paragraph" w:customStyle="1" w:styleId="DFCB9E28667F446DB01756352EEED96D">
    <w:name w:val="DFCB9E28667F446DB01756352EEED96D"/>
  </w:style>
  <w:style w:type="paragraph" w:customStyle="1" w:styleId="3648D4797A72479A827053020F65F456">
    <w:name w:val="3648D4797A72479A827053020F65F456"/>
  </w:style>
  <w:style w:type="paragraph" w:customStyle="1" w:styleId="2E0F60107EDC4E02B5D0ADCC37AF2FED">
    <w:name w:val="2E0F60107EDC4E02B5D0ADCC37AF2FED"/>
  </w:style>
  <w:style w:type="paragraph" w:customStyle="1" w:styleId="D65AE4A52A2441729181F598619F57E8">
    <w:name w:val="D65AE4A52A2441729181F598619F57E8"/>
  </w:style>
  <w:style w:type="paragraph" w:customStyle="1" w:styleId="A5A5760ED7484909973ED6F8A64BC977">
    <w:name w:val="A5A5760ED7484909973ED6F8A64BC977"/>
    <w:rsid w:val="0031124D"/>
  </w:style>
  <w:style w:type="paragraph" w:customStyle="1" w:styleId="24A70798B59C46D290D8FD4E7B8B818D">
    <w:name w:val="24A70798B59C46D290D8FD4E7B8B818D"/>
    <w:rsid w:val="0031124D"/>
  </w:style>
  <w:style w:type="paragraph" w:customStyle="1" w:styleId="58368BF23CD74F0A98DFDEF4E2BE5126">
    <w:name w:val="58368BF23CD74F0A98DFDEF4E2BE5126"/>
    <w:rsid w:val="0031124D"/>
  </w:style>
  <w:style w:type="paragraph" w:customStyle="1" w:styleId="B7CC33B7E5B846C29D4849AC7ACD4849">
    <w:name w:val="B7CC33B7E5B846C29D4849AC7ACD4849"/>
    <w:rsid w:val="0031124D"/>
  </w:style>
  <w:style w:type="paragraph" w:customStyle="1" w:styleId="1858F438C78748E6A89B689DC7C7F7FD">
    <w:name w:val="1858F438C78748E6A89B689DC7C7F7FD"/>
    <w:rsid w:val="0031124D"/>
  </w:style>
  <w:style w:type="paragraph" w:customStyle="1" w:styleId="703506AFEFD343589B05C18CCADFDA3A">
    <w:name w:val="703506AFEFD343589B05C18CCADFDA3A"/>
    <w:rsid w:val="0031124D"/>
  </w:style>
  <w:style w:type="paragraph" w:customStyle="1" w:styleId="519EDBD04E6F4AF5A4E76D88F2233855">
    <w:name w:val="519EDBD04E6F4AF5A4E76D88F2233855"/>
    <w:rsid w:val="0031124D"/>
  </w:style>
  <w:style w:type="paragraph" w:customStyle="1" w:styleId="93CBB64D4197408EAB0BDC0739D92BD1">
    <w:name w:val="93CBB64D4197408EAB0BDC0739D92BD1"/>
    <w:rsid w:val="0031124D"/>
  </w:style>
  <w:style w:type="paragraph" w:customStyle="1" w:styleId="DE807D9EC20447F489836E33F88739EC">
    <w:name w:val="DE807D9EC20447F489836E33F88739EC"/>
    <w:rsid w:val="0031124D"/>
  </w:style>
  <w:style w:type="paragraph" w:customStyle="1" w:styleId="2FD8AB7347A743C3AF40F0A3310F071E">
    <w:name w:val="2FD8AB7347A743C3AF40F0A3310F071E"/>
    <w:rsid w:val="0031124D"/>
  </w:style>
  <w:style w:type="paragraph" w:customStyle="1" w:styleId="45430F4DF163440FA120AD392AE43916">
    <w:name w:val="45430F4DF163440FA120AD392AE43916"/>
    <w:rsid w:val="0031124D"/>
  </w:style>
  <w:style w:type="paragraph" w:customStyle="1" w:styleId="5553D26B8CF34234A572BB6BAE687DB6">
    <w:name w:val="5553D26B8CF34234A572BB6BAE687DB6"/>
    <w:rsid w:val="0031124D"/>
  </w:style>
  <w:style w:type="paragraph" w:customStyle="1" w:styleId="7570F90A5FF6436A82C4BF9B44980CF4">
    <w:name w:val="7570F90A5FF6436A82C4BF9B44980CF4"/>
    <w:rsid w:val="0031124D"/>
  </w:style>
  <w:style w:type="paragraph" w:customStyle="1" w:styleId="29359A08BEC74E4080590F6023A3D6A0">
    <w:name w:val="29359A08BEC74E4080590F6023A3D6A0"/>
    <w:rsid w:val="0031124D"/>
  </w:style>
  <w:style w:type="paragraph" w:customStyle="1" w:styleId="E81E45BB90D04DF49DE1D21BB24CD9B3">
    <w:name w:val="E81E45BB90D04DF49DE1D21BB24CD9B3"/>
    <w:rsid w:val="0031124D"/>
  </w:style>
  <w:style w:type="paragraph" w:customStyle="1" w:styleId="1317239235CF4318AC2BAF1D1ACB2112">
    <w:name w:val="1317239235CF4318AC2BAF1D1ACB2112"/>
    <w:rsid w:val="0031124D"/>
  </w:style>
  <w:style w:type="paragraph" w:customStyle="1" w:styleId="04665F2BA9714F049A12D3AB67F6E64A">
    <w:name w:val="04665F2BA9714F049A12D3AB67F6E64A"/>
    <w:rsid w:val="0031124D"/>
  </w:style>
  <w:style w:type="paragraph" w:customStyle="1" w:styleId="9F81A90597D94A2E97A3DCAB90C6C68C">
    <w:name w:val="9F81A90597D94A2E97A3DCAB90C6C68C"/>
    <w:rsid w:val="0031124D"/>
  </w:style>
  <w:style w:type="paragraph" w:customStyle="1" w:styleId="FF5623D92BE5429C8A39C6860BE76A63">
    <w:name w:val="FF5623D92BE5429C8A39C6860BE76A63"/>
    <w:rsid w:val="0031124D"/>
  </w:style>
  <w:style w:type="paragraph" w:customStyle="1" w:styleId="2E747627EF984A82AEA01A906C9173E4">
    <w:name w:val="2E747627EF984A82AEA01A906C9173E4"/>
    <w:rsid w:val="0031124D"/>
  </w:style>
  <w:style w:type="paragraph" w:customStyle="1" w:styleId="C9405C94FA164F4FB6C5BEAF000BA76E">
    <w:name w:val="C9405C94FA164F4FB6C5BEAF000BA76E"/>
    <w:rsid w:val="0031124D"/>
  </w:style>
  <w:style w:type="paragraph" w:customStyle="1" w:styleId="EDEF075F68774098A98A7F79DE84979D">
    <w:name w:val="EDEF075F68774098A98A7F79DE84979D"/>
    <w:rsid w:val="0031124D"/>
  </w:style>
  <w:style w:type="paragraph" w:customStyle="1" w:styleId="936C37DF8D2C4A3690574A0548CB666A">
    <w:name w:val="936C37DF8D2C4A3690574A0548CB666A"/>
    <w:rsid w:val="0031124D"/>
  </w:style>
  <w:style w:type="paragraph" w:customStyle="1" w:styleId="26765A02CDD34E9A908894FA7D2076D6">
    <w:name w:val="26765A02CDD34E9A908894FA7D2076D6"/>
    <w:rsid w:val="0031124D"/>
  </w:style>
  <w:style w:type="paragraph" w:customStyle="1" w:styleId="CF3224CAD7524EB48422D7CBC87794CA">
    <w:name w:val="CF3224CAD7524EB48422D7CBC87794CA"/>
    <w:rsid w:val="0031124D"/>
  </w:style>
  <w:style w:type="paragraph" w:customStyle="1" w:styleId="376922C8F5B8431EB5F6839E1B4BF68D">
    <w:name w:val="376922C8F5B8431EB5F6839E1B4BF68D"/>
    <w:rsid w:val="0031124D"/>
  </w:style>
  <w:style w:type="paragraph" w:customStyle="1" w:styleId="70FB2F2BBA5D45B39898136BCBD31248">
    <w:name w:val="70FB2F2BBA5D45B39898136BCBD31248"/>
    <w:rsid w:val="0031124D"/>
  </w:style>
  <w:style w:type="paragraph" w:customStyle="1" w:styleId="1FDEC5D1B9DD449F91797607E3357FA7">
    <w:name w:val="1FDEC5D1B9DD449F91797607E3357FA7"/>
    <w:rsid w:val="0031124D"/>
  </w:style>
  <w:style w:type="paragraph" w:customStyle="1" w:styleId="DDAEEF23788046E2803C4EE77431897B">
    <w:name w:val="DDAEEF23788046E2803C4EE77431897B"/>
    <w:rsid w:val="0031124D"/>
  </w:style>
  <w:style w:type="paragraph" w:customStyle="1" w:styleId="FF46E9725A1D4EEAAE93D4CD0D55DDC2">
    <w:name w:val="FF46E9725A1D4EEAAE93D4CD0D55DDC2"/>
    <w:rsid w:val="0031124D"/>
  </w:style>
  <w:style w:type="paragraph" w:customStyle="1" w:styleId="3B108E9FA8174D3995DBA8FE0E9471F6">
    <w:name w:val="3B108E9FA8174D3995DBA8FE0E9471F6"/>
    <w:rsid w:val="0031124D"/>
  </w:style>
  <w:style w:type="paragraph" w:customStyle="1" w:styleId="681110BAF306406389A58497F8BF15BC">
    <w:name w:val="681110BAF306406389A58497F8BF15BC"/>
    <w:rsid w:val="0031124D"/>
  </w:style>
  <w:style w:type="paragraph" w:customStyle="1" w:styleId="A88CC5F8D1DE4228AEAFF810E6BD271E">
    <w:name w:val="A88CC5F8D1DE4228AEAFF810E6BD271E"/>
    <w:rsid w:val="0031124D"/>
  </w:style>
  <w:style w:type="paragraph" w:customStyle="1" w:styleId="416EF8A2421647CB8268F49FC6F81E06">
    <w:name w:val="416EF8A2421647CB8268F49FC6F81E06"/>
    <w:rsid w:val="0031124D"/>
  </w:style>
  <w:style w:type="paragraph" w:customStyle="1" w:styleId="17E28FD3B9AF4B67B0BF8BA867B9DAA4">
    <w:name w:val="17E28FD3B9AF4B67B0BF8BA867B9DAA4"/>
    <w:rsid w:val="0031124D"/>
  </w:style>
  <w:style w:type="paragraph" w:customStyle="1" w:styleId="409B1772C2AE462091C7BA9447237853">
    <w:name w:val="409B1772C2AE462091C7BA9447237853"/>
    <w:rsid w:val="0031124D"/>
  </w:style>
  <w:style w:type="paragraph" w:customStyle="1" w:styleId="E8B16A5F5A3548BDBD46A1ADC70BDDCC">
    <w:name w:val="E8B16A5F5A3548BDBD46A1ADC70BDDCC"/>
    <w:rsid w:val="0031124D"/>
  </w:style>
  <w:style w:type="paragraph" w:customStyle="1" w:styleId="D0728781E1D343B38A589AB42ECC3B8A">
    <w:name w:val="D0728781E1D343B38A589AB42ECC3B8A"/>
    <w:rsid w:val="0031124D"/>
  </w:style>
  <w:style w:type="paragraph" w:customStyle="1" w:styleId="7169FD5EDD2A48C0B44ACE22A76E12F8">
    <w:name w:val="7169FD5EDD2A48C0B44ACE22A76E12F8"/>
    <w:rsid w:val="0031124D"/>
  </w:style>
  <w:style w:type="paragraph" w:customStyle="1" w:styleId="361E82538C154C2DA74A4D25045FA8C9">
    <w:name w:val="361E82538C154C2DA74A4D25045FA8C9"/>
    <w:rsid w:val="0031124D"/>
  </w:style>
  <w:style w:type="paragraph" w:customStyle="1" w:styleId="01303DE938EC461BAB2225EBB92FD1FC">
    <w:name w:val="01303DE938EC461BAB2225EBB92FD1FC"/>
    <w:rsid w:val="0031124D"/>
  </w:style>
  <w:style w:type="paragraph" w:customStyle="1" w:styleId="7A4DD536F93D4285A20A147577AF3673">
    <w:name w:val="7A4DD536F93D4285A20A147577AF3673"/>
    <w:rsid w:val="0031124D"/>
  </w:style>
  <w:style w:type="paragraph" w:customStyle="1" w:styleId="EFB08A40718C469BAC68F74D7288ED43">
    <w:name w:val="EFB08A40718C469BAC68F74D7288ED43"/>
    <w:rsid w:val="0031124D"/>
  </w:style>
  <w:style w:type="paragraph" w:customStyle="1" w:styleId="E72B4A0D4C334DA9947547FB357E5719">
    <w:name w:val="E72B4A0D4C334DA9947547FB357E5719"/>
    <w:rsid w:val="0031124D"/>
  </w:style>
  <w:style w:type="paragraph" w:customStyle="1" w:styleId="65EC900CC96A488E88113C61BC0814DA">
    <w:name w:val="65EC900CC96A488E88113C61BC0814DA"/>
    <w:rsid w:val="0031124D"/>
  </w:style>
  <w:style w:type="paragraph" w:customStyle="1" w:styleId="5BC909EA3F3B4E1F8770D555778D9F77">
    <w:name w:val="5BC909EA3F3B4E1F8770D555778D9F77"/>
    <w:rsid w:val="0031124D"/>
  </w:style>
  <w:style w:type="paragraph" w:customStyle="1" w:styleId="1E9F392FCE624FF492139EBCB25D0D47">
    <w:name w:val="1E9F392FCE624FF492139EBCB25D0D47"/>
    <w:rsid w:val="0031124D"/>
  </w:style>
  <w:style w:type="paragraph" w:customStyle="1" w:styleId="96CA984F2E394409B9B7EDD01D13E442">
    <w:name w:val="96CA984F2E394409B9B7EDD01D13E442"/>
    <w:rsid w:val="0031124D"/>
  </w:style>
  <w:style w:type="paragraph" w:customStyle="1" w:styleId="EF39F9740B264B57AF1F00D9D0CC8C3E">
    <w:name w:val="EF39F9740B264B57AF1F00D9D0CC8C3E"/>
    <w:rsid w:val="0031124D"/>
  </w:style>
  <w:style w:type="paragraph" w:customStyle="1" w:styleId="8EB7683A2A144787A4F5FAD6FCAB537B">
    <w:name w:val="8EB7683A2A144787A4F5FAD6FCAB537B"/>
    <w:rsid w:val="0031124D"/>
  </w:style>
  <w:style w:type="paragraph" w:customStyle="1" w:styleId="845BFEAD51BF4749A306DB6C8B9DA7C2">
    <w:name w:val="845BFEAD51BF4749A306DB6C8B9DA7C2"/>
    <w:rsid w:val="0031124D"/>
  </w:style>
  <w:style w:type="paragraph" w:customStyle="1" w:styleId="76537D1DE27D42C0BDD376F192B87F6B">
    <w:name w:val="76537D1DE27D42C0BDD376F192B87F6B"/>
    <w:rsid w:val="0031124D"/>
  </w:style>
  <w:style w:type="paragraph" w:customStyle="1" w:styleId="4A8ACF5063AF4F4EB0455921D7481EE6">
    <w:name w:val="4A8ACF5063AF4F4EB0455921D7481EE6"/>
    <w:rsid w:val="0031124D"/>
  </w:style>
  <w:style w:type="paragraph" w:customStyle="1" w:styleId="A5AB0889C5CC4BE8A4D8BF4B93239661">
    <w:name w:val="A5AB0889C5CC4BE8A4D8BF4B93239661"/>
    <w:rsid w:val="0031124D"/>
  </w:style>
  <w:style w:type="paragraph" w:customStyle="1" w:styleId="B69F63B13DD242198DF66679C2D88451">
    <w:name w:val="B69F63B13DD242198DF66679C2D88451"/>
    <w:rsid w:val="0031124D"/>
  </w:style>
  <w:style w:type="paragraph" w:customStyle="1" w:styleId="F9293BEB2DD845368290F0F39536ECEC">
    <w:name w:val="F9293BEB2DD845368290F0F39536ECEC"/>
    <w:rsid w:val="0031124D"/>
  </w:style>
  <w:style w:type="paragraph" w:customStyle="1" w:styleId="CA2625B416AB47A3B2F26F255427955A">
    <w:name w:val="CA2625B416AB47A3B2F26F255427955A"/>
    <w:rsid w:val="0031124D"/>
  </w:style>
  <w:style w:type="paragraph" w:customStyle="1" w:styleId="838A4518BBB54439B5533FE072425824">
    <w:name w:val="838A4518BBB54439B5533FE072425824"/>
    <w:rsid w:val="0031124D"/>
  </w:style>
  <w:style w:type="paragraph" w:customStyle="1" w:styleId="1B3F6F2F2940473DA6C7330AA69EC80A">
    <w:name w:val="1B3F6F2F2940473DA6C7330AA69EC80A"/>
    <w:rsid w:val="0031124D"/>
  </w:style>
  <w:style w:type="paragraph" w:customStyle="1" w:styleId="E1CC678C513C49A3BFDAF0C4B1D1830E">
    <w:name w:val="E1CC678C513C49A3BFDAF0C4B1D1830E"/>
    <w:rsid w:val="0031124D"/>
  </w:style>
  <w:style w:type="paragraph" w:customStyle="1" w:styleId="EC35C7BBDFF047DB9A2B6F83F9CA08B7">
    <w:name w:val="EC35C7BBDFF047DB9A2B6F83F9CA08B7"/>
    <w:rsid w:val="0031124D"/>
  </w:style>
  <w:style w:type="paragraph" w:customStyle="1" w:styleId="CA71A84741C74FD296F96F8DE4BD0B0D">
    <w:name w:val="CA71A84741C74FD296F96F8DE4BD0B0D"/>
    <w:rsid w:val="0031124D"/>
  </w:style>
  <w:style w:type="paragraph" w:customStyle="1" w:styleId="7E7566EBC19C416F893E6DAE84B6C83A">
    <w:name w:val="7E7566EBC19C416F893E6DAE84B6C83A"/>
    <w:rsid w:val="0031124D"/>
  </w:style>
  <w:style w:type="paragraph" w:customStyle="1" w:styleId="9A3E6663190E44E79054605B27C21D43">
    <w:name w:val="9A3E6663190E44E79054605B27C21D43"/>
    <w:rsid w:val="0031124D"/>
  </w:style>
  <w:style w:type="paragraph" w:customStyle="1" w:styleId="5A0D14261E774A1C86821C00E61A7DE2">
    <w:name w:val="5A0D14261E774A1C86821C00E61A7DE2"/>
    <w:rsid w:val="0031124D"/>
  </w:style>
  <w:style w:type="paragraph" w:customStyle="1" w:styleId="9C20EEBE595449FC843FAAFAF9339DEB">
    <w:name w:val="9C20EEBE595449FC843FAAFAF9339DEB"/>
    <w:rsid w:val="0031124D"/>
  </w:style>
  <w:style w:type="paragraph" w:customStyle="1" w:styleId="D8AFDBBE36E54308A85045AE22AB6B8E">
    <w:name w:val="D8AFDBBE36E54308A85045AE22AB6B8E"/>
    <w:rsid w:val="0031124D"/>
  </w:style>
  <w:style w:type="paragraph" w:customStyle="1" w:styleId="68EAAFEE093D483EA8B3C2CF067BA900">
    <w:name w:val="68EAAFEE093D483EA8B3C2CF067BA900"/>
    <w:rsid w:val="0031124D"/>
  </w:style>
  <w:style w:type="paragraph" w:customStyle="1" w:styleId="14D6F9FF84ED4901806860E79C3CC2D6">
    <w:name w:val="14D6F9FF84ED4901806860E79C3CC2D6"/>
    <w:rsid w:val="0031124D"/>
  </w:style>
  <w:style w:type="paragraph" w:customStyle="1" w:styleId="2E4CDDDA3C1B4D11A6BA70F13B90B77D">
    <w:name w:val="2E4CDDDA3C1B4D11A6BA70F13B90B77D"/>
    <w:rsid w:val="0031124D"/>
  </w:style>
  <w:style w:type="paragraph" w:customStyle="1" w:styleId="86A676D97224457B9AB456B2DF343456">
    <w:name w:val="86A676D97224457B9AB456B2DF343456"/>
    <w:rsid w:val="0031124D"/>
  </w:style>
  <w:style w:type="paragraph" w:customStyle="1" w:styleId="3DBED897A48242A997C8C73500A8BC3B">
    <w:name w:val="3DBED897A48242A997C8C73500A8BC3B"/>
    <w:rsid w:val="0031124D"/>
  </w:style>
  <w:style w:type="paragraph" w:customStyle="1" w:styleId="C2B83771AC33419E94891FBBC4732DBD">
    <w:name w:val="C2B83771AC33419E94891FBBC4732DBD"/>
    <w:rsid w:val="0031124D"/>
  </w:style>
  <w:style w:type="paragraph" w:customStyle="1" w:styleId="0768F51F95C04D0481AC420A9AE6DDE5">
    <w:name w:val="0768F51F95C04D0481AC420A9AE6DDE5"/>
    <w:rsid w:val="0031124D"/>
  </w:style>
  <w:style w:type="paragraph" w:customStyle="1" w:styleId="EEEC35C91194442191DAB9B577874A1D">
    <w:name w:val="EEEC35C91194442191DAB9B577874A1D"/>
    <w:rsid w:val="0031124D"/>
  </w:style>
  <w:style w:type="paragraph" w:customStyle="1" w:styleId="A93340654C994BE69E8754C54A08ED38">
    <w:name w:val="A93340654C994BE69E8754C54A08ED38"/>
    <w:rsid w:val="0031124D"/>
  </w:style>
  <w:style w:type="paragraph" w:customStyle="1" w:styleId="14BB52C8CFAD42B1A3972962D9F2E7B9">
    <w:name w:val="14BB52C8CFAD42B1A3972962D9F2E7B9"/>
    <w:rsid w:val="0031124D"/>
  </w:style>
  <w:style w:type="paragraph" w:customStyle="1" w:styleId="9AF63148830C41EE8F75A6EBF6F7F0F8">
    <w:name w:val="9AF63148830C41EE8F75A6EBF6F7F0F8"/>
    <w:rsid w:val="0031124D"/>
  </w:style>
  <w:style w:type="paragraph" w:customStyle="1" w:styleId="2B3A0C8EF50742D885ACF21FD725D8CF">
    <w:name w:val="2B3A0C8EF50742D885ACF21FD725D8CF"/>
    <w:rsid w:val="0031124D"/>
  </w:style>
  <w:style w:type="paragraph" w:customStyle="1" w:styleId="A72FA67AB04C4C88937EB1559AB75A3F">
    <w:name w:val="A72FA67AB04C4C88937EB1559AB75A3F"/>
    <w:rsid w:val="0031124D"/>
  </w:style>
  <w:style w:type="paragraph" w:customStyle="1" w:styleId="30A109869DAB43A9AE8FEC63F9F7D9F1">
    <w:name w:val="30A109869DAB43A9AE8FEC63F9F7D9F1"/>
    <w:rsid w:val="0031124D"/>
  </w:style>
  <w:style w:type="paragraph" w:customStyle="1" w:styleId="9E60BA65D8EE49778DF3E5A9C67A3852">
    <w:name w:val="9E60BA65D8EE49778DF3E5A9C67A3852"/>
    <w:rsid w:val="0031124D"/>
  </w:style>
  <w:style w:type="paragraph" w:customStyle="1" w:styleId="0887EE4431814EEABECDF1EEC9B86C34">
    <w:name w:val="0887EE4431814EEABECDF1EEC9B86C34"/>
    <w:rsid w:val="0031124D"/>
  </w:style>
  <w:style w:type="paragraph" w:customStyle="1" w:styleId="1E44E03DAEEC4BF48231F606F7536A92">
    <w:name w:val="1E44E03DAEEC4BF48231F606F7536A92"/>
    <w:rsid w:val="0031124D"/>
  </w:style>
  <w:style w:type="paragraph" w:customStyle="1" w:styleId="2ABA0B1DDE864EA0B31260301AC6F655">
    <w:name w:val="2ABA0B1DDE864EA0B31260301AC6F655"/>
    <w:rsid w:val="0031124D"/>
  </w:style>
  <w:style w:type="paragraph" w:customStyle="1" w:styleId="F2E3CDDDE3EC4302AB6B30C9E856CA0F">
    <w:name w:val="F2E3CDDDE3EC4302AB6B30C9E856CA0F"/>
    <w:rsid w:val="0031124D"/>
  </w:style>
  <w:style w:type="paragraph" w:customStyle="1" w:styleId="FDB2114F4E9347B68BA58F0A4BBE185E">
    <w:name w:val="FDB2114F4E9347B68BA58F0A4BBE185E"/>
    <w:rsid w:val="0031124D"/>
  </w:style>
  <w:style w:type="paragraph" w:customStyle="1" w:styleId="A844016D55F943FBAB72AAC89312D2CE">
    <w:name w:val="A844016D55F943FBAB72AAC89312D2CE"/>
    <w:rsid w:val="0031124D"/>
  </w:style>
  <w:style w:type="paragraph" w:customStyle="1" w:styleId="1E72BB22DA614B5C80F52ADFAFF76C5D">
    <w:name w:val="1E72BB22DA614B5C80F52ADFAFF76C5D"/>
    <w:rsid w:val="0031124D"/>
  </w:style>
  <w:style w:type="paragraph" w:customStyle="1" w:styleId="EBF6B2D9C5384BD5833DEFC38FE0DAFB">
    <w:name w:val="EBF6B2D9C5384BD5833DEFC38FE0DAFB"/>
    <w:rsid w:val="0031124D"/>
  </w:style>
  <w:style w:type="paragraph" w:customStyle="1" w:styleId="57E7E4B035E64D028AAAB452E9FFD406">
    <w:name w:val="57E7E4B035E64D028AAAB452E9FFD406"/>
    <w:rsid w:val="0031124D"/>
  </w:style>
  <w:style w:type="paragraph" w:customStyle="1" w:styleId="30286D5BA1F747A5A17B5FE480544FBB">
    <w:name w:val="30286D5BA1F747A5A17B5FE480544FBB"/>
    <w:rsid w:val="0031124D"/>
  </w:style>
  <w:style w:type="paragraph" w:customStyle="1" w:styleId="8B92E4BE43EA40C38907601361891349">
    <w:name w:val="8B92E4BE43EA40C38907601361891349"/>
    <w:rsid w:val="0031124D"/>
  </w:style>
  <w:style w:type="paragraph" w:customStyle="1" w:styleId="AA4A78F37370421EB37CD5F18A12EF75">
    <w:name w:val="AA4A78F37370421EB37CD5F18A12EF75"/>
    <w:rsid w:val="0031124D"/>
  </w:style>
  <w:style w:type="paragraph" w:customStyle="1" w:styleId="1E3A9407340D419B8DC665CA8D86911E">
    <w:name w:val="1E3A9407340D419B8DC665CA8D86911E"/>
    <w:rsid w:val="0031124D"/>
  </w:style>
  <w:style w:type="paragraph" w:customStyle="1" w:styleId="FFAE8106965F430ABA083819B17E78F6">
    <w:name w:val="FFAE8106965F430ABA083819B17E78F6"/>
    <w:rsid w:val="0031124D"/>
  </w:style>
  <w:style w:type="paragraph" w:customStyle="1" w:styleId="BBC4EA17B83D41049421BDDF46DE6D89">
    <w:name w:val="BBC4EA17B83D41049421BDDF46DE6D89"/>
    <w:rsid w:val="0031124D"/>
  </w:style>
  <w:style w:type="paragraph" w:customStyle="1" w:styleId="204BFBA3DBD043198E495BE007DE824B">
    <w:name w:val="204BFBA3DBD043198E495BE007DE824B"/>
    <w:rsid w:val="0031124D"/>
  </w:style>
  <w:style w:type="paragraph" w:customStyle="1" w:styleId="4470453492484BD2A3FA049E52F7CBBD">
    <w:name w:val="4470453492484BD2A3FA049E52F7CBBD"/>
    <w:rsid w:val="0031124D"/>
  </w:style>
  <w:style w:type="paragraph" w:customStyle="1" w:styleId="F9DB1DA644BF4C87B2721CBE2772A459">
    <w:name w:val="F9DB1DA644BF4C87B2721CBE2772A459"/>
    <w:rsid w:val="0031124D"/>
  </w:style>
  <w:style w:type="paragraph" w:customStyle="1" w:styleId="D9F1371CB7EA4C55B949F7C0565695FF">
    <w:name w:val="D9F1371CB7EA4C55B949F7C0565695FF"/>
    <w:rsid w:val="0031124D"/>
  </w:style>
  <w:style w:type="paragraph" w:customStyle="1" w:styleId="3C257441A78F4599A79D49F296877A28">
    <w:name w:val="3C257441A78F4599A79D49F296877A28"/>
    <w:rsid w:val="0031124D"/>
  </w:style>
  <w:style w:type="paragraph" w:customStyle="1" w:styleId="04F89DCFB8DA4C11AE7F05C6458C439D">
    <w:name w:val="04F89DCFB8DA4C11AE7F05C6458C439D"/>
    <w:rsid w:val="0031124D"/>
  </w:style>
  <w:style w:type="paragraph" w:customStyle="1" w:styleId="EBF765A1EABA4E0EB32A0B80C69CB194">
    <w:name w:val="EBF765A1EABA4E0EB32A0B80C69CB194"/>
    <w:rsid w:val="0031124D"/>
  </w:style>
  <w:style w:type="paragraph" w:customStyle="1" w:styleId="3BB410A25B554942800B1264502D4F23">
    <w:name w:val="3BB410A25B554942800B1264502D4F23"/>
    <w:rsid w:val="0031124D"/>
  </w:style>
  <w:style w:type="paragraph" w:customStyle="1" w:styleId="C9F665B3F3F54530AEC5E9C64508EDBB">
    <w:name w:val="C9F665B3F3F54530AEC5E9C64508EDBB"/>
    <w:rsid w:val="0031124D"/>
  </w:style>
  <w:style w:type="paragraph" w:customStyle="1" w:styleId="0E4F7A70D0374978A56521D74E81536E">
    <w:name w:val="0E4F7A70D0374978A56521D74E81536E"/>
    <w:rsid w:val="0031124D"/>
  </w:style>
  <w:style w:type="paragraph" w:customStyle="1" w:styleId="513022BBD7744C068AF6825BDCEC0B46">
    <w:name w:val="513022BBD7744C068AF6825BDCEC0B46"/>
    <w:rsid w:val="0031124D"/>
  </w:style>
  <w:style w:type="paragraph" w:customStyle="1" w:styleId="6ECE9C8AA9C445BABB055BDDD9B23301">
    <w:name w:val="6ECE9C8AA9C445BABB055BDDD9B23301"/>
    <w:rsid w:val="0031124D"/>
  </w:style>
  <w:style w:type="paragraph" w:customStyle="1" w:styleId="FE4CE7CE09034D7B84A20EF4A73D6095">
    <w:name w:val="FE4CE7CE09034D7B84A20EF4A73D6095"/>
    <w:rsid w:val="0031124D"/>
  </w:style>
  <w:style w:type="paragraph" w:customStyle="1" w:styleId="3B12CA5DFEB9408B9E68FBD180FA49B0">
    <w:name w:val="3B12CA5DFEB9408B9E68FBD180FA49B0"/>
    <w:rsid w:val="0031124D"/>
  </w:style>
  <w:style w:type="paragraph" w:customStyle="1" w:styleId="74BC517640EE49F98BEA32118854FAF0">
    <w:name w:val="74BC517640EE49F98BEA32118854FAF0"/>
    <w:rsid w:val="0031124D"/>
  </w:style>
  <w:style w:type="paragraph" w:customStyle="1" w:styleId="00C5FAD1EA9D4F14B9737D7DF3598791">
    <w:name w:val="00C5FAD1EA9D4F14B9737D7DF3598791"/>
    <w:rsid w:val="0031124D"/>
  </w:style>
  <w:style w:type="paragraph" w:customStyle="1" w:styleId="B50554ED7F5C4E0E9F2618CF96A81082">
    <w:name w:val="B50554ED7F5C4E0E9F2618CF96A81082"/>
    <w:rsid w:val="0031124D"/>
  </w:style>
  <w:style w:type="paragraph" w:customStyle="1" w:styleId="915D8CBD5B334C749089603D4EBE57EF">
    <w:name w:val="915D8CBD5B334C749089603D4EBE57EF"/>
    <w:rsid w:val="0031124D"/>
  </w:style>
  <w:style w:type="paragraph" w:customStyle="1" w:styleId="B1E8BCBC953A473D86A72392AD8E6710">
    <w:name w:val="B1E8BCBC953A473D86A72392AD8E6710"/>
    <w:rsid w:val="0031124D"/>
  </w:style>
  <w:style w:type="paragraph" w:customStyle="1" w:styleId="87DB71455F62467EA771A637C2D20AA0">
    <w:name w:val="87DB71455F62467EA771A637C2D20AA0"/>
    <w:rsid w:val="0031124D"/>
  </w:style>
  <w:style w:type="paragraph" w:customStyle="1" w:styleId="188258F523DD4C198895C661E7BAA5A3">
    <w:name w:val="188258F523DD4C198895C661E7BAA5A3"/>
    <w:rsid w:val="0031124D"/>
  </w:style>
  <w:style w:type="paragraph" w:customStyle="1" w:styleId="F3794E3CE25D45439B3E5CF41C2881ED">
    <w:name w:val="F3794E3CE25D45439B3E5CF41C2881ED"/>
    <w:rsid w:val="0031124D"/>
  </w:style>
  <w:style w:type="paragraph" w:customStyle="1" w:styleId="A514CBE1E54D4AE188D8557B2DF5C411">
    <w:name w:val="A514CBE1E54D4AE188D8557B2DF5C411"/>
    <w:rsid w:val="0031124D"/>
  </w:style>
  <w:style w:type="paragraph" w:customStyle="1" w:styleId="CCA643C2F16A4C36BE7460CCB4C31198">
    <w:name w:val="CCA643C2F16A4C36BE7460CCB4C31198"/>
    <w:rsid w:val="0031124D"/>
  </w:style>
  <w:style w:type="paragraph" w:customStyle="1" w:styleId="F0C5E38B518B42C69116F1865F94B0DA">
    <w:name w:val="F0C5E38B518B42C69116F1865F94B0DA"/>
    <w:rsid w:val="0031124D"/>
  </w:style>
  <w:style w:type="paragraph" w:customStyle="1" w:styleId="E8BD7F9157D444CF8F3D4EFE78EE8C08">
    <w:name w:val="E8BD7F9157D444CF8F3D4EFE78EE8C08"/>
    <w:rsid w:val="0031124D"/>
  </w:style>
  <w:style w:type="paragraph" w:customStyle="1" w:styleId="F8D99A96F0A74BF5B6C6CA3041D5EAC2">
    <w:name w:val="F8D99A96F0A74BF5B6C6CA3041D5EAC2"/>
    <w:rsid w:val="0031124D"/>
  </w:style>
  <w:style w:type="paragraph" w:customStyle="1" w:styleId="B7EBBCFD06C74E00ABA5E2E33FC0CE57">
    <w:name w:val="B7EBBCFD06C74E00ABA5E2E33FC0CE57"/>
    <w:rsid w:val="0031124D"/>
  </w:style>
  <w:style w:type="paragraph" w:customStyle="1" w:styleId="968BD9C36F7A40C4A6F1FF1DA043FD88">
    <w:name w:val="968BD9C36F7A40C4A6F1FF1DA043FD88"/>
    <w:rsid w:val="0031124D"/>
  </w:style>
  <w:style w:type="paragraph" w:customStyle="1" w:styleId="2557BFFE5B0E4CCD9C65C357756E26F1">
    <w:name w:val="2557BFFE5B0E4CCD9C65C357756E26F1"/>
    <w:rsid w:val="0031124D"/>
  </w:style>
  <w:style w:type="paragraph" w:customStyle="1" w:styleId="DECAEBA56C94420CA8E52B7A736E2799">
    <w:name w:val="DECAEBA56C94420CA8E52B7A736E2799"/>
    <w:rsid w:val="0031124D"/>
  </w:style>
  <w:style w:type="paragraph" w:customStyle="1" w:styleId="E429BE24953843AC99899E16D23287CD">
    <w:name w:val="E429BE24953843AC99899E16D23287CD"/>
    <w:rsid w:val="0031124D"/>
  </w:style>
  <w:style w:type="paragraph" w:customStyle="1" w:styleId="E63ABE16C9054E3089016581BF0A5C8E">
    <w:name w:val="E63ABE16C9054E3089016581BF0A5C8E"/>
    <w:rsid w:val="0031124D"/>
  </w:style>
  <w:style w:type="paragraph" w:customStyle="1" w:styleId="84F28AD2C1834D079A8BE43D2B5C44EA">
    <w:name w:val="84F28AD2C1834D079A8BE43D2B5C44EA"/>
    <w:rsid w:val="0031124D"/>
  </w:style>
  <w:style w:type="paragraph" w:customStyle="1" w:styleId="ADF51DA0F9F442E09F8E3571A4926F56">
    <w:name w:val="ADF51DA0F9F442E09F8E3571A4926F56"/>
    <w:rsid w:val="0031124D"/>
  </w:style>
  <w:style w:type="paragraph" w:customStyle="1" w:styleId="47B0412C46844B5D8DFBCD5182984304">
    <w:name w:val="47B0412C46844B5D8DFBCD5182984304"/>
    <w:rsid w:val="0031124D"/>
  </w:style>
  <w:style w:type="paragraph" w:customStyle="1" w:styleId="F7C72178607741E6A397777BDF9347F4">
    <w:name w:val="F7C72178607741E6A397777BDF9347F4"/>
    <w:rsid w:val="0031124D"/>
  </w:style>
  <w:style w:type="paragraph" w:customStyle="1" w:styleId="04830DA74EDC4A118B7C05FADFF9A7DE">
    <w:name w:val="04830DA74EDC4A118B7C05FADFF9A7DE"/>
    <w:rsid w:val="0031124D"/>
  </w:style>
  <w:style w:type="paragraph" w:customStyle="1" w:styleId="999E75E91DD94AE1B947A388C910ED49">
    <w:name w:val="999E75E91DD94AE1B947A388C910ED49"/>
    <w:rsid w:val="0031124D"/>
  </w:style>
  <w:style w:type="paragraph" w:customStyle="1" w:styleId="ADE4BB5AD99D45429D85AE9AB8332580">
    <w:name w:val="ADE4BB5AD99D45429D85AE9AB8332580"/>
    <w:rsid w:val="0031124D"/>
  </w:style>
  <w:style w:type="paragraph" w:customStyle="1" w:styleId="F95524BE6DAA415CB23C136D58F95F1D">
    <w:name w:val="F95524BE6DAA415CB23C136D58F95F1D"/>
    <w:rsid w:val="0031124D"/>
  </w:style>
  <w:style w:type="paragraph" w:customStyle="1" w:styleId="D0CE612EC7AF45509E84A15743B761B4">
    <w:name w:val="D0CE612EC7AF45509E84A15743B761B4"/>
    <w:rsid w:val="0031124D"/>
  </w:style>
  <w:style w:type="paragraph" w:customStyle="1" w:styleId="3781E7FDAFEA4120B684D98C3B8BFA0E">
    <w:name w:val="3781E7FDAFEA4120B684D98C3B8BFA0E"/>
    <w:rsid w:val="0031124D"/>
  </w:style>
  <w:style w:type="paragraph" w:customStyle="1" w:styleId="2783549F1C4249C49AB4D0340DABA0B0">
    <w:name w:val="2783549F1C4249C49AB4D0340DABA0B0"/>
    <w:rsid w:val="0031124D"/>
  </w:style>
  <w:style w:type="paragraph" w:customStyle="1" w:styleId="825D23776513459597FC8741BCA9FF52">
    <w:name w:val="825D23776513459597FC8741BCA9FF52"/>
    <w:rsid w:val="0031124D"/>
  </w:style>
  <w:style w:type="paragraph" w:customStyle="1" w:styleId="C19B25EC06E849A185AEF43B0E732D90">
    <w:name w:val="C19B25EC06E849A185AEF43B0E732D90"/>
    <w:rsid w:val="0031124D"/>
  </w:style>
  <w:style w:type="paragraph" w:customStyle="1" w:styleId="FB3B2F2177354A3FB862DED9E6388932">
    <w:name w:val="FB3B2F2177354A3FB862DED9E6388932"/>
    <w:rsid w:val="0031124D"/>
  </w:style>
  <w:style w:type="paragraph" w:customStyle="1" w:styleId="5E566D43BCC143589AD4EC11D9B55CB5">
    <w:name w:val="5E566D43BCC143589AD4EC11D9B55CB5"/>
    <w:rsid w:val="0031124D"/>
  </w:style>
  <w:style w:type="paragraph" w:customStyle="1" w:styleId="C29BCA6326E545AA92DFCB066C8B4723">
    <w:name w:val="C29BCA6326E545AA92DFCB066C8B4723"/>
    <w:rsid w:val="0031124D"/>
  </w:style>
  <w:style w:type="paragraph" w:customStyle="1" w:styleId="D45E4BB072CE440684A84788BF39B84D">
    <w:name w:val="D45E4BB072CE440684A84788BF39B84D"/>
    <w:rsid w:val="0031124D"/>
  </w:style>
  <w:style w:type="paragraph" w:customStyle="1" w:styleId="08493127A5BB4B52907034029566EBEF">
    <w:name w:val="08493127A5BB4B52907034029566EBEF"/>
    <w:rsid w:val="0031124D"/>
  </w:style>
  <w:style w:type="paragraph" w:customStyle="1" w:styleId="27CEEA8BBB2B4AA08514857B66DF9C3C">
    <w:name w:val="27CEEA8BBB2B4AA08514857B66DF9C3C"/>
    <w:rsid w:val="0031124D"/>
  </w:style>
  <w:style w:type="paragraph" w:customStyle="1" w:styleId="93133F1E12944D64ACA0020986C39D44">
    <w:name w:val="93133F1E12944D64ACA0020986C39D44"/>
    <w:rsid w:val="0031124D"/>
  </w:style>
  <w:style w:type="paragraph" w:customStyle="1" w:styleId="56391A70008748E39558D3AC9C4A0E08">
    <w:name w:val="56391A70008748E39558D3AC9C4A0E08"/>
    <w:rsid w:val="0031124D"/>
  </w:style>
  <w:style w:type="paragraph" w:customStyle="1" w:styleId="78955A51951E48EFA5D2C2CEFEE4131D">
    <w:name w:val="78955A51951E48EFA5D2C2CEFEE4131D"/>
    <w:rsid w:val="0031124D"/>
  </w:style>
  <w:style w:type="paragraph" w:customStyle="1" w:styleId="E9639A8BA2B642198FC2A8B0668F4443">
    <w:name w:val="E9639A8BA2B642198FC2A8B0668F4443"/>
    <w:rsid w:val="0031124D"/>
  </w:style>
  <w:style w:type="paragraph" w:customStyle="1" w:styleId="0243BC559BB04EECB6E4CE155EA262DE">
    <w:name w:val="0243BC559BB04EECB6E4CE155EA262DE"/>
    <w:rsid w:val="0031124D"/>
  </w:style>
  <w:style w:type="paragraph" w:customStyle="1" w:styleId="C7E21E4F2EC541D18BD219DF46F9157A">
    <w:name w:val="C7E21E4F2EC541D18BD219DF46F9157A"/>
    <w:rsid w:val="0031124D"/>
  </w:style>
  <w:style w:type="paragraph" w:customStyle="1" w:styleId="AC9D2BD19CD54F98882C1FF0150CD567">
    <w:name w:val="AC9D2BD19CD54F98882C1FF0150CD567"/>
    <w:rsid w:val="0031124D"/>
  </w:style>
  <w:style w:type="paragraph" w:customStyle="1" w:styleId="2C26EEAC82D9449F8BC7253013F0DC85">
    <w:name w:val="2C26EEAC82D9449F8BC7253013F0DC85"/>
    <w:rsid w:val="0031124D"/>
  </w:style>
  <w:style w:type="paragraph" w:customStyle="1" w:styleId="274A95715BE64457B3E896D5A924CA82">
    <w:name w:val="274A95715BE64457B3E896D5A924CA82"/>
    <w:rsid w:val="0031124D"/>
  </w:style>
  <w:style w:type="paragraph" w:customStyle="1" w:styleId="D1EBACC0352A480A80925311EF0992B7">
    <w:name w:val="D1EBACC0352A480A80925311EF0992B7"/>
    <w:rsid w:val="0031124D"/>
  </w:style>
  <w:style w:type="paragraph" w:customStyle="1" w:styleId="BB55E5309A3D4753BBDD7437CCFE4260">
    <w:name w:val="BB55E5309A3D4753BBDD7437CCFE4260"/>
    <w:rsid w:val="0031124D"/>
  </w:style>
  <w:style w:type="paragraph" w:customStyle="1" w:styleId="3092A6F7AEAA4913A78B1FD87F938DB9">
    <w:name w:val="3092A6F7AEAA4913A78B1FD87F938DB9"/>
    <w:rsid w:val="0031124D"/>
  </w:style>
  <w:style w:type="paragraph" w:customStyle="1" w:styleId="DE80E220F1E3453A8457CEAC41866E44">
    <w:name w:val="DE80E220F1E3453A8457CEAC41866E44"/>
    <w:rsid w:val="0031124D"/>
  </w:style>
  <w:style w:type="paragraph" w:customStyle="1" w:styleId="FCF420E9D62E49CB93DCF0F1D08AAFE8">
    <w:name w:val="FCF420E9D62E49CB93DCF0F1D08AAFE8"/>
    <w:rsid w:val="0031124D"/>
  </w:style>
  <w:style w:type="paragraph" w:customStyle="1" w:styleId="108CBE823EA649E8953AF127D515F88F">
    <w:name w:val="108CBE823EA649E8953AF127D515F88F"/>
    <w:rsid w:val="0031124D"/>
  </w:style>
  <w:style w:type="paragraph" w:customStyle="1" w:styleId="A8BD59382C864E509B64B3ABD1E43898">
    <w:name w:val="A8BD59382C864E509B64B3ABD1E43898"/>
    <w:rsid w:val="0031124D"/>
  </w:style>
  <w:style w:type="paragraph" w:customStyle="1" w:styleId="48A2A7E1D42C41888F13705D25677067">
    <w:name w:val="48A2A7E1D42C41888F13705D25677067"/>
    <w:rsid w:val="0031124D"/>
  </w:style>
  <w:style w:type="paragraph" w:customStyle="1" w:styleId="92E48AEBC1B441D8A34AD74E30749147">
    <w:name w:val="92E48AEBC1B441D8A34AD74E30749147"/>
    <w:rsid w:val="0031124D"/>
  </w:style>
  <w:style w:type="paragraph" w:customStyle="1" w:styleId="798D90AFAEA14B7D9210BB467181525F">
    <w:name w:val="798D90AFAEA14B7D9210BB467181525F"/>
    <w:rsid w:val="0031124D"/>
  </w:style>
  <w:style w:type="paragraph" w:customStyle="1" w:styleId="45E253F0860741D0A99C1EF839712DC2">
    <w:name w:val="45E253F0860741D0A99C1EF839712DC2"/>
    <w:rsid w:val="0031124D"/>
  </w:style>
  <w:style w:type="paragraph" w:customStyle="1" w:styleId="40041C99D1D24BF18C2612FEA9A6E826">
    <w:name w:val="40041C99D1D24BF18C2612FEA9A6E826"/>
    <w:rsid w:val="0031124D"/>
  </w:style>
  <w:style w:type="paragraph" w:customStyle="1" w:styleId="DA7C58292CCB476685AF7A7BBCC1B8DC">
    <w:name w:val="DA7C58292CCB476685AF7A7BBCC1B8DC"/>
    <w:rsid w:val="0031124D"/>
  </w:style>
  <w:style w:type="paragraph" w:customStyle="1" w:styleId="1A398569B53A47598FD0CC4B26C14FBB">
    <w:name w:val="1A398569B53A47598FD0CC4B26C14FBB"/>
    <w:rsid w:val="0031124D"/>
  </w:style>
  <w:style w:type="paragraph" w:customStyle="1" w:styleId="62F2C705CB3347A59A42659628EA674D">
    <w:name w:val="62F2C705CB3347A59A42659628EA674D"/>
    <w:rsid w:val="0031124D"/>
  </w:style>
  <w:style w:type="paragraph" w:customStyle="1" w:styleId="6097772FF8C447F388554C6E5EABDD54">
    <w:name w:val="6097772FF8C447F388554C6E5EABDD54"/>
    <w:rsid w:val="0031124D"/>
  </w:style>
  <w:style w:type="paragraph" w:customStyle="1" w:styleId="EFDB7A2728064A3EBE203972C7B0254C">
    <w:name w:val="EFDB7A2728064A3EBE203972C7B0254C"/>
    <w:rsid w:val="0031124D"/>
  </w:style>
  <w:style w:type="paragraph" w:customStyle="1" w:styleId="B444DDEFE54641E7837B8A81DA02770B">
    <w:name w:val="B444DDEFE54641E7837B8A81DA02770B"/>
    <w:rsid w:val="0031124D"/>
  </w:style>
  <w:style w:type="paragraph" w:customStyle="1" w:styleId="5243DE338410402C8DEC099527A50260">
    <w:name w:val="5243DE338410402C8DEC099527A50260"/>
    <w:rsid w:val="0031124D"/>
  </w:style>
  <w:style w:type="paragraph" w:customStyle="1" w:styleId="2EF8273E3BE94C45B6C507DE615422D1">
    <w:name w:val="2EF8273E3BE94C45B6C507DE615422D1"/>
    <w:rsid w:val="0031124D"/>
  </w:style>
  <w:style w:type="paragraph" w:customStyle="1" w:styleId="42920EAE8A6340FA8350816585EB7CBC">
    <w:name w:val="42920EAE8A6340FA8350816585EB7CBC"/>
    <w:rsid w:val="0031124D"/>
  </w:style>
  <w:style w:type="paragraph" w:customStyle="1" w:styleId="5B241838F0D74815AA5367D19FDD5D4A">
    <w:name w:val="5B241838F0D74815AA5367D19FDD5D4A"/>
    <w:rsid w:val="0031124D"/>
  </w:style>
  <w:style w:type="paragraph" w:customStyle="1" w:styleId="8F7932D786E7433BB451DDBC883BE630">
    <w:name w:val="8F7932D786E7433BB451DDBC883BE630"/>
    <w:rsid w:val="0031124D"/>
  </w:style>
  <w:style w:type="paragraph" w:customStyle="1" w:styleId="926923CF29FC4A129ECB73C81529B6DB">
    <w:name w:val="926923CF29FC4A129ECB73C81529B6DB"/>
    <w:rsid w:val="0031124D"/>
  </w:style>
  <w:style w:type="paragraph" w:customStyle="1" w:styleId="F9AFFD1C8EE2431598698D6836FEFB88">
    <w:name w:val="F9AFFD1C8EE2431598698D6836FEFB88"/>
    <w:rsid w:val="0031124D"/>
  </w:style>
  <w:style w:type="paragraph" w:customStyle="1" w:styleId="78619B4E1D52427999878709CBD5E396">
    <w:name w:val="78619B4E1D52427999878709CBD5E396"/>
    <w:rsid w:val="0031124D"/>
  </w:style>
  <w:style w:type="paragraph" w:customStyle="1" w:styleId="AA13A85AE75C4678888FE42D710AD524">
    <w:name w:val="AA13A85AE75C4678888FE42D710AD524"/>
    <w:rsid w:val="0031124D"/>
  </w:style>
  <w:style w:type="paragraph" w:customStyle="1" w:styleId="8481C2B8FC9B490FB0B686D5EB8CA184">
    <w:name w:val="8481C2B8FC9B490FB0B686D5EB8CA184"/>
    <w:rsid w:val="0031124D"/>
  </w:style>
  <w:style w:type="paragraph" w:customStyle="1" w:styleId="C26616E12AA3406989B2B52F50EB8939">
    <w:name w:val="C26616E12AA3406989B2B52F50EB8939"/>
    <w:rsid w:val="0031124D"/>
  </w:style>
  <w:style w:type="paragraph" w:customStyle="1" w:styleId="5E3D6AF3D8874B6F9913E3FEF7BF6DBA">
    <w:name w:val="5E3D6AF3D8874B6F9913E3FEF7BF6DBA"/>
    <w:rsid w:val="0031124D"/>
  </w:style>
  <w:style w:type="paragraph" w:customStyle="1" w:styleId="2B68DEB5AD1648529E458C0C1D692E45">
    <w:name w:val="2B68DEB5AD1648529E458C0C1D692E45"/>
    <w:rsid w:val="0031124D"/>
  </w:style>
  <w:style w:type="paragraph" w:customStyle="1" w:styleId="2506ED058AEC4E46BC5B4988EAA648B6">
    <w:name w:val="2506ED058AEC4E46BC5B4988EAA648B6"/>
    <w:rsid w:val="0031124D"/>
  </w:style>
  <w:style w:type="paragraph" w:customStyle="1" w:styleId="36632CD15B624674A44F7440D8A1663A">
    <w:name w:val="36632CD15B624674A44F7440D8A1663A"/>
    <w:rsid w:val="0031124D"/>
  </w:style>
  <w:style w:type="paragraph" w:customStyle="1" w:styleId="5E6B54F626CC45F9BF4512A6A6EEA1CD">
    <w:name w:val="5E6B54F626CC45F9BF4512A6A6EEA1CD"/>
    <w:rsid w:val="0031124D"/>
  </w:style>
  <w:style w:type="paragraph" w:customStyle="1" w:styleId="69E217F3E9E94B478EBC61873BD8F98C">
    <w:name w:val="69E217F3E9E94B478EBC61873BD8F98C"/>
    <w:rsid w:val="0031124D"/>
  </w:style>
  <w:style w:type="paragraph" w:customStyle="1" w:styleId="7FDCB77075434210A8D4180AEC798797">
    <w:name w:val="7FDCB77075434210A8D4180AEC798797"/>
    <w:rsid w:val="0031124D"/>
  </w:style>
  <w:style w:type="paragraph" w:customStyle="1" w:styleId="93F77A9ED1294A9086DA1740D8724AA8">
    <w:name w:val="93F77A9ED1294A9086DA1740D8724AA8"/>
    <w:rsid w:val="0031124D"/>
  </w:style>
  <w:style w:type="paragraph" w:customStyle="1" w:styleId="19ABCDB283B44F6BBF4F770DB2D73CA6">
    <w:name w:val="19ABCDB283B44F6BBF4F770DB2D73CA6"/>
    <w:rsid w:val="0031124D"/>
  </w:style>
  <w:style w:type="paragraph" w:customStyle="1" w:styleId="40E9456C06D145DE8F33BCAE2A18E9BA">
    <w:name w:val="40E9456C06D145DE8F33BCAE2A18E9BA"/>
    <w:rsid w:val="0031124D"/>
  </w:style>
  <w:style w:type="paragraph" w:customStyle="1" w:styleId="B439DC9B07CE4CB3BDE64BE6648148CF">
    <w:name w:val="B439DC9B07CE4CB3BDE64BE6648148CF"/>
    <w:rsid w:val="0031124D"/>
  </w:style>
  <w:style w:type="paragraph" w:customStyle="1" w:styleId="BA39335826DA467E8D8C6EDC700663A2">
    <w:name w:val="BA39335826DA467E8D8C6EDC700663A2"/>
    <w:rsid w:val="0031124D"/>
  </w:style>
  <w:style w:type="paragraph" w:customStyle="1" w:styleId="C4CC317EBA4F4E50B78138955EB53BA7">
    <w:name w:val="C4CC317EBA4F4E50B78138955EB53BA7"/>
    <w:rsid w:val="0031124D"/>
  </w:style>
  <w:style w:type="paragraph" w:customStyle="1" w:styleId="459588B93A0941279C917DF588C0EDF0">
    <w:name w:val="459588B93A0941279C917DF588C0EDF0"/>
    <w:rsid w:val="0031124D"/>
  </w:style>
  <w:style w:type="paragraph" w:customStyle="1" w:styleId="5110F26C919E4FB38259D534DCF3B19E">
    <w:name w:val="5110F26C919E4FB38259D534DCF3B19E"/>
    <w:rsid w:val="0031124D"/>
  </w:style>
  <w:style w:type="paragraph" w:customStyle="1" w:styleId="90446D3866314B77A0F7750FB565066D">
    <w:name w:val="90446D3866314B77A0F7750FB565066D"/>
    <w:rsid w:val="0031124D"/>
  </w:style>
  <w:style w:type="paragraph" w:customStyle="1" w:styleId="FB6CC86600074F3D90B631E90CF00D9B">
    <w:name w:val="FB6CC86600074F3D90B631E90CF00D9B"/>
    <w:rsid w:val="0031124D"/>
  </w:style>
  <w:style w:type="paragraph" w:customStyle="1" w:styleId="E6985166A20D48B59DADA0BF0872D48D">
    <w:name w:val="E6985166A20D48B59DADA0BF0872D48D"/>
    <w:rsid w:val="0031124D"/>
  </w:style>
  <w:style w:type="paragraph" w:customStyle="1" w:styleId="16162C77C92049F8881B484F543E1CDA">
    <w:name w:val="16162C77C92049F8881B484F543E1CDA"/>
    <w:rsid w:val="0031124D"/>
  </w:style>
  <w:style w:type="paragraph" w:customStyle="1" w:styleId="52B3A66E69A4435B8B10EF60CCD418CD">
    <w:name w:val="52B3A66E69A4435B8B10EF60CCD418CD"/>
    <w:rsid w:val="0031124D"/>
  </w:style>
  <w:style w:type="paragraph" w:customStyle="1" w:styleId="18BF3319961B4EBAA23A31DE6F9BB755">
    <w:name w:val="18BF3319961B4EBAA23A31DE6F9BB755"/>
    <w:rsid w:val="0031124D"/>
  </w:style>
  <w:style w:type="paragraph" w:customStyle="1" w:styleId="D899C97AB357417E89605CF051BD9C8E">
    <w:name w:val="D899C97AB357417E89605CF051BD9C8E"/>
    <w:rsid w:val="0031124D"/>
  </w:style>
  <w:style w:type="paragraph" w:customStyle="1" w:styleId="3E0359B162DF4836BFB20B48B46D8BE2">
    <w:name w:val="3E0359B162DF4836BFB20B48B46D8BE2"/>
    <w:rsid w:val="0031124D"/>
  </w:style>
  <w:style w:type="paragraph" w:customStyle="1" w:styleId="E57BCFEB6C4148DE959B0DC0AB91723D">
    <w:name w:val="E57BCFEB6C4148DE959B0DC0AB91723D"/>
    <w:rsid w:val="0031124D"/>
  </w:style>
  <w:style w:type="paragraph" w:customStyle="1" w:styleId="A510EAC7A70A4C2D99BE617D48CEE3ED">
    <w:name w:val="A510EAC7A70A4C2D99BE617D48CEE3ED"/>
    <w:rsid w:val="0031124D"/>
  </w:style>
  <w:style w:type="paragraph" w:customStyle="1" w:styleId="346845806A6E4F84ABAB0C62EDEA3136">
    <w:name w:val="346845806A6E4F84ABAB0C62EDEA3136"/>
    <w:rsid w:val="0031124D"/>
  </w:style>
  <w:style w:type="paragraph" w:customStyle="1" w:styleId="BD85ED4D9DED4CEBAFECFDEB9B79C708">
    <w:name w:val="BD85ED4D9DED4CEBAFECFDEB9B79C708"/>
    <w:rsid w:val="0031124D"/>
  </w:style>
  <w:style w:type="paragraph" w:customStyle="1" w:styleId="A24AE977715E44AA9CBFC251B327070F">
    <w:name w:val="A24AE977715E44AA9CBFC251B327070F"/>
    <w:rsid w:val="0031124D"/>
  </w:style>
  <w:style w:type="paragraph" w:customStyle="1" w:styleId="054C055965924BB5B383E9AD25FD9F0E">
    <w:name w:val="054C055965924BB5B383E9AD25FD9F0E"/>
    <w:rsid w:val="0031124D"/>
  </w:style>
  <w:style w:type="paragraph" w:customStyle="1" w:styleId="81198CA0CA4A43EBB19A8A75BFFC6C60">
    <w:name w:val="81198CA0CA4A43EBB19A8A75BFFC6C60"/>
    <w:rsid w:val="0031124D"/>
  </w:style>
  <w:style w:type="paragraph" w:customStyle="1" w:styleId="E9BB610E540D435193874E693729D6C8">
    <w:name w:val="E9BB610E540D435193874E693729D6C8"/>
    <w:rsid w:val="0031124D"/>
  </w:style>
  <w:style w:type="paragraph" w:customStyle="1" w:styleId="018C392072A4442C81C0F461ED2353B0">
    <w:name w:val="018C392072A4442C81C0F461ED2353B0"/>
    <w:rsid w:val="0031124D"/>
  </w:style>
  <w:style w:type="paragraph" w:customStyle="1" w:styleId="5B259FB577B144DE94C373DA69E0987F">
    <w:name w:val="5B259FB577B144DE94C373DA69E0987F"/>
    <w:rsid w:val="0031124D"/>
  </w:style>
  <w:style w:type="paragraph" w:customStyle="1" w:styleId="88BC0CFE45BA491590792FB36C81954B">
    <w:name w:val="88BC0CFE45BA491590792FB36C81954B"/>
    <w:rsid w:val="0031124D"/>
  </w:style>
  <w:style w:type="paragraph" w:customStyle="1" w:styleId="8E9B97B9394C423AACB5AC9326309F9D">
    <w:name w:val="8E9B97B9394C423AACB5AC9326309F9D"/>
    <w:rsid w:val="0031124D"/>
  </w:style>
  <w:style w:type="paragraph" w:customStyle="1" w:styleId="8C980FC97E974826BB81F15303577AAC">
    <w:name w:val="8C980FC97E974826BB81F15303577AAC"/>
    <w:rsid w:val="0031124D"/>
  </w:style>
  <w:style w:type="paragraph" w:customStyle="1" w:styleId="F38D49F0E9EE41E8AF9501D2D7E2E2FA">
    <w:name w:val="F38D49F0E9EE41E8AF9501D2D7E2E2FA"/>
    <w:rsid w:val="0031124D"/>
  </w:style>
  <w:style w:type="paragraph" w:customStyle="1" w:styleId="49278C9581FC4F90B7C48DF54DDE1718">
    <w:name w:val="49278C9581FC4F90B7C48DF54DDE1718"/>
    <w:rsid w:val="0031124D"/>
  </w:style>
  <w:style w:type="paragraph" w:customStyle="1" w:styleId="A5F4974F36A04518BA0583777F62A52D">
    <w:name w:val="A5F4974F36A04518BA0583777F62A52D"/>
    <w:rsid w:val="0031124D"/>
  </w:style>
  <w:style w:type="paragraph" w:customStyle="1" w:styleId="49CDA33877E24F2E9191DACB347278F7">
    <w:name w:val="49CDA33877E24F2E9191DACB347278F7"/>
    <w:rsid w:val="0031124D"/>
  </w:style>
  <w:style w:type="paragraph" w:customStyle="1" w:styleId="D4092E4940724A9099A64C1A55AD7EBE">
    <w:name w:val="D4092E4940724A9099A64C1A55AD7EBE"/>
    <w:rsid w:val="0031124D"/>
  </w:style>
  <w:style w:type="paragraph" w:customStyle="1" w:styleId="35E248CD5C294475BA087C8561996E1C">
    <w:name w:val="35E248CD5C294475BA087C8561996E1C"/>
    <w:rsid w:val="0031124D"/>
  </w:style>
  <w:style w:type="paragraph" w:customStyle="1" w:styleId="3151CA2B4F9E49648ECFEB087DCDADB7">
    <w:name w:val="3151CA2B4F9E49648ECFEB087DCDADB7"/>
    <w:rsid w:val="0031124D"/>
  </w:style>
  <w:style w:type="paragraph" w:customStyle="1" w:styleId="0B6B0FFFD3B14D25B6243E45D955F54E">
    <w:name w:val="0B6B0FFFD3B14D25B6243E45D955F54E"/>
    <w:rsid w:val="0031124D"/>
  </w:style>
  <w:style w:type="paragraph" w:customStyle="1" w:styleId="571E70DD423B4650B56F091E7AF9E5FF">
    <w:name w:val="571E70DD423B4650B56F091E7AF9E5FF"/>
    <w:rsid w:val="0031124D"/>
  </w:style>
  <w:style w:type="paragraph" w:customStyle="1" w:styleId="A2A66DCC7121442FABD153C6D1A35C5D">
    <w:name w:val="A2A66DCC7121442FABD153C6D1A35C5D"/>
    <w:rsid w:val="0031124D"/>
  </w:style>
  <w:style w:type="paragraph" w:customStyle="1" w:styleId="24416D2FBA2B481A9DB3CB8FDBC50ABD">
    <w:name w:val="24416D2FBA2B481A9DB3CB8FDBC50ABD"/>
    <w:rsid w:val="0031124D"/>
  </w:style>
  <w:style w:type="paragraph" w:customStyle="1" w:styleId="4D46B3A636F5440699D8875779D5E0E9">
    <w:name w:val="4D46B3A636F5440699D8875779D5E0E9"/>
    <w:rsid w:val="0031124D"/>
  </w:style>
  <w:style w:type="paragraph" w:customStyle="1" w:styleId="3F723D3009534A89A92CDB148BE8664E">
    <w:name w:val="3F723D3009534A89A92CDB148BE8664E"/>
    <w:rsid w:val="0031124D"/>
  </w:style>
  <w:style w:type="paragraph" w:customStyle="1" w:styleId="B5CDD62BA7FC48E7ADAB94129AFFAC08">
    <w:name w:val="B5CDD62BA7FC48E7ADAB94129AFFAC08"/>
    <w:rsid w:val="0031124D"/>
  </w:style>
  <w:style w:type="paragraph" w:customStyle="1" w:styleId="576A959F450D4634BEF38372BC637F28">
    <w:name w:val="576A959F450D4634BEF38372BC637F28"/>
    <w:rsid w:val="0031124D"/>
  </w:style>
  <w:style w:type="paragraph" w:customStyle="1" w:styleId="E518B3C7F2C44605A7516EF8F35CDB7E">
    <w:name w:val="E518B3C7F2C44605A7516EF8F35CDB7E"/>
    <w:rsid w:val="0031124D"/>
  </w:style>
  <w:style w:type="paragraph" w:customStyle="1" w:styleId="E9FA0030C8B04B32BD3F475226B0CE35">
    <w:name w:val="E9FA0030C8B04B32BD3F475226B0CE35"/>
    <w:rsid w:val="0031124D"/>
  </w:style>
  <w:style w:type="paragraph" w:customStyle="1" w:styleId="62D5932ED27D411AB5F9997E7678DC74">
    <w:name w:val="62D5932ED27D411AB5F9997E7678DC74"/>
    <w:rsid w:val="0031124D"/>
  </w:style>
  <w:style w:type="paragraph" w:customStyle="1" w:styleId="2C2FDE1C1F364E3D8481C0B3733B0174">
    <w:name w:val="2C2FDE1C1F364E3D8481C0B3733B0174"/>
    <w:rsid w:val="0031124D"/>
  </w:style>
  <w:style w:type="paragraph" w:customStyle="1" w:styleId="F77C920EB4CE45B2BDB6CB9A8917A5AC">
    <w:name w:val="F77C920EB4CE45B2BDB6CB9A8917A5AC"/>
    <w:rsid w:val="0031124D"/>
  </w:style>
  <w:style w:type="paragraph" w:customStyle="1" w:styleId="972084D764EA4BFC8E3A3B34039D7206">
    <w:name w:val="972084D764EA4BFC8E3A3B34039D7206"/>
    <w:rsid w:val="0031124D"/>
  </w:style>
  <w:style w:type="paragraph" w:customStyle="1" w:styleId="BD52EBE40FBA4A61987BE7813920296C">
    <w:name w:val="BD52EBE40FBA4A61987BE7813920296C"/>
    <w:rsid w:val="0031124D"/>
  </w:style>
  <w:style w:type="paragraph" w:customStyle="1" w:styleId="D085722C405E42B2813ACD43EDF18E86">
    <w:name w:val="D085722C405E42B2813ACD43EDF18E86"/>
    <w:rsid w:val="0031124D"/>
  </w:style>
  <w:style w:type="paragraph" w:customStyle="1" w:styleId="760EEB6C309B4926A6602DCEB34257A6">
    <w:name w:val="760EEB6C309B4926A6602DCEB34257A6"/>
    <w:rsid w:val="0031124D"/>
  </w:style>
  <w:style w:type="paragraph" w:customStyle="1" w:styleId="5BA7E875C60F4EFB838ADE2F9BC9C6A9">
    <w:name w:val="5BA7E875C60F4EFB838ADE2F9BC9C6A9"/>
    <w:rsid w:val="0031124D"/>
  </w:style>
  <w:style w:type="paragraph" w:customStyle="1" w:styleId="668C7DE278E1438ABA89C862FDF53886">
    <w:name w:val="668C7DE278E1438ABA89C862FDF53886"/>
    <w:rsid w:val="0031124D"/>
  </w:style>
  <w:style w:type="paragraph" w:customStyle="1" w:styleId="7447CA1802FB40639825FBAB7FD68B3C">
    <w:name w:val="7447CA1802FB40639825FBAB7FD68B3C"/>
    <w:rsid w:val="0031124D"/>
  </w:style>
  <w:style w:type="paragraph" w:customStyle="1" w:styleId="477ECBF0F1C14326A0E0916E4D32E9FB">
    <w:name w:val="477ECBF0F1C14326A0E0916E4D32E9FB"/>
    <w:rsid w:val="0031124D"/>
  </w:style>
  <w:style w:type="paragraph" w:customStyle="1" w:styleId="5525AA4982814E7A97F89B34D1B33258">
    <w:name w:val="5525AA4982814E7A97F89B34D1B33258"/>
    <w:rsid w:val="0031124D"/>
  </w:style>
  <w:style w:type="paragraph" w:customStyle="1" w:styleId="91F9B05D76CD48C781352E074919CA91">
    <w:name w:val="91F9B05D76CD48C781352E074919CA91"/>
    <w:rsid w:val="0031124D"/>
  </w:style>
  <w:style w:type="paragraph" w:customStyle="1" w:styleId="F9AFF593B98B443EA2A210C85D8B99D8">
    <w:name w:val="F9AFF593B98B443EA2A210C85D8B99D8"/>
    <w:rsid w:val="0031124D"/>
  </w:style>
  <w:style w:type="paragraph" w:customStyle="1" w:styleId="68075E4746564CBCABC60B82E6525A0A">
    <w:name w:val="68075E4746564CBCABC60B82E6525A0A"/>
    <w:rsid w:val="0031124D"/>
  </w:style>
  <w:style w:type="paragraph" w:customStyle="1" w:styleId="C376C48D2BB744D39C029CEB0E759D48">
    <w:name w:val="C376C48D2BB744D39C029CEB0E759D48"/>
    <w:rsid w:val="0031124D"/>
  </w:style>
  <w:style w:type="paragraph" w:customStyle="1" w:styleId="CD2D760C5CAA40D686E3BBFEBF64BB60">
    <w:name w:val="CD2D760C5CAA40D686E3BBFEBF64BB60"/>
    <w:rsid w:val="0031124D"/>
  </w:style>
  <w:style w:type="paragraph" w:customStyle="1" w:styleId="61BC53EC41DE44E3BE110A8A38AEAEA7">
    <w:name w:val="61BC53EC41DE44E3BE110A8A38AEAEA7"/>
    <w:rsid w:val="0031124D"/>
  </w:style>
  <w:style w:type="paragraph" w:customStyle="1" w:styleId="54E35B94E0F84D908EF5AC8D01A6A380">
    <w:name w:val="54E35B94E0F84D908EF5AC8D01A6A380"/>
    <w:rsid w:val="0031124D"/>
  </w:style>
  <w:style w:type="paragraph" w:customStyle="1" w:styleId="8C2B26599C7047F9A7693734022AD2FF">
    <w:name w:val="8C2B26599C7047F9A7693734022AD2FF"/>
    <w:rsid w:val="0031124D"/>
  </w:style>
  <w:style w:type="paragraph" w:customStyle="1" w:styleId="86BDCE30AC224AA4B7D42D440F130674">
    <w:name w:val="86BDCE30AC224AA4B7D42D440F130674"/>
    <w:rsid w:val="0031124D"/>
  </w:style>
  <w:style w:type="paragraph" w:customStyle="1" w:styleId="B17B04EB608741CCAE65AE68FC126347">
    <w:name w:val="B17B04EB608741CCAE65AE68FC126347"/>
    <w:rsid w:val="0031124D"/>
  </w:style>
  <w:style w:type="paragraph" w:customStyle="1" w:styleId="68E95EB710F04F9B9A5DDEA0D34CC00F">
    <w:name w:val="68E95EB710F04F9B9A5DDEA0D34CC00F"/>
    <w:rsid w:val="0031124D"/>
  </w:style>
  <w:style w:type="paragraph" w:customStyle="1" w:styleId="DD90D57A6C8F467C8FCA9395B4C2B127">
    <w:name w:val="DD90D57A6C8F467C8FCA9395B4C2B127"/>
    <w:rsid w:val="0031124D"/>
  </w:style>
  <w:style w:type="paragraph" w:customStyle="1" w:styleId="03F2FA51825F4F64A8305B45F214925F">
    <w:name w:val="03F2FA51825F4F64A8305B45F214925F"/>
    <w:rsid w:val="0031124D"/>
  </w:style>
  <w:style w:type="paragraph" w:customStyle="1" w:styleId="1693C091546D47F6A6750785C514DCB3">
    <w:name w:val="1693C091546D47F6A6750785C514DCB3"/>
    <w:rsid w:val="0031124D"/>
  </w:style>
  <w:style w:type="paragraph" w:customStyle="1" w:styleId="03433068D0984F888468155D7B2A23E7">
    <w:name w:val="03433068D0984F888468155D7B2A23E7"/>
    <w:rsid w:val="0031124D"/>
  </w:style>
  <w:style w:type="paragraph" w:customStyle="1" w:styleId="E6700D418A554549BDD0ED38938FEB9F">
    <w:name w:val="E6700D418A554549BDD0ED38938FEB9F"/>
    <w:rsid w:val="0031124D"/>
  </w:style>
  <w:style w:type="paragraph" w:customStyle="1" w:styleId="EF3C3ED6E05C42FBA0173D745C9EEA9F">
    <w:name w:val="EF3C3ED6E05C42FBA0173D745C9EEA9F"/>
    <w:rsid w:val="0031124D"/>
  </w:style>
  <w:style w:type="paragraph" w:customStyle="1" w:styleId="F67D94FA989C4136B5FAE1CF48924C3F">
    <w:name w:val="F67D94FA989C4136B5FAE1CF48924C3F"/>
    <w:rsid w:val="0031124D"/>
  </w:style>
  <w:style w:type="paragraph" w:customStyle="1" w:styleId="1037252D628747B2A7793D5E460D60A8">
    <w:name w:val="1037252D628747B2A7793D5E460D60A8"/>
    <w:rsid w:val="0031124D"/>
  </w:style>
  <w:style w:type="paragraph" w:customStyle="1" w:styleId="0FCA6AC9C0E149D2A36F16A08F066E41">
    <w:name w:val="0FCA6AC9C0E149D2A36F16A08F066E41"/>
    <w:rsid w:val="0031124D"/>
  </w:style>
  <w:style w:type="paragraph" w:customStyle="1" w:styleId="FCA5ADA95D4840D181792EEB720A9DB0">
    <w:name w:val="FCA5ADA95D4840D181792EEB720A9DB0"/>
    <w:rsid w:val="0031124D"/>
  </w:style>
  <w:style w:type="paragraph" w:customStyle="1" w:styleId="D18BAB0D42B14B5AA56F7917A65BDCD4">
    <w:name w:val="D18BAB0D42B14B5AA56F7917A65BDCD4"/>
    <w:rsid w:val="0031124D"/>
  </w:style>
  <w:style w:type="paragraph" w:customStyle="1" w:styleId="66BF10558B194F7C8EFBF241A3289FA0">
    <w:name w:val="66BF10558B194F7C8EFBF241A3289FA0"/>
    <w:rsid w:val="0031124D"/>
  </w:style>
  <w:style w:type="paragraph" w:customStyle="1" w:styleId="903F9073D01F45F2BD46D032E0F25FC7">
    <w:name w:val="903F9073D01F45F2BD46D032E0F25FC7"/>
    <w:rsid w:val="0031124D"/>
  </w:style>
  <w:style w:type="paragraph" w:customStyle="1" w:styleId="9B6D6C8A17E049E39318DEF3D9F8EC9D">
    <w:name w:val="9B6D6C8A17E049E39318DEF3D9F8EC9D"/>
    <w:rsid w:val="0031124D"/>
  </w:style>
  <w:style w:type="paragraph" w:customStyle="1" w:styleId="F4F0119E1641484C8EE854FBCB8CF5DB">
    <w:name w:val="F4F0119E1641484C8EE854FBCB8CF5DB"/>
    <w:rsid w:val="0031124D"/>
  </w:style>
  <w:style w:type="paragraph" w:customStyle="1" w:styleId="EC96B66D862B46EB88302D57B9E52D95">
    <w:name w:val="EC96B66D862B46EB88302D57B9E52D95"/>
    <w:rsid w:val="0031124D"/>
  </w:style>
  <w:style w:type="paragraph" w:customStyle="1" w:styleId="CF81876245E6484AB405DA25718297CE">
    <w:name w:val="CF81876245E6484AB405DA25718297CE"/>
    <w:rsid w:val="0031124D"/>
  </w:style>
  <w:style w:type="paragraph" w:customStyle="1" w:styleId="08CB7D4D6F644FF093A775EB2DC89198">
    <w:name w:val="08CB7D4D6F644FF093A775EB2DC89198"/>
    <w:rsid w:val="0031124D"/>
  </w:style>
  <w:style w:type="paragraph" w:customStyle="1" w:styleId="A816B9315F9A442185A67CC816B40C5B">
    <w:name w:val="A816B9315F9A442185A67CC816B40C5B"/>
    <w:rsid w:val="0031124D"/>
  </w:style>
  <w:style w:type="paragraph" w:customStyle="1" w:styleId="F3D3DCFF17B54492A77BCA4D493A9C33">
    <w:name w:val="F3D3DCFF17B54492A77BCA4D493A9C33"/>
    <w:rsid w:val="0031124D"/>
  </w:style>
  <w:style w:type="paragraph" w:customStyle="1" w:styleId="595B00B4CCF848799C798348DFFEE56F">
    <w:name w:val="595B00B4CCF848799C798348DFFEE56F"/>
    <w:rsid w:val="0031124D"/>
  </w:style>
  <w:style w:type="paragraph" w:customStyle="1" w:styleId="5A05E875A085421B980A6E944551F7B4">
    <w:name w:val="5A05E875A085421B980A6E944551F7B4"/>
    <w:rsid w:val="0031124D"/>
  </w:style>
  <w:style w:type="paragraph" w:customStyle="1" w:styleId="13B1A8F27B384F9D83745A2B31D75765">
    <w:name w:val="13B1A8F27B384F9D83745A2B31D75765"/>
    <w:rsid w:val="0031124D"/>
  </w:style>
  <w:style w:type="paragraph" w:customStyle="1" w:styleId="F008D5FD37EB44B2A65CE6713DE469E9">
    <w:name w:val="F008D5FD37EB44B2A65CE6713DE469E9"/>
    <w:rsid w:val="0031124D"/>
  </w:style>
  <w:style w:type="paragraph" w:customStyle="1" w:styleId="222C383B9C8C4650AF19A7229EB687E5">
    <w:name w:val="222C383B9C8C4650AF19A7229EB687E5"/>
    <w:rsid w:val="0031124D"/>
  </w:style>
  <w:style w:type="paragraph" w:customStyle="1" w:styleId="5969ADF5A0FF4AAB9D2320C888BA999B">
    <w:name w:val="5969ADF5A0FF4AAB9D2320C888BA999B"/>
    <w:rsid w:val="0031124D"/>
  </w:style>
  <w:style w:type="paragraph" w:customStyle="1" w:styleId="CDDFE4D2D8D24851939C0F3895F7453E">
    <w:name w:val="CDDFE4D2D8D24851939C0F3895F7453E"/>
    <w:rsid w:val="0031124D"/>
  </w:style>
  <w:style w:type="paragraph" w:customStyle="1" w:styleId="0CD3719897CA41A1A5F6DE300DD5CADD">
    <w:name w:val="0CD3719897CA41A1A5F6DE300DD5CADD"/>
    <w:rsid w:val="0031124D"/>
  </w:style>
  <w:style w:type="paragraph" w:customStyle="1" w:styleId="4B00F9C53DB54906AE2F9361A5364A33">
    <w:name w:val="4B00F9C53DB54906AE2F9361A5364A33"/>
    <w:rsid w:val="0031124D"/>
  </w:style>
  <w:style w:type="paragraph" w:customStyle="1" w:styleId="26E3C7875F424C8290C5161F2BBA6323">
    <w:name w:val="26E3C7875F424C8290C5161F2BBA6323"/>
    <w:rsid w:val="0031124D"/>
  </w:style>
  <w:style w:type="paragraph" w:customStyle="1" w:styleId="5E00E600B02C4CADA01552D78D78FF57">
    <w:name w:val="5E00E600B02C4CADA01552D78D78FF57"/>
    <w:rsid w:val="0031124D"/>
  </w:style>
  <w:style w:type="paragraph" w:customStyle="1" w:styleId="AFC6C09591D2495E83B49B7535A6DEF1">
    <w:name w:val="AFC6C09591D2495E83B49B7535A6DEF1"/>
    <w:rsid w:val="0031124D"/>
  </w:style>
  <w:style w:type="paragraph" w:customStyle="1" w:styleId="79873FC50106494097EF45433D6419EA">
    <w:name w:val="79873FC50106494097EF45433D6419EA"/>
    <w:rsid w:val="0031124D"/>
  </w:style>
  <w:style w:type="paragraph" w:customStyle="1" w:styleId="82C2905AE240480E9CB4AF7835CE62E5">
    <w:name w:val="82C2905AE240480E9CB4AF7835CE62E5"/>
    <w:rsid w:val="0031124D"/>
  </w:style>
  <w:style w:type="paragraph" w:customStyle="1" w:styleId="437C6775E9744A629C2DF1B4369CFC7B">
    <w:name w:val="437C6775E9744A629C2DF1B4369CFC7B"/>
    <w:rsid w:val="0031124D"/>
  </w:style>
  <w:style w:type="paragraph" w:customStyle="1" w:styleId="EFB1B50F746741E3B0406CF1E8A2737A">
    <w:name w:val="EFB1B50F746741E3B0406CF1E8A2737A"/>
    <w:rsid w:val="0031124D"/>
  </w:style>
  <w:style w:type="paragraph" w:customStyle="1" w:styleId="6625B62083434A4FAF2B21224FCD6688">
    <w:name w:val="6625B62083434A4FAF2B21224FCD6688"/>
    <w:rsid w:val="0031124D"/>
  </w:style>
  <w:style w:type="paragraph" w:customStyle="1" w:styleId="79C79D38BD5D4211BC284F2F70844E21">
    <w:name w:val="79C79D38BD5D4211BC284F2F70844E21"/>
    <w:rsid w:val="0031124D"/>
  </w:style>
  <w:style w:type="paragraph" w:customStyle="1" w:styleId="D68ADA7943174385B91CD21F01ECD5DC">
    <w:name w:val="D68ADA7943174385B91CD21F01ECD5DC"/>
    <w:rsid w:val="0031124D"/>
  </w:style>
  <w:style w:type="paragraph" w:customStyle="1" w:styleId="1A54E772F946483D9175E9D2A90AFDB6">
    <w:name w:val="1A54E772F946483D9175E9D2A90AFDB6"/>
    <w:rsid w:val="0031124D"/>
  </w:style>
  <w:style w:type="paragraph" w:customStyle="1" w:styleId="8D7C93272BA34293A6C9CB2CFDD50EA5">
    <w:name w:val="8D7C93272BA34293A6C9CB2CFDD50EA5"/>
    <w:rsid w:val="0031124D"/>
  </w:style>
  <w:style w:type="paragraph" w:customStyle="1" w:styleId="27CE5869156648F09CBACB7F7D33E438">
    <w:name w:val="27CE5869156648F09CBACB7F7D33E438"/>
    <w:rsid w:val="0031124D"/>
  </w:style>
  <w:style w:type="paragraph" w:customStyle="1" w:styleId="E07D537E3E2B449ABD42B5DC7D0ABF90">
    <w:name w:val="E07D537E3E2B449ABD42B5DC7D0ABF90"/>
    <w:rsid w:val="0031124D"/>
  </w:style>
  <w:style w:type="paragraph" w:customStyle="1" w:styleId="5407BCEBB6244A02825D68BC49D3C5DC">
    <w:name w:val="5407BCEBB6244A02825D68BC49D3C5DC"/>
    <w:rsid w:val="0031124D"/>
  </w:style>
  <w:style w:type="paragraph" w:customStyle="1" w:styleId="B449AB6D1CF44139A8C0F812A04325C9">
    <w:name w:val="B449AB6D1CF44139A8C0F812A04325C9"/>
    <w:rsid w:val="0031124D"/>
  </w:style>
  <w:style w:type="paragraph" w:customStyle="1" w:styleId="E03DD88250764FDBBA54FABD9184739C">
    <w:name w:val="E03DD88250764FDBBA54FABD9184739C"/>
    <w:rsid w:val="0031124D"/>
  </w:style>
  <w:style w:type="paragraph" w:customStyle="1" w:styleId="7CC45A6A5021471786BD5C46D6223448">
    <w:name w:val="7CC45A6A5021471786BD5C46D6223448"/>
    <w:rsid w:val="0031124D"/>
  </w:style>
  <w:style w:type="paragraph" w:customStyle="1" w:styleId="3AFEB2F0377A4C30917BC70D4B748000">
    <w:name w:val="3AFEB2F0377A4C30917BC70D4B748000"/>
    <w:rsid w:val="0031124D"/>
  </w:style>
  <w:style w:type="paragraph" w:customStyle="1" w:styleId="7255B90554494A8F9334A5BB0A8D15FB">
    <w:name w:val="7255B90554494A8F9334A5BB0A8D15FB"/>
    <w:rsid w:val="0031124D"/>
  </w:style>
  <w:style w:type="paragraph" w:customStyle="1" w:styleId="E1DE0C8576CD43F2A526ABB45B41C41A">
    <w:name w:val="E1DE0C8576CD43F2A526ABB45B41C41A"/>
    <w:rsid w:val="0031124D"/>
  </w:style>
  <w:style w:type="paragraph" w:customStyle="1" w:styleId="143AECB738D94E6AB0C36A5DA9F4241C">
    <w:name w:val="143AECB738D94E6AB0C36A5DA9F4241C"/>
    <w:rsid w:val="0031124D"/>
  </w:style>
  <w:style w:type="paragraph" w:customStyle="1" w:styleId="E90600696E054B19BADBF03E8A3FE56B">
    <w:name w:val="E90600696E054B19BADBF03E8A3FE56B"/>
    <w:rsid w:val="0031124D"/>
  </w:style>
  <w:style w:type="paragraph" w:customStyle="1" w:styleId="8AEE101748D846A0B20F17EFC183BE43">
    <w:name w:val="8AEE101748D846A0B20F17EFC183BE43"/>
    <w:rsid w:val="0031124D"/>
  </w:style>
  <w:style w:type="paragraph" w:customStyle="1" w:styleId="5D4AAF47F0284117B22E7A22837DCA8F">
    <w:name w:val="5D4AAF47F0284117B22E7A22837DCA8F"/>
    <w:rsid w:val="0031124D"/>
  </w:style>
  <w:style w:type="paragraph" w:customStyle="1" w:styleId="1C7758A97E554044A1924CF925DB6321">
    <w:name w:val="1C7758A97E554044A1924CF925DB6321"/>
    <w:rsid w:val="0031124D"/>
  </w:style>
  <w:style w:type="paragraph" w:customStyle="1" w:styleId="184E717BCB6A4F43B7F49703A693922A">
    <w:name w:val="184E717BCB6A4F43B7F49703A693922A"/>
    <w:rsid w:val="0031124D"/>
  </w:style>
  <w:style w:type="paragraph" w:customStyle="1" w:styleId="A5CA460CD76540598F9BD16E36F3E523">
    <w:name w:val="A5CA460CD76540598F9BD16E36F3E523"/>
    <w:rsid w:val="0031124D"/>
  </w:style>
  <w:style w:type="paragraph" w:customStyle="1" w:styleId="94F55E613EAE4A4BBBC602D0EC3654C0">
    <w:name w:val="94F55E613EAE4A4BBBC602D0EC3654C0"/>
    <w:rsid w:val="0031124D"/>
  </w:style>
  <w:style w:type="paragraph" w:customStyle="1" w:styleId="F7968A755D484A3DB9B64B2D2F2B4EEF">
    <w:name w:val="F7968A755D484A3DB9B64B2D2F2B4EEF"/>
    <w:rsid w:val="0031124D"/>
  </w:style>
  <w:style w:type="paragraph" w:customStyle="1" w:styleId="926BE0A57B2746BABBB98031FA31A424">
    <w:name w:val="926BE0A57B2746BABBB98031FA31A424"/>
    <w:rsid w:val="0031124D"/>
  </w:style>
  <w:style w:type="paragraph" w:customStyle="1" w:styleId="D3A2C7AC04F34AD0BA5DCCB523E96C88">
    <w:name w:val="D3A2C7AC04F34AD0BA5DCCB523E96C88"/>
    <w:rsid w:val="0031124D"/>
  </w:style>
  <w:style w:type="paragraph" w:customStyle="1" w:styleId="BCF574553D114741A7A3D424DD6C9614">
    <w:name w:val="BCF574553D114741A7A3D424DD6C9614"/>
    <w:rsid w:val="0031124D"/>
  </w:style>
  <w:style w:type="paragraph" w:customStyle="1" w:styleId="F786D1520BA64173AEAD1B744611737F">
    <w:name w:val="F786D1520BA64173AEAD1B744611737F"/>
    <w:rsid w:val="0031124D"/>
  </w:style>
  <w:style w:type="paragraph" w:customStyle="1" w:styleId="EDD1D388FE2347A4B6319E407761742E">
    <w:name w:val="EDD1D388FE2347A4B6319E407761742E"/>
    <w:rsid w:val="0031124D"/>
  </w:style>
  <w:style w:type="paragraph" w:customStyle="1" w:styleId="900749D997F04E59B403689D14A3A54A">
    <w:name w:val="900749D997F04E59B403689D14A3A54A"/>
    <w:rsid w:val="0031124D"/>
  </w:style>
  <w:style w:type="paragraph" w:customStyle="1" w:styleId="7A372966F99F4337AF062C49BFFDA0BA">
    <w:name w:val="7A372966F99F4337AF062C49BFFDA0BA"/>
    <w:rsid w:val="0031124D"/>
  </w:style>
  <w:style w:type="paragraph" w:customStyle="1" w:styleId="0983E3E8ACE04C778E42355A220DC1EF">
    <w:name w:val="0983E3E8ACE04C778E42355A220DC1EF"/>
    <w:rsid w:val="0031124D"/>
  </w:style>
  <w:style w:type="paragraph" w:customStyle="1" w:styleId="1BFDEB17752F4D60A6C6C4316D33865D">
    <w:name w:val="1BFDEB17752F4D60A6C6C4316D33865D"/>
    <w:rsid w:val="0031124D"/>
  </w:style>
  <w:style w:type="paragraph" w:customStyle="1" w:styleId="C94F94938AA1470C8DA9C8B1D47CB335">
    <w:name w:val="C94F94938AA1470C8DA9C8B1D47CB335"/>
    <w:rsid w:val="0031124D"/>
  </w:style>
  <w:style w:type="paragraph" w:customStyle="1" w:styleId="0DC890F6B0444F709ACBA14E360D24ED">
    <w:name w:val="0DC890F6B0444F709ACBA14E360D24ED"/>
    <w:rsid w:val="0031124D"/>
  </w:style>
  <w:style w:type="paragraph" w:customStyle="1" w:styleId="11D6E17DFE1A43FB977F4AACF63A7BAA">
    <w:name w:val="11D6E17DFE1A43FB977F4AACF63A7BAA"/>
    <w:rsid w:val="0031124D"/>
  </w:style>
  <w:style w:type="paragraph" w:customStyle="1" w:styleId="4C217FB460AA4C2AB98CE90FC50697DC">
    <w:name w:val="4C217FB460AA4C2AB98CE90FC50697DC"/>
    <w:rsid w:val="0031124D"/>
  </w:style>
  <w:style w:type="paragraph" w:customStyle="1" w:styleId="56EFDFDCF6904EF98A89922CA3D078D1">
    <w:name w:val="56EFDFDCF6904EF98A89922CA3D078D1"/>
    <w:rsid w:val="0031124D"/>
  </w:style>
  <w:style w:type="paragraph" w:customStyle="1" w:styleId="CE8C4D043FEB4AE7AF1CAF0A63B5C57B">
    <w:name w:val="CE8C4D043FEB4AE7AF1CAF0A63B5C57B"/>
    <w:rsid w:val="0031124D"/>
  </w:style>
  <w:style w:type="paragraph" w:customStyle="1" w:styleId="47BB904984FA46F99E927464CDDAED8C">
    <w:name w:val="47BB904984FA46F99E927464CDDAED8C"/>
    <w:rsid w:val="0031124D"/>
  </w:style>
  <w:style w:type="paragraph" w:customStyle="1" w:styleId="F01396C73C2C4377BD4C7D1CE9471ED2">
    <w:name w:val="F01396C73C2C4377BD4C7D1CE9471ED2"/>
    <w:rsid w:val="0031124D"/>
  </w:style>
  <w:style w:type="paragraph" w:customStyle="1" w:styleId="D40E2A59446C41E2A326A8B2E74C7C26">
    <w:name w:val="D40E2A59446C41E2A326A8B2E74C7C26"/>
    <w:rsid w:val="0031124D"/>
  </w:style>
  <w:style w:type="paragraph" w:customStyle="1" w:styleId="71CE1E82A1CB4E2A931AE1B0BE138F17">
    <w:name w:val="71CE1E82A1CB4E2A931AE1B0BE138F17"/>
    <w:rsid w:val="0031124D"/>
  </w:style>
  <w:style w:type="paragraph" w:customStyle="1" w:styleId="8D991BD397904B7E818F55F40C81081A">
    <w:name w:val="8D991BD397904B7E818F55F40C81081A"/>
    <w:rsid w:val="0031124D"/>
  </w:style>
  <w:style w:type="paragraph" w:customStyle="1" w:styleId="8901CECC563F4C768EAB3D33838FA3B6">
    <w:name w:val="8901CECC563F4C768EAB3D33838FA3B6"/>
    <w:rsid w:val="0031124D"/>
  </w:style>
  <w:style w:type="paragraph" w:customStyle="1" w:styleId="5EC1603B6F76435F8C69AAEA905F3524">
    <w:name w:val="5EC1603B6F76435F8C69AAEA905F3524"/>
    <w:rsid w:val="0031124D"/>
  </w:style>
  <w:style w:type="paragraph" w:customStyle="1" w:styleId="DDA492B43FAE479189E35361DFA76E03">
    <w:name w:val="DDA492B43FAE479189E35361DFA76E03"/>
    <w:rsid w:val="0031124D"/>
  </w:style>
  <w:style w:type="paragraph" w:customStyle="1" w:styleId="FE05B65BFA484013B08487C27D45E186">
    <w:name w:val="FE05B65BFA484013B08487C27D45E186"/>
    <w:rsid w:val="0031124D"/>
  </w:style>
  <w:style w:type="paragraph" w:customStyle="1" w:styleId="E122E99510874F7C8427A9CEA11CEEE1">
    <w:name w:val="E122E99510874F7C8427A9CEA11CEEE1"/>
    <w:rsid w:val="0031124D"/>
  </w:style>
  <w:style w:type="paragraph" w:customStyle="1" w:styleId="9723BA7A901D48DB8AAB843561BA7677">
    <w:name w:val="9723BA7A901D48DB8AAB843561BA7677"/>
    <w:rsid w:val="0031124D"/>
  </w:style>
  <w:style w:type="paragraph" w:customStyle="1" w:styleId="BB9A2D78145E4C5B8AAF856F5BB633D0">
    <w:name w:val="BB9A2D78145E4C5B8AAF856F5BB633D0"/>
    <w:rsid w:val="0031124D"/>
  </w:style>
  <w:style w:type="paragraph" w:customStyle="1" w:styleId="29E6CE3C36814E0F8972920E3AC308C6">
    <w:name w:val="29E6CE3C36814E0F8972920E3AC308C6"/>
    <w:rsid w:val="0031124D"/>
  </w:style>
  <w:style w:type="paragraph" w:customStyle="1" w:styleId="74B321644BFB4360B6FA222887F98BCF">
    <w:name w:val="74B321644BFB4360B6FA222887F98BCF"/>
    <w:rsid w:val="0031124D"/>
  </w:style>
  <w:style w:type="paragraph" w:customStyle="1" w:styleId="CC5C94FE54E24EB68DDC0A1F59E85E5D">
    <w:name w:val="CC5C94FE54E24EB68DDC0A1F59E85E5D"/>
    <w:rsid w:val="0031124D"/>
  </w:style>
  <w:style w:type="paragraph" w:customStyle="1" w:styleId="4538D44CAC3842C08E403C077D458AE3">
    <w:name w:val="4538D44CAC3842C08E403C077D458AE3"/>
    <w:rsid w:val="0031124D"/>
  </w:style>
  <w:style w:type="paragraph" w:customStyle="1" w:styleId="F2CEF9F4CF2B4FD29B6D0316288452B3">
    <w:name w:val="F2CEF9F4CF2B4FD29B6D0316288452B3"/>
    <w:rsid w:val="0031124D"/>
  </w:style>
  <w:style w:type="paragraph" w:customStyle="1" w:styleId="45113EB3B1F94D529980E25934BAA718">
    <w:name w:val="45113EB3B1F94D529980E25934BAA718"/>
    <w:rsid w:val="0031124D"/>
  </w:style>
  <w:style w:type="paragraph" w:customStyle="1" w:styleId="F4E9D376EB904F928A3457D599D779FD">
    <w:name w:val="F4E9D376EB904F928A3457D599D779FD"/>
    <w:rsid w:val="0031124D"/>
  </w:style>
  <w:style w:type="paragraph" w:customStyle="1" w:styleId="47A842B0A49E439E9B4BECF8CF4433E3">
    <w:name w:val="47A842B0A49E439E9B4BECF8CF4433E3"/>
    <w:rsid w:val="0031124D"/>
  </w:style>
  <w:style w:type="paragraph" w:customStyle="1" w:styleId="811CFAA7A303423CA5BE3A394A9970D0">
    <w:name w:val="811CFAA7A303423CA5BE3A394A9970D0"/>
    <w:rsid w:val="0031124D"/>
  </w:style>
  <w:style w:type="paragraph" w:customStyle="1" w:styleId="6B6244B9BA8C406C95EA9A2AA6123920">
    <w:name w:val="6B6244B9BA8C406C95EA9A2AA6123920"/>
    <w:rsid w:val="0031124D"/>
  </w:style>
  <w:style w:type="paragraph" w:customStyle="1" w:styleId="80E4191295DA431C93CC530E555F0A15">
    <w:name w:val="80E4191295DA431C93CC530E555F0A15"/>
    <w:rsid w:val="0031124D"/>
  </w:style>
  <w:style w:type="paragraph" w:customStyle="1" w:styleId="3B60B92153804DC4BE98BDE72E36B5ED">
    <w:name w:val="3B60B92153804DC4BE98BDE72E36B5ED"/>
    <w:rsid w:val="0031124D"/>
  </w:style>
  <w:style w:type="paragraph" w:customStyle="1" w:styleId="672545DD0493433C93386DE630FECD06">
    <w:name w:val="672545DD0493433C93386DE630FECD06"/>
    <w:rsid w:val="0031124D"/>
  </w:style>
  <w:style w:type="paragraph" w:customStyle="1" w:styleId="91E74EE11EED40168D18620A780774B6">
    <w:name w:val="91E74EE11EED40168D18620A780774B6"/>
    <w:rsid w:val="0031124D"/>
  </w:style>
  <w:style w:type="paragraph" w:customStyle="1" w:styleId="6A91C3B90E65484F821EFB35EABB653C">
    <w:name w:val="6A91C3B90E65484F821EFB35EABB653C"/>
    <w:rsid w:val="0031124D"/>
  </w:style>
  <w:style w:type="paragraph" w:customStyle="1" w:styleId="A12B4AAD66DC48049EFDE77A1FD699FF">
    <w:name w:val="A12B4AAD66DC48049EFDE77A1FD699FF"/>
    <w:rsid w:val="0031124D"/>
  </w:style>
  <w:style w:type="paragraph" w:customStyle="1" w:styleId="6D7A8D9DD5694E29B36793C9D03B204B">
    <w:name w:val="6D7A8D9DD5694E29B36793C9D03B204B"/>
    <w:rsid w:val="0031124D"/>
  </w:style>
  <w:style w:type="paragraph" w:customStyle="1" w:styleId="B6BF35D3387D4012B86F6B1322809039">
    <w:name w:val="B6BF35D3387D4012B86F6B1322809039"/>
    <w:rsid w:val="0031124D"/>
  </w:style>
  <w:style w:type="paragraph" w:customStyle="1" w:styleId="A438252171974837955EA735BA15D778">
    <w:name w:val="A438252171974837955EA735BA15D778"/>
    <w:rsid w:val="0031124D"/>
  </w:style>
  <w:style w:type="paragraph" w:customStyle="1" w:styleId="AB1BFAD3DA8B499C87E58A584A7F031B">
    <w:name w:val="AB1BFAD3DA8B499C87E58A584A7F031B"/>
    <w:rsid w:val="0031124D"/>
  </w:style>
  <w:style w:type="paragraph" w:customStyle="1" w:styleId="5F3B89744236462C971BF779BB92278A">
    <w:name w:val="5F3B89744236462C971BF779BB92278A"/>
    <w:rsid w:val="0031124D"/>
  </w:style>
  <w:style w:type="paragraph" w:customStyle="1" w:styleId="07D212880F74498CB2B6BE2DA091ACE3">
    <w:name w:val="07D212880F74498CB2B6BE2DA091ACE3"/>
    <w:rsid w:val="0031124D"/>
  </w:style>
  <w:style w:type="paragraph" w:customStyle="1" w:styleId="1ADC1BBBE91D42C4881CF8D5B8EB9721">
    <w:name w:val="1ADC1BBBE91D42C4881CF8D5B8EB9721"/>
    <w:rsid w:val="0031124D"/>
  </w:style>
  <w:style w:type="paragraph" w:customStyle="1" w:styleId="84684DAC687F497C884CC9DA3ADD3599">
    <w:name w:val="84684DAC687F497C884CC9DA3ADD3599"/>
    <w:rsid w:val="0031124D"/>
  </w:style>
  <w:style w:type="paragraph" w:customStyle="1" w:styleId="5304A21F5D12448B9F70F873E567075B">
    <w:name w:val="5304A21F5D12448B9F70F873E567075B"/>
    <w:rsid w:val="0031124D"/>
  </w:style>
  <w:style w:type="paragraph" w:customStyle="1" w:styleId="AF96F090F19148F4A7E8FAB90F5E893A">
    <w:name w:val="AF96F090F19148F4A7E8FAB90F5E893A"/>
    <w:rsid w:val="0031124D"/>
  </w:style>
  <w:style w:type="paragraph" w:customStyle="1" w:styleId="A1CA47F47D9B4FCB93A6F6F90B87ABD6">
    <w:name w:val="A1CA47F47D9B4FCB93A6F6F90B87ABD6"/>
    <w:rsid w:val="0031124D"/>
  </w:style>
  <w:style w:type="paragraph" w:customStyle="1" w:styleId="35FAEE00EE874A73B70E5EA8728BF068">
    <w:name w:val="35FAEE00EE874A73B70E5EA8728BF068"/>
    <w:rsid w:val="0031124D"/>
  </w:style>
  <w:style w:type="paragraph" w:customStyle="1" w:styleId="B0964C06B5D747B296886D6D0E60B3BE">
    <w:name w:val="B0964C06B5D747B296886D6D0E60B3BE"/>
    <w:rsid w:val="0031124D"/>
  </w:style>
  <w:style w:type="paragraph" w:customStyle="1" w:styleId="8FCE09083A5F4F1A92D5A1F7913A97E5">
    <w:name w:val="8FCE09083A5F4F1A92D5A1F7913A97E5"/>
    <w:rsid w:val="0031124D"/>
  </w:style>
  <w:style w:type="paragraph" w:customStyle="1" w:styleId="6CBD224FB0CE4EB18143EB2F2A347F45">
    <w:name w:val="6CBD224FB0CE4EB18143EB2F2A347F45"/>
    <w:rsid w:val="0031124D"/>
  </w:style>
  <w:style w:type="paragraph" w:customStyle="1" w:styleId="35E2BB244B1A4448B2E231C4DA88BDB7">
    <w:name w:val="35E2BB244B1A4448B2E231C4DA88BDB7"/>
    <w:rsid w:val="0031124D"/>
  </w:style>
  <w:style w:type="paragraph" w:customStyle="1" w:styleId="99F596C87CEE451D898DDF7EEE7DF043">
    <w:name w:val="99F596C87CEE451D898DDF7EEE7DF043"/>
    <w:rsid w:val="0031124D"/>
  </w:style>
  <w:style w:type="paragraph" w:customStyle="1" w:styleId="A1B458B5F0374E7799CE199ABD294DD3">
    <w:name w:val="A1B458B5F0374E7799CE199ABD294DD3"/>
    <w:rsid w:val="0031124D"/>
  </w:style>
  <w:style w:type="paragraph" w:customStyle="1" w:styleId="131DA234C43A418A889C4450A1E832E4">
    <w:name w:val="131DA234C43A418A889C4450A1E832E4"/>
    <w:rsid w:val="0031124D"/>
  </w:style>
  <w:style w:type="paragraph" w:customStyle="1" w:styleId="0E36D535A6AD481EAE7AED571BBD2201">
    <w:name w:val="0E36D535A6AD481EAE7AED571BBD2201"/>
    <w:rsid w:val="0031124D"/>
  </w:style>
  <w:style w:type="paragraph" w:customStyle="1" w:styleId="9AD07AC71A1B44F892D219CD3F7F5E7F">
    <w:name w:val="9AD07AC71A1B44F892D219CD3F7F5E7F"/>
    <w:rsid w:val="0031124D"/>
  </w:style>
  <w:style w:type="paragraph" w:customStyle="1" w:styleId="679F901F28824DF887C5DC216D8601AD">
    <w:name w:val="679F901F28824DF887C5DC216D8601AD"/>
    <w:rsid w:val="0031124D"/>
  </w:style>
  <w:style w:type="paragraph" w:customStyle="1" w:styleId="D2526FF5C79049619B96F4699827C552">
    <w:name w:val="D2526FF5C79049619B96F4699827C552"/>
    <w:rsid w:val="0031124D"/>
  </w:style>
  <w:style w:type="paragraph" w:customStyle="1" w:styleId="A14CFB4AC36E4860B78B7C18A547AA30">
    <w:name w:val="A14CFB4AC36E4860B78B7C18A547AA30"/>
    <w:rsid w:val="0031124D"/>
  </w:style>
  <w:style w:type="paragraph" w:customStyle="1" w:styleId="6B574FFAE9034DA5A97D4B5A5FC5367D">
    <w:name w:val="6B574FFAE9034DA5A97D4B5A5FC5367D"/>
    <w:rsid w:val="0031124D"/>
  </w:style>
  <w:style w:type="paragraph" w:customStyle="1" w:styleId="684D30A345084D8DA054CB1AB4649146">
    <w:name w:val="684D30A345084D8DA054CB1AB4649146"/>
    <w:rsid w:val="0031124D"/>
  </w:style>
  <w:style w:type="paragraph" w:customStyle="1" w:styleId="4BF05452F47345A6AB1FB0A76C1C0228">
    <w:name w:val="4BF05452F47345A6AB1FB0A76C1C0228"/>
    <w:rsid w:val="0031124D"/>
  </w:style>
  <w:style w:type="paragraph" w:customStyle="1" w:styleId="6346E3D5A6084503A81A2A2EC93C065B">
    <w:name w:val="6346E3D5A6084503A81A2A2EC93C065B"/>
    <w:rsid w:val="0031124D"/>
  </w:style>
  <w:style w:type="paragraph" w:customStyle="1" w:styleId="E188D00068374B1CAF1399DE8940BDC6">
    <w:name w:val="E188D00068374B1CAF1399DE8940BDC6"/>
    <w:rsid w:val="0031124D"/>
  </w:style>
  <w:style w:type="paragraph" w:customStyle="1" w:styleId="9BF8BA0C1D4D4534BAEE63F7A9D67C87">
    <w:name w:val="9BF8BA0C1D4D4534BAEE63F7A9D67C87"/>
    <w:rsid w:val="0031124D"/>
  </w:style>
  <w:style w:type="paragraph" w:customStyle="1" w:styleId="6E681ADCFB5A440389B474CA8A993269">
    <w:name w:val="6E681ADCFB5A440389B474CA8A993269"/>
    <w:rsid w:val="0031124D"/>
  </w:style>
  <w:style w:type="paragraph" w:customStyle="1" w:styleId="2F1B1E697FF1480C84495EA5451930CF">
    <w:name w:val="2F1B1E697FF1480C84495EA5451930CF"/>
    <w:rsid w:val="0031124D"/>
  </w:style>
  <w:style w:type="paragraph" w:customStyle="1" w:styleId="A590E852B54540ECBC0B3C774DB68B8B">
    <w:name w:val="A590E852B54540ECBC0B3C774DB68B8B"/>
    <w:rsid w:val="0031124D"/>
  </w:style>
  <w:style w:type="paragraph" w:customStyle="1" w:styleId="25A2748EB1B84D7A9ECA6CE7CF0CD95B">
    <w:name w:val="25A2748EB1B84D7A9ECA6CE7CF0CD95B"/>
    <w:rsid w:val="0031124D"/>
  </w:style>
  <w:style w:type="paragraph" w:customStyle="1" w:styleId="4DCCC0435E6D4EA6A1DBAB1F975C506A">
    <w:name w:val="4DCCC0435E6D4EA6A1DBAB1F975C506A"/>
    <w:rsid w:val="0031124D"/>
  </w:style>
  <w:style w:type="paragraph" w:customStyle="1" w:styleId="AD55750E8FEE44579E487C0A779D41AD">
    <w:name w:val="AD55750E8FEE44579E487C0A779D41AD"/>
    <w:rsid w:val="0031124D"/>
  </w:style>
  <w:style w:type="paragraph" w:customStyle="1" w:styleId="0DECBF6EA4B849398E8CDE904F4E0C82">
    <w:name w:val="0DECBF6EA4B849398E8CDE904F4E0C82"/>
    <w:rsid w:val="0031124D"/>
  </w:style>
  <w:style w:type="paragraph" w:customStyle="1" w:styleId="47C2C652F9A84AFE9A07E8682376B37D">
    <w:name w:val="47C2C652F9A84AFE9A07E8682376B37D"/>
    <w:rsid w:val="0031124D"/>
  </w:style>
  <w:style w:type="paragraph" w:customStyle="1" w:styleId="8419658A5D3C49088698AA214F1FA12E">
    <w:name w:val="8419658A5D3C49088698AA214F1FA12E"/>
    <w:rsid w:val="0031124D"/>
  </w:style>
  <w:style w:type="paragraph" w:customStyle="1" w:styleId="3DF4EC83C3EA460B92A7495725167F26">
    <w:name w:val="3DF4EC83C3EA460B92A7495725167F26"/>
    <w:rsid w:val="0031124D"/>
  </w:style>
  <w:style w:type="paragraph" w:customStyle="1" w:styleId="65F6E5E2B6594B778DA4B04E16C25FE0">
    <w:name w:val="65F6E5E2B6594B778DA4B04E16C25FE0"/>
    <w:rsid w:val="0031124D"/>
  </w:style>
  <w:style w:type="paragraph" w:customStyle="1" w:styleId="E1BB0D77DD7A49F1A79EBA21500EC6C0">
    <w:name w:val="E1BB0D77DD7A49F1A79EBA21500EC6C0"/>
    <w:rsid w:val="0031124D"/>
  </w:style>
  <w:style w:type="paragraph" w:customStyle="1" w:styleId="B4B81F36C75C4D11BECF985BEE637536">
    <w:name w:val="B4B81F36C75C4D11BECF985BEE637536"/>
    <w:rsid w:val="0031124D"/>
  </w:style>
  <w:style w:type="paragraph" w:customStyle="1" w:styleId="504CA6C0CEF44E0D80855E602DFD8B92">
    <w:name w:val="504CA6C0CEF44E0D80855E602DFD8B92"/>
    <w:rsid w:val="0031124D"/>
  </w:style>
  <w:style w:type="paragraph" w:customStyle="1" w:styleId="33DA167B5679436C8B1469AC9C85A98B">
    <w:name w:val="33DA167B5679436C8B1469AC9C85A98B"/>
    <w:rsid w:val="0031124D"/>
  </w:style>
  <w:style w:type="paragraph" w:customStyle="1" w:styleId="01115E22C3C44A6B9D9F366F2A1EEA86">
    <w:name w:val="01115E22C3C44A6B9D9F366F2A1EEA86"/>
    <w:rsid w:val="0031124D"/>
  </w:style>
  <w:style w:type="paragraph" w:customStyle="1" w:styleId="2580134E80CF40F99ACE08FA94BC5323">
    <w:name w:val="2580134E80CF40F99ACE08FA94BC5323"/>
    <w:rsid w:val="0031124D"/>
  </w:style>
  <w:style w:type="paragraph" w:customStyle="1" w:styleId="792DDD8D13B7454C84BF90D399759191">
    <w:name w:val="792DDD8D13B7454C84BF90D399759191"/>
    <w:rsid w:val="0031124D"/>
  </w:style>
  <w:style w:type="paragraph" w:customStyle="1" w:styleId="FBE65CCAEEF848518A6454EBB1A0886E">
    <w:name w:val="FBE65CCAEEF848518A6454EBB1A0886E"/>
    <w:rsid w:val="0031124D"/>
  </w:style>
  <w:style w:type="paragraph" w:customStyle="1" w:styleId="5919B2DD0B45479F8BADF9B2075FAD23">
    <w:name w:val="5919B2DD0B45479F8BADF9B2075FAD23"/>
    <w:rsid w:val="0031124D"/>
  </w:style>
  <w:style w:type="paragraph" w:customStyle="1" w:styleId="FC0285B4D7004123BB379F2F99E29096">
    <w:name w:val="FC0285B4D7004123BB379F2F99E29096"/>
    <w:rsid w:val="0031124D"/>
  </w:style>
  <w:style w:type="paragraph" w:customStyle="1" w:styleId="7B721ADF2F8C4E45AACA382C3C8FA998">
    <w:name w:val="7B721ADF2F8C4E45AACA382C3C8FA998"/>
    <w:rsid w:val="0031124D"/>
  </w:style>
  <w:style w:type="paragraph" w:customStyle="1" w:styleId="F8EE714034834B66A4C8C42616C0665B">
    <w:name w:val="F8EE714034834B66A4C8C42616C0665B"/>
    <w:rsid w:val="0031124D"/>
  </w:style>
  <w:style w:type="paragraph" w:customStyle="1" w:styleId="AFAF7B0F5AB64575A3156B22D66009A6">
    <w:name w:val="AFAF7B0F5AB64575A3156B22D66009A6"/>
    <w:rsid w:val="0031124D"/>
  </w:style>
  <w:style w:type="paragraph" w:customStyle="1" w:styleId="A90635E17D9B4396AA21021CC0834A20">
    <w:name w:val="A90635E17D9B4396AA21021CC0834A20"/>
    <w:rsid w:val="0031124D"/>
  </w:style>
  <w:style w:type="paragraph" w:customStyle="1" w:styleId="32DB5D3447AF4CC6922B34FB6338BFEF">
    <w:name w:val="32DB5D3447AF4CC6922B34FB6338BFEF"/>
    <w:rsid w:val="0031124D"/>
  </w:style>
  <w:style w:type="paragraph" w:customStyle="1" w:styleId="66D0FDF595B4498EA20B5A703EB94F9A">
    <w:name w:val="66D0FDF595B4498EA20B5A703EB94F9A"/>
    <w:rsid w:val="0031124D"/>
  </w:style>
  <w:style w:type="paragraph" w:customStyle="1" w:styleId="6A7CCBEFCEED4D6E8D0A5643C7A22033">
    <w:name w:val="6A7CCBEFCEED4D6E8D0A5643C7A22033"/>
    <w:rsid w:val="0031124D"/>
  </w:style>
  <w:style w:type="paragraph" w:customStyle="1" w:styleId="DEBB9C9D0FA245008EC11B01D9C6EE2B">
    <w:name w:val="DEBB9C9D0FA245008EC11B01D9C6EE2B"/>
    <w:rsid w:val="0031124D"/>
  </w:style>
  <w:style w:type="paragraph" w:customStyle="1" w:styleId="4AE7199827914A1DBCC30B573A215C41">
    <w:name w:val="4AE7199827914A1DBCC30B573A215C41"/>
    <w:rsid w:val="0031124D"/>
  </w:style>
  <w:style w:type="paragraph" w:customStyle="1" w:styleId="6E5FDA2C8A0F44A0BC231D72B92D9159">
    <w:name w:val="6E5FDA2C8A0F44A0BC231D72B92D9159"/>
    <w:rsid w:val="0031124D"/>
  </w:style>
  <w:style w:type="paragraph" w:customStyle="1" w:styleId="C590429B8F3146F38FA45F627CED9B40">
    <w:name w:val="C590429B8F3146F38FA45F627CED9B40"/>
    <w:rsid w:val="0031124D"/>
  </w:style>
  <w:style w:type="paragraph" w:customStyle="1" w:styleId="25528CE2F5544C54812EF6018516B8D8">
    <w:name w:val="25528CE2F5544C54812EF6018516B8D8"/>
    <w:rsid w:val="0031124D"/>
  </w:style>
  <w:style w:type="paragraph" w:customStyle="1" w:styleId="90E4418878E042CCB6566D0AEA4BD648">
    <w:name w:val="90E4418878E042CCB6566D0AEA4BD648"/>
    <w:rsid w:val="0031124D"/>
  </w:style>
  <w:style w:type="paragraph" w:customStyle="1" w:styleId="E5A9DED8BFB84A43B80A2ABFA5F53BE0">
    <w:name w:val="E5A9DED8BFB84A43B80A2ABFA5F53BE0"/>
    <w:rsid w:val="0031124D"/>
  </w:style>
  <w:style w:type="paragraph" w:customStyle="1" w:styleId="607F03DDA8AA43C2905EB7F7ABDC5F8A">
    <w:name w:val="607F03DDA8AA43C2905EB7F7ABDC5F8A"/>
    <w:rsid w:val="0031124D"/>
  </w:style>
  <w:style w:type="paragraph" w:customStyle="1" w:styleId="4818A4486C0A461CB98E51922697C91F">
    <w:name w:val="4818A4486C0A461CB98E51922697C91F"/>
    <w:rsid w:val="0031124D"/>
  </w:style>
  <w:style w:type="paragraph" w:customStyle="1" w:styleId="76DA2022B9204638813F92588D475A34">
    <w:name w:val="76DA2022B9204638813F92588D475A34"/>
    <w:rsid w:val="0031124D"/>
  </w:style>
  <w:style w:type="paragraph" w:customStyle="1" w:styleId="A26B8820BCA541CCA1E7CEAFC7EA5764">
    <w:name w:val="A26B8820BCA541CCA1E7CEAFC7EA5764"/>
    <w:rsid w:val="0031124D"/>
  </w:style>
  <w:style w:type="paragraph" w:customStyle="1" w:styleId="AF13C3D96F5C44668A81C8ACFB6E6E57">
    <w:name w:val="AF13C3D96F5C44668A81C8ACFB6E6E57"/>
    <w:rsid w:val="0031124D"/>
  </w:style>
  <w:style w:type="paragraph" w:customStyle="1" w:styleId="9E64E691A1E744DBAC2818EA28ADC923">
    <w:name w:val="9E64E691A1E744DBAC2818EA28ADC923"/>
    <w:rsid w:val="0031124D"/>
  </w:style>
  <w:style w:type="paragraph" w:customStyle="1" w:styleId="78EC884DD3AC4DABA61CCEE3B4DFE21F">
    <w:name w:val="78EC884DD3AC4DABA61CCEE3B4DFE21F"/>
    <w:rsid w:val="0031124D"/>
  </w:style>
  <w:style w:type="paragraph" w:customStyle="1" w:styleId="47941711E12340BBA79444C6585A4744">
    <w:name w:val="47941711E12340BBA79444C6585A4744"/>
    <w:rsid w:val="0031124D"/>
  </w:style>
  <w:style w:type="paragraph" w:customStyle="1" w:styleId="59F0924ACCE84B968EF242DF0CE9E887">
    <w:name w:val="59F0924ACCE84B968EF242DF0CE9E887"/>
    <w:rsid w:val="0031124D"/>
  </w:style>
  <w:style w:type="paragraph" w:customStyle="1" w:styleId="A26DCB4F965449928BAC6D77F3063017">
    <w:name w:val="A26DCB4F965449928BAC6D77F3063017"/>
    <w:rsid w:val="0031124D"/>
  </w:style>
  <w:style w:type="paragraph" w:customStyle="1" w:styleId="263ED26946CA4D88B5AA28D638C675CA">
    <w:name w:val="263ED26946CA4D88B5AA28D638C675CA"/>
    <w:rsid w:val="0031124D"/>
  </w:style>
  <w:style w:type="paragraph" w:customStyle="1" w:styleId="4CF69F1CCFA24938BE138812F71B8179">
    <w:name w:val="4CF69F1CCFA24938BE138812F71B8179"/>
    <w:rsid w:val="0031124D"/>
  </w:style>
  <w:style w:type="paragraph" w:customStyle="1" w:styleId="D95C3AFA7B2245678C4C55C990D94F38">
    <w:name w:val="D95C3AFA7B2245678C4C55C990D94F38"/>
    <w:rsid w:val="0031124D"/>
  </w:style>
  <w:style w:type="paragraph" w:customStyle="1" w:styleId="094CC6F26113437AAA295DA2AC4D6FF4">
    <w:name w:val="094CC6F26113437AAA295DA2AC4D6FF4"/>
    <w:rsid w:val="0031124D"/>
  </w:style>
  <w:style w:type="paragraph" w:customStyle="1" w:styleId="8CA24DDF632248AF88871A799D8B14B3">
    <w:name w:val="8CA24DDF632248AF88871A799D8B14B3"/>
    <w:rsid w:val="0031124D"/>
  </w:style>
  <w:style w:type="paragraph" w:customStyle="1" w:styleId="FD670A47709B4D4AA6C38A028A1960A4">
    <w:name w:val="FD670A47709B4D4AA6C38A028A1960A4"/>
    <w:rsid w:val="0031124D"/>
  </w:style>
  <w:style w:type="paragraph" w:customStyle="1" w:styleId="B4AAD52C14BB4A64985ED3EECC216794">
    <w:name w:val="B4AAD52C14BB4A64985ED3EECC216794"/>
    <w:rsid w:val="0031124D"/>
  </w:style>
  <w:style w:type="paragraph" w:customStyle="1" w:styleId="7C78AE3F80264A8680FF17DFD6136657">
    <w:name w:val="7C78AE3F80264A8680FF17DFD6136657"/>
    <w:rsid w:val="0031124D"/>
  </w:style>
  <w:style w:type="paragraph" w:customStyle="1" w:styleId="075DE33FEF724A2190BF8C09ABF5CB1E">
    <w:name w:val="075DE33FEF724A2190BF8C09ABF5CB1E"/>
    <w:rsid w:val="0031124D"/>
  </w:style>
  <w:style w:type="paragraph" w:customStyle="1" w:styleId="FB0246AC0D8749E684997D10D5988301">
    <w:name w:val="FB0246AC0D8749E684997D10D5988301"/>
    <w:rsid w:val="0031124D"/>
  </w:style>
  <w:style w:type="paragraph" w:customStyle="1" w:styleId="948162345CF7493CB463254C3003DD37">
    <w:name w:val="948162345CF7493CB463254C3003DD37"/>
    <w:rsid w:val="0031124D"/>
  </w:style>
  <w:style w:type="paragraph" w:customStyle="1" w:styleId="0F79C87AB3434EAA8B25E2829CF73DA4">
    <w:name w:val="0F79C87AB3434EAA8B25E2829CF73DA4"/>
    <w:rsid w:val="0031124D"/>
  </w:style>
  <w:style w:type="paragraph" w:customStyle="1" w:styleId="1F3EB25241F64CD5A5B766B3BE95BC1C">
    <w:name w:val="1F3EB25241F64CD5A5B766B3BE95BC1C"/>
    <w:rsid w:val="0031124D"/>
  </w:style>
  <w:style w:type="paragraph" w:customStyle="1" w:styleId="824B6CA94D7240B5B7CC7CAD30E0BC98">
    <w:name w:val="824B6CA94D7240B5B7CC7CAD30E0BC98"/>
    <w:rsid w:val="0031124D"/>
  </w:style>
  <w:style w:type="paragraph" w:customStyle="1" w:styleId="D6954C9A1D3B425194D25BCC6C593309">
    <w:name w:val="D6954C9A1D3B425194D25BCC6C593309"/>
    <w:rsid w:val="0031124D"/>
  </w:style>
  <w:style w:type="paragraph" w:customStyle="1" w:styleId="C044DA220BDA40EEA8DD7FAF81B83DD2">
    <w:name w:val="C044DA220BDA40EEA8DD7FAF81B83DD2"/>
    <w:rsid w:val="0031124D"/>
  </w:style>
  <w:style w:type="paragraph" w:customStyle="1" w:styleId="2ED8FD0275D144B1A73095101663CD44">
    <w:name w:val="2ED8FD0275D144B1A73095101663CD44"/>
    <w:rsid w:val="0031124D"/>
  </w:style>
  <w:style w:type="paragraph" w:customStyle="1" w:styleId="41B0C32E4D444BFBAF6FDCD57DF4C73A">
    <w:name w:val="41B0C32E4D444BFBAF6FDCD57DF4C73A"/>
    <w:rsid w:val="0031124D"/>
  </w:style>
  <w:style w:type="paragraph" w:customStyle="1" w:styleId="4293B4C0B52E4905A8461E8C2C1FB8E6">
    <w:name w:val="4293B4C0B52E4905A8461E8C2C1FB8E6"/>
    <w:rsid w:val="0031124D"/>
  </w:style>
  <w:style w:type="paragraph" w:customStyle="1" w:styleId="7498FFB0AA704E2C84783D240DF18798">
    <w:name w:val="7498FFB0AA704E2C84783D240DF18798"/>
    <w:rsid w:val="0031124D"/>
  </w:style>
  <w:style w:type="paragraph" w:customStyle="1" w:styleId="22B194281D3E45918B50FF130D7B147B">
    <w:name w:val="22B194281D3E45918B50FF130D7B147B"/>
    <w:rsid w:val="0031124D"/>
  </w:style>
  <w:style w:type="paragraph" w:customStyle="1" w:styleId="65D60E0C82A14EAE8FEBCA056911FAB6">
    <w:name w:val="65D60E0C82A14EAE8FEBCA056911FAB6"/>
    <w:rsid w:val="0031124D"/>
  </w:style>
  <w:style w:type="paragraph" w:customStyle="1" w:styleId="24C364CAE12046FE97E69865B4AD0EF4">
    <w:name w:val="24C364CAE12046FE97E69865B4AD0EF4"/>
    <w:rsid w:val="0031124D"/>
  </w:style>
  <w:style w:type="paragraph" w:customStyle="1" w:styleId="85BD447308FC4394802097FE14D984D8">
    <w:name w:val="85BD447308FC4394802097FE14D984D8"/>
    <w:rsid w:val="0031124D"/>
  </w:style>
  <w:style w:type="paragraph" w:customStyle="1" w:styleId="E1C3EE38A1BB4EABA33C2AACCD4F201D">
    <w:name w:val="E1C3EE38A1BB4EABA33C2AACCD4F201D"/>
    <w:rsid w:val="0031124D"/>
  </w:style>
  <w:style w:type="paragraph" w:customStyle="1" w:styleId="8672D9EAC31F45D88BADE0EED0158F68">
    <w:name w:val="8672D9EAC31F45D88BADE0EED0158F68"/>
    <w:rsid w:val="0031124D"/>
  </w:style>
  <w:style w:type="paragraph" w:customStyle="1" w:styleId="FD3939C0E3B34DDA9DED9291AE0A5269">
    <w:name w:val="FD3939C0E3B34DDA9DED9291AE0A5269"/>
    <w:rsid w:val="0031124D"/>
  </w:style>
  <w:style w:type="paragraph" w:customStyle="1" w:styleId="731C717EADDE49C6BD1482E867CEDDD2">
    <w:name w:val="731C717EADDE49C6BD1482E867CEDDD2"/>
    <w:rsid w:val="0031124D"/>
  </w:style>
  <w:style w:type="paragraph" w:customStyle="1" w:styleId="DF33711524E14EBEBE26B915D04CFA7A">
    <w:name w:val="DF33711524E14EBEBE26B915D04CFA7A"/>
    <w:rsid w:val="0031124D"/>
  </w:style>
  <w:style w:type="paragraph" w:customStyle="1" w:styleId="C8C421547B5E4D049EAA313748EC02FE">
    <w:name w:val="C8C421547B5E4D049EAA313748EC02FE"/>
    <w:rsid w:val="0031124D"/>
  </w:style>
  <w:style w:type="paragraph" w:customStyle="1" w:styleId="69F2666A65DF4812B90C3E68A70ED8E5">
    <w:name w:val="69F2666A65DF4812B90C3E68A70ED8E5"/>
    <w:rsid w:val="0031124D"/>
  </w:style>
  <w:style w:type="paragraph" w:customStyle="1" w:styleId="5547BEDCB8B7458C8DFB80D5E9F2D99B">
    <w:name w:val="5547BEDCB8B7458C8DFB80D5E9F2D99B"/>
    <w:rsid w:val="0031124D"/>
  </w:style>
  <w:style w:type="paragraph" w:customStyle="1" w:styleId="1893C8D37C944BC9AE1314B075DB10DA">
    <w:name w:val="1893C8D37C944BC9AE1314B075DB10DA"/>
    <w:rsid w:val="0031124D"/>
  </w:style>
  <w:style w:type="paragraph" w:customStyle="1" w:styleId="B346AC8DFAA84DD0888677D056C810FC">
    <w:name w:val="B346AC8DFAA84DD0888677D056C810FC"/>
    <w:rsid w:val="0031124D"/>
  </w:style>
  <w:style w:type="paragraph" w:customStyle="1" w:styleId="A69013392C5945E3A230F1CBFD17D175">
    <w:name w:val="A69013392C5945E3A230F1CBFD17D175"/>
    <w:rsid w:val="0031124D"/>
  </w:style>
  <w:style w:type="paragraph" w:customStyle="1" w:styleId="0BDEF8DAE4694897990502DCD5B54128">
    <w:name w:val="0BDEF8DAE4694897990502DCD5B54128"/>
    <w:rsid w:val="0031124D"/>
  </w:style>
  <w:style w:type="paragraph" w:customStyle="1" w:styleId="B1E7FF26A043496D84CFB08FFBD9E103">
    <w:name w:val="B1E7FF26A043496D84CFB08FFBD9E103"/>
    <w:rsid w:val="0031124D"/>
  </w:style>
  <w:style w:type="paragraph" w:customStyle="1" w:styleId="183634188EAF49928483D18248B02501">
    <w:name w:val="183634188EAF49928483D18248B02501"/>
    <w:rsid w:val="0031124D"/>
  </w:style>
  <w:style w:type="paragraph" w:customStyle="1" w:styleId="52EE85913ADC4A408BD5C76B7C9BCA94">
    <w:name w:val="52EE85913ADC4A408BD5C76B7C9BCA94"/>
    <w:rsid w:val="0031124D"/>
  </w:style>
  <w:style w:type="paragraph" w:customStyle="1" w:styleId="022A1D9E64C5454A8EB664FF38FE2016">
    <w:name w:val="022A1D9E64C5454A8EB664FF38FE2016"/>
    <w:rsid w:val="0031124D"/>
  </w:style>
  <w:style w:type="paragraph" w:customStyle="1" w:styleId="AF968BF8B06A4184B4217779B86A6527">
    <w:name w:val="AF968BF8B06A4184B4217779B86A6527"/>
    <w:rsid w:val="0031124D"/>
  </w:style>
  <w:style w:type="paragraph" w:customStyle="1" w:styleId="AEA8A90070EF42C08E405A07AA4AB8A5">
    <w:name w:val="AEA8A90070EF42C08E405A07AA4AB8A5"/>
    <w:rsid w:val="0031124D"/>
  </w:style>
  <w:style w:type="paragraph" w:customStyle="1" w:styleId="ACA3AD5A6FE144E588B470CA1C63B55B">
    <w:name w:val="ACA3AD5A6FE144E588B470CA1C63B55B"/>
    <w:rsid w:val="0031124D"/>
  </w:style>
  <w:style w:type="paragraph" w:customStyle="1" w:styleId="3A654A5BFEF643CDB8ED3A7B0CC00D20">
    <w:name w:val="3A654A5BFEF643CDB8ED3A7B0CC00D20"/>
    <w:rsid w:val="0031124D"/>
  </w:style>
  <w:style w:type="paragraph" w:customStyle="1" w:styleId="01EFF824DE81463A999F763C362A768C">
    <w:name w:val="01EFF824DE81463A999F763C362A768C"/>
    <w:rsid w:val="0031124D"/>
  </w:style>
  <w:style w:type="paragraph" w:customStyle="1" w:styleId="562A57364B2046B19C435DBDCD2B3BCC">
    <w:name w:val="562A57364B2046B19C435DBDCD2B3BCC"/>
    <w:rsid w:val="0031124D"/>
  </w:style>
  <w:style w:type="paragraph" w:customStyle="1" w:styleId="613C7EE650CE450EB50FEA052A59DDC6">
    <w:name w:val="613C7EE650CE450EB50FEA052A59DDC6"/>
    <w:rsid w:val="0031124D"/>
  </w:style>
  <w:style w:type="paragraph" w:customStyle="1" w:styleId="52957231F1EF43C8BF5CBD63BC947D7A">
    <w:name w:val="52957231F1EF43C8BF5CBD63BC947D7A"/>
    <w:rsid w:val="0031124D"/>
  </w:style>
  <w:style w:type="paragraph" w:customStyle="1" w:styleId="6B62766EA00645CB9305AE8536464BD4">
    <w:name w:val="6B62766EA00645CB9305AE8536464BD4"/>
    <w:rsid w:val="0031124D"/>
  </w:style>
  <w:style w:type="paragraph" w:customStyle="1" w:styleId="7308C2E697DC45A7958773D2EF99AC05">
    <w:name w:val="7308C2E697DC45A7958773D2EF99AC05"/>
    <w:rsid w:val="0031124D"/>
  </w:style>
  <w:style w:type="paragraph" w:customStyle="1" w:styleId="B304B459090A4B229DA8CBCC3729CEFC">
    <w:name w:val="B304B459090A4B229DA8CBCC3729CEFC"/>
    <w:rsid w:val="0031124D"/>
  </w:style>
  <w:style w:type="paragraph" w:customStyle="1" w:styleId="4FA47BF1EDF54849890970A6A69C86D7">
    <w:name w:val="4FA47BF1EDF54849890970A6A69C86D7"/>
    <w:rsid w:val="0031124D"/>
  </w:style>
  <w:style w:type="paragraph" w:customStyle="1" w:styleId="410BA46F45B5447B80C078A8AB1D60C5">
    <w:name w:val="410BA46F45B5447B80C078A8AB1D60C5"/>
    <w:rsid w:val="0031124D"/>
  </w:style>
  <w:style w:type="paragraph" w:customStyle="1" w:styleId="FED2FCB7B55B43ABB95212D4950AF672">
    <w:name w:val="FED2FCB7B55B43ABB95212D4950AF672"/>
    <w:rsid w:val="0031124D"/>
  </w:style>
  <w:style w:type="paragraph" w:customStyle="1" w:styleId="64467FD3B6504D7DA2F00A0DDF59C4AC">
    <w:name w:val="64467FD3B6504D7DA2F00A0DDF59C4AC"/>
    <w:rsid w:val="0031124D"/>
  </w:style>
  <w:style w:type="paragraph" w:customStyle="1" w:styleId="14060D83AD7F458786E3D1CE4F423386">
    <w:name w:val="14060D83AD7F458786E3D1CE4F423386"/>
    <w:rsid w:val="0031124D"/>
  </w:style>
  <w:style w:type="paragraph" w:customStyle="1" w:styleId="2E7232C28B66412AB70CE8CF210842D5">
    <w:name w:val="2E7232C28B66412AB70CE8CF210842D5"/>
    <w:rsid w:val="0031124D"/>
  </w:style>
  <w:style w:type="paragraph" w:customStyle="1" w:styleId="0FE8524AC35E4DE3BC90608DEDC42D6B">
    <w:name w:val="0FE8524AC35E4DE3BC90608DEDC42D6B"/>
    <w:rsid w:val="0031124D"/>
  </w:style>
  <w:style w:type="paragraph" w:customStyle="1" w:styleId="F203262563794E1F98F1AB3DDD93BCCE">
    <w:name w:val="F203262563794E1F98F1AB3DDD93BCCE"/>
    <w:rsid w:val="0031124D"/>
  </w:style>
  <w:style w:type="paragraph" w:customStyle="1" w:styleId="A9519182162340D0BB35B6F34A26716D">
    <w:name w:val="A9519182162340D0BB35B6F34A26716D"/>
    <w:rsid w:val="0031124D"/>
  </w:style>
  <w:style w:type="paragraph" w:customStyle="1" w:styleId="9022F5A5A0DA433C9AD6BDC0087AEA39">
    <w:name w:val="9022F5A5A0DA433C9AD6BDC0087AEA39"/>
    <w:rsid w:val="0031124D"/>
  </w:style>
  <w:style w:type="paragraph" w:customStyle="1" w:styleId="A016E5F11325454D9CA9C99B8CE30060">
    <w:name w:val="A016E5F11325454D9CA9C99B8CE30060"/>
    <w:rsid w:val="0031124D"/>
  </w:style>
  <w:style w:type="paragraph" w:customStyle="1" w:styleId="8CFFB9945E8843C38FF84367B92B848D">
    <w:name w:val="8CFFB9945E8843C38FF84367B92B848D"/>
    <w:rsid w:val="0031124D"/>
  </w:style>
  <w:style w:type="paragraph" w:customStyle="1" w:styleId="21BACDD86EA14034825A58313EE471E6">
    <w:name w:val="21BACDD86EA14034825A58313EE471E6"/>
    <w:rsid w:val="0031124D"/>
  </w:style>
  <w:style w:type="paragraph" w:customStyle="1" w:styleId="A808B83E4415449BA7E931163EA32C8C">
    <w:name w:val="A808B83E4415449BA7E931163EA32C8C"/>
    <w:rsid w:val="0031124D"/>
  </w:style>
  <w:style w:type="paragraph" w:customStyle="1" w:styleId="8CA4BFCD5BE44312987131E328225AA1">
    <w:name w:val="8CA4BFCD5BE44312987131E328225AA1"/>
    <w:rsid w:val="0031124D"/>
  </w:style>
  <w:style w:type="paragraph" w:customStyle="1" w:styleId="05B53A52704D472F950F44109F5564BC">
    <w:name w:val="05B53A52704D472F950F44109F5564BC"/>
    <w:rsid w:val="0031124D"/>
  </w:style>
  <w:style w:type="paragraph" w:customStyle="1" w:styleId="5F076F094DB245658AC3FA69941EE8B6">
    <w:name w:val="5F076F094DB245658AC3FA69941EE8B6"/>
    <w:rsid w:val="0031124D"/>
  </w:style>
  <w:style w:type="paragraph" w:customStyle="1" w:styleId="3038BA2BB0F44941852116072739D94C">
    <w:name w:val="3038BA2BB0F44941852116072739D94C"/>
    <w:rsid w:val="0031124D"/>
  </w:style>
  <w:style w:type="paragraph" w:customStyle="1" w:styleId="AF7124F51BBD4EAD802606C5D3B2962B">
    <w:name w:val="AF7124F51BBD4EAD802606C5D3B2962B"/>
    <w:rsid w:val="0031124D"/>
  </w:style>
  <w:style w:type="paragraph" w:customStyle="1" w:styleId="96E454D1CB6243F2A44A7398BE4A5CCB">
    <w:name w:val="96E454D1CB6243F2A44A7398BE4A5CCB"/>
    <w:rsid w:val="0031124D"/>
  </w:style>
  <w:style w:type="paragraph" w:customStyle="1" w:styleId="5F472AE16DB340ED802590B8E06C2AED">
    <w:name w:val="5F472AE16DB340ED802590B8E06C2AED"/>
    <w:rsid w:val="0031124D"/>
  </w:style>
  <w:style w:type="paragraph" w:customStyle="1" w:styleId="730AEFBDC552428DB74A2D26B2385E3C">
    <w:name w:val="730AEFBDC552428DB74A2D26B2385E3C"/>
    <w:rsid w:val="0031124D"/>
  </w:style>
  <w:style w:type="paragraph" w:customStyle="1" w:styleId="358D4CFB04A143C69F75CC42D245B6B9">
    <w:name w:val="358D4CFB04A143C69F75CC42D245B6B9"/>
    <w:rsid w:val="0031124D"/>
  </w:style>
  <w:style w:type="paragraph" w:customStyle="1" w:styleId="3843DD04D47B4202BA2831E854D056E8">
    <w:name w:val="3843DD04D47B4202BA2831E854D056E8"/>
    <w:rsid w:val="0031124D"/>
  </w:style>
  <w:style w:type="paragraph" w:customStyle="1" w:styleId="D40EDE0DB46046CBB64534104267636D">
    <w:name w:val="D40EDE0DB46046CBB64534104267636D"/>
    <w:rsid w:val="0031124D"/>
  </w:style>
  <w:style w:type="paragraph" w:customStyle="1" w:styleId="A53444E44E1742429BB35F2C5CDFE7A6">
    <w:name w:val="A53444E44E1742429BB35F2C5CDFE7A6"/>
    <w:rsid w:val="0031124D"/>
  </w:style>
  <w:style w:type="paragraph" w:customStyle="1" w:styleId="E50F1239391043A2A024A63FC25B8984">
    <w:name w:val="E50F1239391043A2A024A63FC25B8984"/>
    <w:rsid w:val="0031124D"/>
  </w:style>
  <w:style w:type="paragraph" w:customStyle="1" w:styleId="AE8032C6FF53435AB1FB84D69FAA48F5">
    <w:name w:val="AE8032C6FF53435AB1FB84D69FAA48F5"/>
    <w:rsid w:val="0031124D"/>
  </w:style>
  <w:style w:type="paragraph" w:customStyle="1" w:styleId="5272D2095FFD4645845DD6862C6B872D">
    <w:name w:val="5272D2095FFD4645845DD6862C6B872D"/>
    <w:rsid w:val="0031124D"/>
  </w:style>
  <w:style w:type="paragraph" w:customStyle="1" w:styleId="1DB2621576A7439D90C6C26BCC5C172A">
    <w:name w:val="1DB2621576A7439D90C6C26BCC5C172A"/>
    <w:rsid w:val="0031124D"/>
  </w:style>
  <w:style w:type="paragraph" w:customStyle="1" w:styleId="CAA8F3332B6E403BA95B536098692EA9">
    <w:name w:val="CAA8F3332B6E403BA95B536098692EA9"/>
    <w:rsid w:val="0031124D"/>
  </w:style>
  <w:style w:type="paragraph" w:customStyle="1" w:styleId="B1745B8CA68C469481A890F894A31A2B">
    <w:name w:val="B1745B8CA68C469481A890F894A31A2B"/>
    <w:rsid w:val="0031124D"/>
  </w:style>
  <w:style w:type="paragraph" w:customStyle="1" w:styleId="9936D092CEE748AC919AE74CD7A7A982">
    <w:name w:val="9936D092CEE748AC919AE74CD7A7A982"/>
    <w:rsid w:val="0031124D"/>
  </w:style>
  <w:style w:type="paragraph" w:customStyle="1" w:styleId="A5D541FB47F84DCB9589B5EC69819A24">
    <w:name w:val="A5D541FB47F84DCB9589B5EC69819A24"/>
    <w:rsid w:val="0031124D"/>
  </w:style>
  <w:style w:type="paragraph" w:customStyle="1" w:styleId="F21EC723CCE94E668D04F0C68AB5801F">
    <w:name w:val="F21EC723CCE94E668D04F0C68AB5801F"/>
    <w:rsid w:val="0031124D"/>
  </w:style>
  <w:style w:type="paragraph" w:customStyle="1" w:styleId="9E4466548ECC4D749E525B6213BF988E">
    <w:name w:val="9E4466548ECC4D749E525B6213BF988E"/>
    <w:rsid w:val="0031124D"/>
  </w:style>
  <w:style w:type="paragraph" w:customStyle="1" w:styleId="AC809B97D6BE4E9ABD07F36FC53982DE">
    <w:name w:val="AC809B97D6BE4E9ABD07F36FC53982DE"/>
    <w:rsid w:val="0031124D"/>
  </w:style>
  <w:style w:type="paragraph" w:customStyle="1" w:styleId="08CCC27E45664CF0B7CA04B4BBA16E62">
    <w:name w:val="08CCC27E45664CF0B7CA04B4BBA16E62"/>
    <w:rsid w:val="0031124D"/>
  </w:style>
  <w:style w:type="paragraph" w:customStyle="1" w:styleId="FEB9DA3F77974404B3838BA9B3D2EA27">
    <w:name w:val="FEB9DA3F77974404B3838BA9B3D2EA27"/>
    <w:rsid w:val="0031124D"/>
  </w:style>
  <w:style w:type="paragraph" w:customStyle="1" w:styleId="1F9FBA28E603432890301F1A0C74FDC7">
    <w:name w:val="1F9FBA28E603432890301F1A0C74FDC7"/>
    <w:rsid w:val="0031124D"/>
  </w:style>
  <w:style w:type="paragraph" w:customStyle="1" w:styleId="B24032BFBB764303B729514CEA42DEFF">
    <w:name w:val="B24032BFBB764303B729514CEA42DEFF"/>
    <w:rsid w:val="0031124D"/>
  </w:style>
  <w:style w:type="paragraph" w:customStyle="1" w:styleId="C3D38A46D6E24758A6F47CA56FAEEDEE">
    <w:name w:val="C3D38A46D6E24758A6F47CA56FAEEDEE"/>
    <w:rsid w:val="0031124D"/>
  </w:style>
  <w:style w:type="paragraph" w:customStyle="1" w:styleId="E018F5D631B04414A2631AC2BD091ADA">
    <w:name w:val="E018F5D631B04414A2631AC2BD091ADA"/>
    <w:rsid w:val="0031124D"/>
  </w:style>
  <w:style w:type="paragraph" w:customStyle="1" w:styleId="AB1C56C649F54ABDAD449065905EEEC7">
    <w:name w:val="AB1C56C649F54ABDAD449065905EEEC7"/>
    <w:rsid w:val="0031124D"/>
  </w:style>
  <w:style w:type="paragraph" w:customStyle="1" w:styleId="D844389BB67A4C87895B34A00F994BE7">
    <w:name w:val="D844389BB67A4C87895B34A00F994BE7"/>
    <w:rsid w:val="0031124D"/>
  </w:style>
  <w:style w:type="paragraph" w:customStyle="1" w:styleId="A1C2A2FC8E9C4B30A184D5EFEA7B4EB2">
    <w:name w:val="A1C2A2FC8E9C4B30A184D5EFEA7B4EB2"/>
    <w:rsid w:val="0031124D"/>
  </w:style>
  <w:style w:type="paragraph" w:customStyle="1" w:styleId="70FC3536BD1A461AA99001B10DD1EEA6">
    <w:name w:val="70FC3536BD1A461AA99001B10DD1EEA6"/>
    <w:rsid w:val="0031124D"/>
  </w:style>
  <w:style w:type="paragraph" w:customStyle="1" w:styleId="2F590825E64F43A09FD40FA2BAA450AB">
    <w:name w:val="2F590825E64F43A09FD40FA2BAA450AB"/>
    <w:rsid w:val="0031124D"/>
  </w:style>
  <w:style w:type="paragraph" w:customStyle="1" w:styleId="9803D9758B5F4E74BAF82E8DA7606BFA">
    <w:name w:val="9803D9758B5F4E74BAF82E8DA7606BFA"/>
    <w:rsid w:val="0031124D"/>
  </w:style>
  <w:style w:type="paragraph" w:customStyle="1" w:styleId="060461B47E3D43CEB5899D19866512E6">
    <w:name w:val="060461B47E3D43CEB5899D19866512E6"/>
    <w:rsid w:val="0031124D"/>
  </w:style>
  <w:style w:type="paragraph" w:customStyle="1" w:styleId="8C28A90FA2DA4AF2823105087589D310">
    <w:name w:val="8C28A90FA2DA4AF2823105087589D310"/>
    <w:rsid w:val="0031124D"/>
  </w:style>
  <w:style w:type="paragraph" w:customStyle="1" w:styleId="F1FF037D0295455E921FE90DF45D73A5">
    <w:name w:val="F1FF037D0295455E921FE90DF45D73A5"/>
    <w:rsid w:val="0031124D"/>
  </w:style>
  <w:style w:type="paragraph" w:customStyle="1" w:styleId="22246EF023554A3590AEAA1A18CAEE55">
    <w:name w:val="22246EF023554A3590AEAA1A18CAEE55"/>
    <w:rsid w:val="0031124D"/>
  </w:style>
  <w:style w:type="paragraph" w:customStyle="1" w:styleId="07A668902A264BDA9952FFDC348F7357">
    <w:name w:val="07A668902A264BDA9952FFDC348F7357"/>
    <w:rsid w:val="0031124D"/>
  </w:style>
  <w:style w:type="paragraph" w:customStyle="1" w:styleId="F634CD7ECAEE4D378B77FDF956AFC355">
    <w:name w:val="F634CD7ECAEE4D378B77FDF956AFC355"/>
    <w:rsid w:val="0031124D"/>
  </w:style>
  <w:style w:type="paragraph" w:customStyle="1" w:styleId="520B4A1F932A4BECB38E2A3DBF66FC9D">
    <w:name w:val="520B4A1F932A4BECB38E2A3DBF66FC9D"/>
    <w:rsid w:val="0031124D"/>
  </w:style>
  <w:style w:type="paragraph" w:customStyle="1" w:styleId="DF44AD10CCA1485F95FB1B84EA233A04">
    <w:name w:val="DF44AD10CCA1485F95FB1B84EA233A04"/>
    <w:rsid w:val="0031124D"/>
  </w:style>
  <w:style w:type="paragraph" w:customStyle="1" w:styleId="6777D19870964874954B9BF5AE18F52B">
    <w:name w:val="6777D19870964874954B9BF5AE18F52B"/>
    <w:rsid w:val="0031124D"/>
  </w:style>
  <w:style w:type="paragraph" w:customStyle="1" w:styleId="75F516CF7A2D42E8ABCF29FF46545798">
    <w:name w:val="75F516CF7A2D42E8ABCF29FF46545798"/>
    <w:rsid w:val="0031124D"/>
  </w:style>
  <w:style w:type="paragraph" w:customStyle="1" w:styleId="4A9AB30EB155465A80F36E4A5088EB55">
    <w:name w:val="4A9AB30EB155465A80F36E4A5088EB55"/>
    <w:rsid w:val="0031124D"/>
  </w:style>
  <w:style w:type="paragraph" w:customStyle="1" w:styleId="2F7C5B6D73794B9696C87A31AAE7709F">
    <w:name w:val="2F7C5B6D73794B9696C87A31AAE7709F"/>
    <w:rsid w:val="0031124D"/>
  </w:style>
  <w:style w:type="paragraph" w:customStyle="1" w:styleId="B9D96D52279C4764B50D60029E8A714A">
    <w:name w:val="B9D96D52279C4764B50D60029E8A714A"/>
    <w:rsid w:val="0031124D"/>
  </w:style>
  <w:style w:type="paragraph" w:customStyle="1" w:styleId="19B73B5668E24FA29F076BAB9E6ECD6C">
    <w:name w:val="19B73B5668E24FA29F076BAB9E6ECD6C"/>
    <w:rsid w:val="0031124D"/>
  </w:style>
  <w:style w:type="paragraph" w:customStyle="1" w:styleId="0151C59295E14B19B6DBAF69021E714D">
    <w:name w:val="0151C59295E14B19B6DBAF69021E714D"/>
    <w:rsid w:val="0031124D"/>
  </w:style>
  <w:style w:type="paragraph" w:customStyle="1" w:styleId="A6440C7255DB4FB0A010D4DAD29333A4">
    <w:name w:val="A6440C7255DB4FB0A010D4DAD29333A4"/>
    <w:rsid w:val="0031124D"/>
  </w:style>
  <w:style w:type="paragraph" w:customStyle="1" w:styleId="F953A49D8AC64D48BA0F4355B31665F1">
    <w:name w:val="F953A49D8AC64D48BA0F4355B31665F1"/>
    <w:rsid w:val="0031124D"/>
  </w:style>
  <w:style w:type="paragraph" w:customStyle="1" w:styleId="69024B429A0E45AA9E815EE87C6BB20F">
    <w:name w:val="69024B429A0E45AA9E815EE87C6BB20F"/>
    <w:rsid w:val="0031124D"/>
  </w:style>
  <w:style w:type="paragraph" w:customStyle="1" w:styleId="A76C96F71E42470AB74330B8FEC75F63">
    <w:name w:val="A76C96F71E42470AB74330B8FEC75F63"/>
    <w:rsid w:val="0031124D"/>
  </w:style>
  <w:style w:type="paragraph" w:customStyle="1" w:styleId="9E018A7CADA24577AC2314616779C849">
    <w:name w:val="9E018A7CADA24577AC2314616779C849"/>
    <w:rsid w:val="0031124D"/>
  </w:style>
  <w:style w:type="paragraph" w:customStyle="1" w:styleId="92964D2443C046BA94281B0155555775">
    <w:name w:val="92964D2443C046BA94281B0155555775"/>
    <w:rsid w:val="0031124D"/>
  </w:style>
  <w:style w:type="paragraph" w:customStyle="1" w:styleId="351CC8129B754784A8830E992A6253B9">
    <w:name w:val="351CC8129B754784A8830E992A6253B9"/>
    <w:rsid w:val="0031124D"/>
  </w:style>
  <w:style w:type="paragraph" w:customStyle="1" w:styleId="BF0916EB73834CB480840B04DEB3C2A8">
    <w:name w:val="BF0916EB73834CB480840B04DEB3C2A8"/>
    <w:rsid w:val="0031124D"/>
  </w:style>
  <w:style w:type="paragraph" w:customStyle="1" w:styleId="E99FC84222FB49C2884A47B2897A783C">
    <w:name w:val="E99FC84222FB49C2884A47B2897A783C"/>
    <w:rsid w:val="0031124D"/>
  </w:style>
  <w:style w:type="paragraph" w:customStyle="1" w:styleId="06964F70D1A042AC8ACE395ECA3D49E6">
    <w:name w:val="06964F70D1A042AC8ACE395ECA3D49E6"/>
    <w:rsid w:val="0031124D"/>
  </w:style>
  <w:style w:type="paragraph" w:customStyle="1" w:styleId="4E93E3D8D5F6473BB7A7743DF533AAB3">
    <w:name w:val="4E93E3D8D5F6473BB7A7743DF533AAB3"/>
    <w:rsid w:val="0031124D"/>
  </w:style>
  <w:style w:type="paragraph" w:customStyle="1" w:styleId="EB189FCB36674928987091D3022A79D0">
    <w:name w:val="EB189FCB36674928987091D3022A79D0"/>
    <w:rsid w:val="0031124D"/>
  </w:style>
  <w:style w:type="paragraph" w:customStyle="1" w:styleId="24DB389A9F3C4A209C6095ABF51C04C5">
    <w:name w:val="24DB389A9F3C4A209C6095ABF51C04C5"/>
    <w:rsid w:val="0031124D"/>
  </w:style>
  <w:style w:type="paragraph" w:customStyle="1" w:styleId="F96F0B0D1A424B50A2B40811B45AF9E5">
    <w:name w:val="F96F0B0D1A424B50A2B40811B45AF9E5"/>
    <w:rsid w:val="0031124D"/>
  </w:style>
  <w:style w:type="paragraph" w:customStyle="1" w:styleId="8E60F9B6C73244DDA491395AB6BB3707">
    <w:name w:val="8E60F9B6C73244DDA491395AB6BB3707"/>
    <w:rsid w:val="0031124D"/>
  </w:style>
  <w:style w:type="paragraph" w:customStyle="1" w:styleId="136205DFBC0C4F3E9B5FAACC96062ABE">
    <w:name w:val="136205DFBC0C4F3E9B5FAACC96062ABE"/>
    <w:rsid w:val="0031124D"/>
  </w:style>
  <w:style w:type="paragraph" w:customStyle="1" w:styleId="F045A21CC5FE4F18A5628C9B2564A0AD">
    <w:name w:val="F045A21CC5FE4F18A5628C9B2564A0AD"/>
    <w:rsid w:val="0031124D"/>
  </w:style>
  <w:style w:type="paragraph" w:customStyle="1" w:styleId="D051B2236D6742BABA7BF73F098C7E1E">
    <w:name w:val="D051B2236D6742BABA7BF73F098C7E1E"/>
    <w:rsid w:val="0031124D"/>
  </w:style>
  <w:style w:type="paragraph" w:customStyle="1" w:styleId="56AC820CABFA44D5BE4D59D11DCEF5FB">
    <w:name w:val="56AC820CABFA44D5BE4D59D11DCEF5FB"/>
    <w:rsid w:val="0031124D"/>
  </w:style>
  <w:style w:type="paragraph" w:customStyle="1" w:styleId="34BDF37840F34CFDA8988DC258E39EC6">
    <w:name w:val="34BDF37840F34CFDA8988DC258E39EC6"/>
    <w:rsid w:val="0031124D"/>
  </w:style>
  <w:style w:type="paragraph" w:customStyle="1" w:styleId="04CB1B9FB08042658D40FA29F5544DC1">
    <w:name w:val="04CB1B9FB08042658D40FA29F5544DC1"/>
    <w:rsid w:val="0031124D"/>
  </w:style>
  <w:style w:type="paragraph" w:customStyle="1" w:styleId="280C6B6CB07141E889DF2A8AD09ECDE7">
    <w:name w:val="280C6B6CB07141E889DF2A8AD09ECDE7"/>
    <w:rsid w:val="0031124D"/>
  </w:style>
  <w:style w:type="paragraph" w:customStyle="1" w:styleId="BA7841E6322442DF86270DC29F937D73">
    <w:name w:val="BA7841E6322442DF86270DC29F937D73"/>
    <w:rsid w:val="0031124D"/>
  </w:style>
  <w:style w:type="paragraph" w:customStyle="1" w:styleId="7B36181CBA9745E2AB3BC2CA299E442F">
    <w:name w:val="7B36181CBA9745E2AB3BC2CA299E442F"/>
    <w:rsid w:val="0031124D"/>
  </w:style>
  <w:style w:type="paragraph" w:customStyle="1" w:styleId="8A50329AA61147729ED32126C1F19F72">
    <w:name w:val="8A50329AA61147729ED32126C1F19F72"/>
    <w:rsid w:val="0031124D"/>
  </w:style>
  <w:style w:type="paragraph" w:customStyle="1" w:styleId="D619B74B88F442A2AB8FD28F118FF42B">
    <w:name w:val="D619B74B88F442A2AB8FD28F118FF42B"/>
    <w:rsid w:val="0031124D"/>
  </w:style>
  <w:style w:type="paragraph" w:customStyle="1" w:styleId="842D5E9944FF4DBA9B36A713CBFAF3B1">
    <w:name w:val="842D5E9944FF4DBA9B36A713CBFAF3B1"/>
    <w:rsid w:val="0031124D"/>
  </w:style>
  <w:style w:type="paragraph" w:customStyle="1" w:styleId="A2DB7957D7D74352A76EBEB9792CC1BE">
    <w:name w:val="A2DB7957D7D74352A76EBEB9792CC1BE"/>
    <w:rsid w:val="0031124D"/>
  </w:style>
  <w:style w:type="paragraph" w:customStyle="1" w:styleId="5CFF1C1C5A1144D7B0894FD62448174C">
    <w:name w:val="5CFF1C1C5A1144D7B0894FD62448174C"/>
    <w:rsid w:val="0031124D"/>
  </w:style>
  <w:style w:type="paragraph" w:customStyle="1" w:styleId="E495FDA5E1764C5E94DA386BC97764B6">
    <w:name w:val="E495FDA5E1764C5E94DA386BC97764B6"/>
    <w:rsid w:val="0031124D"/>
  </w:style>
  <w:style w:type="paragraph" w:customStyle="1" w:styleId="997296560F9041798ED8524CE9568576">
    <w:name w:val="997296560F9041798ED8524CE9568576"/>
    <w:rsid w:val="0031124D"/>
  </w:style>
  <w:style w:type="paragraph" w:customStyle="1" w:styleId="9C0E7F2370824895A17F2A880EC5A123">
    <w:name w:val="9C0E7F2370824895A17F2A880EC5A123"/>
    <w:rsid w:val="0031124D"/>
  </w:style>
  <w:style w:type="paragraph" w:customStyle="1" w:styleId="3EFC9EE1F69E4D1BB444EDC72EF4F763">
    <w:name w:val="3EFC9EE1F69E4D1BB444EDC72EF4F763"/>
    <w:rsid w:val="0031124D"/>
  </w:style>
  <w:style w:type="paragraph" w:customStyle="1" w:styleId="5505BFBE008649A7ADAAE5FA75F251D4">
    <w:name w:val="5505BFBE008649A7ADAAE5FA75F251D4"/>
    <w:rsid w:val="0031124D"/>
  </w:style>
  <w:style w:type="paragraph" w:customStyle="1" w:styleId="299CD43E996E454A9282408640C46A23">
    <w:name w:val="299CD43E996E454A9282408640C46A23"/>
    <w:rsid w:val="0031124D"/>
  </w:style>
  <w:style w:type="paragraph" w:customStyle="1" w:styleId="2294C9E16AA24755927F06B13037917E">
    <w:name w:val="2294C9E16AA24755927F06B13037917E"/>
    <w:rsid w:val="0031124D"/>
  </w:style>
  <w:style w:type="paragraph" w:customStyle="1" w:styleId="E493832ED2F64426A24CC0A8B91413BC">
    <w:name w:val="E493832ED2F64426A24CC0A8B91413BC"/>
    <w:rsid w:val="0031124D"/>
  </w:style>
  <w:style w:type="paragraph" w:customStyle="1" w:styleId="ECDD7F9EB6F641B7B83A2BF25ACA01C6">
    <w:name w:val="ECDD7F9EB6F641B7B83A2BF25ACA01C6"/>
    <w:rsid w:val="0031124D"/>
  </w:style>
  <w:style w:type="paragraph" w:customStyle="1" w:styleId="A175DF0259D64CF187E030494D0596EB">
    <w:name w:val="A175DF0259D64CF187E030494D0596EB"/>
    <w:rsid w:val="0031124D"/>
  </w:style>
  <w:style w:type="paragraph" w:customStyle="1" w:styleId="25CD9664040D4430A80EBCE55E665F33">
    <w:name w:val="25CD9664040D4430A80EBCE55E665F33"/>
    <w:rsid w:val="0031124D"/>
  </w:style>
  <w:style w:type="paragraph" w:customStyle="1" w:styleId="A9F38BC3F00B44AF851DF8C68A0A1182">
    <w:name w:val="A9F38BC3F00B44AF851DF8C68A0A1182"/>
    <w:rsid w:val="0031124D"/>
  </w:style>
  <w:style w:type="paragraph" w:customStyle="1" w:styleId="B46B549FE0EA4BC7B7B049D4E75B7E8F">
    <w:name w:val="B46B549FE0EA4BC7B7B049D4E75B7E8F"/>
    <w:rsid w:val="0031124D"/>
  </w:style>
  <w:style w:type="paragraph" w:customStyle="1" w:styleId="22EE1FFC490D49B4B42B8FFDB3451920">
    <w:name w:val="22EE1FFC490D49B4B42B8FFDB3451920"/>
    <w:rsid w:val="0031124D"/>
  </w:style>
  <w:style w:type="paragraph" w:customStyle="1" w:styleId="5767D4C5D76A415BBC8FA7777A8BC5CD">
    <w:name w:val="5767D4C5D76A415BBC8FA7777A8BC5CD"/>
    <w:rsid w:val="0031124D"/>
  </w:style>
  <w:style w:type="paragraph" w:customStyle="1" w:styleId="915DAA9C8835458D9EAEECDDBB47BEC3">
    <w:name w:val="915DAA9C8835458D9EAEECDDBB47BEC3"/>
    <w:rsid w:val="0031124D"/>
  </w:style>
  <w:style w:type="paragraph" w:customStyle="1" w:styleId="F5978146ED454A0B8EE6DD970E09FF52">
    <w:name w:val="F5978146ED454A0B8EE6DD970E09FF52"/>
    <w:rsid w:val="0031124D"/>
  </w:style>
  <w:style w:type="paragraph" w:customStyle="1" w:styleId="F913339826EC4B92920251F533DFA29E">
    <w:name w:val="F913339826EC4B92920251F533DFA29E"/>
    <w:rsid w:val="0031124D"/>
  </w:style>
  <w:style w:type="paragraph" w:customStyle="1" w:styleId="2E2EF9299A404FAAA8F37A37AE227EE2">
    <w:name w:val="2E2EF9299A404FAAA8F37A37AE227EE2"/>
    <w:rsid w:val="0031124D"/>
  </w:style>
  <w:style w:type="paragraph" w:customStyle="1" w:styleId="C50D8A1AE5EA428C8F0E970B2C9E117E">
    <w:name w:val="C50D8A1AE5EA428C8F0E970B2C9E117E"/>
    <w:rsid w:val="0031124D"/>
  </w:style>
  <w:style w:type="paragraph" w:customStyle="1" w:styleId="F0ED35F98BCF44DF81A4FFAF32BF7AD0">
    <w:name w:val="F0ED35F98BCF44DF81A4FFAF32BF7AD0"/>
    <w:rsid w:val="0031124D"/>
  </w:style>
  <w:style w:type="paragraph" w:customStyle="1" w:styleId="23131093FC104231A7F7048C47FCAC7E">
    <w:name w:val="23131093FC104231A7F7048C47FCAC7E"/>
    <w:rsid w:val="0031124D"/>
  </w:style>
  <w:style w:type="paragraph" w:customStyle="1" w:styleId="F053B139ADA544E0B9498DA381C36E60">
    <w:name w:val="F053B139ADA544E0B9498DA381C36E60"/>
    <w:rsid w:val="0031124D"/>
  </w:style>
  <w:style w:type="paragraph" w:customStyle="1" w:styleId="08F0D8EA7AD2462DA8C7D59A7D7FAD3F">
    <w:name w:val="08F0D8EA7AD2462DA8C7D59A7D7FAD3F"/>
    <w:rsid w:val="0031124D"/>
  </w:style>
  <w:style w:type="paragraph" w:customStyle="1" w:styleId="0A14319D77504CC4A6AB46452FCC4D3C">
    <w:name w:val="0A14319D77504CC4A6AB46452FCC4D3C"/>
    <w:rsid w:val="0031124D"/>
  </w:style>
  <w:style w:type="paragraph" w:customStyle="1" w:styleId="0373F96335D7463BA8C04B8AB2140885">
    <w:name w:val="0373F96335D7463BA8C04B8AB2140885"/>
    <w:rsid w:val="0031124D"/>
  </w:style>
  <w:style w:type="paragraph" w:customStyle="1" w:styleId="C48F335D838D487C89C636AC2C697784">
    <w:name w:val="C48F335D838D487C89C636AC2C697784"/>
    <w:rsid w:val="0031124D"/>
  </w:style>
  <w:style w:type="paragraph" w:customStyle="1" w:styleId="B4FA80C54C0443B7859AEB28A00563DD">
    <w:name w:val="B4FA80C54C0443B7859AEB28A00563DD"/>
    <w:rsid w:val="0031124D"/>
  </w:style>
  <w:style w:type="paragraph" w:customStyle="1" w:styleId="26330FECC92941259E7B400944C65710">
    <w:name w:val="26330FECC92941259E7B400944C65710"/>
    <w:rsid w:val="0031124D"/>
  </w:style>
  <w:style w:type="paragraph" w:customStyle="1" w:styleId="9C383CB317F543E29178F4305FBEF966">
    <w:name w:val="9C383CB317F543E29178F4305FBEF966"/>
    <w:rsid w:val="0031124D"/>
  </w:style>
  <w:style w:type="paragraph" w:customStyle="1" w:styleId="134A64BD61644A558790690C3A96E27D">
    <w:name w:val="134A64BD61644A558790690C3A96E27D"/>
    <w:rsid w:val="0031124D"/>
  </w:style>
  <w:style w:type="paragraph" w:customStyle="1" w:styleId="94A02780E5914C55AC625C9BBAE40C6A">
    <w:name w:val="94A02780E5914C55AC625C9BBAE40C6A"/>
    <w:rsid w:val="0031124D"/>
  </w:style>
  <w:style w:type="paragraph" w:customStyle="1" w:styleId="94BBCF9FB5B74310AB5AD6F3C19666F9">
    <w:name w:val="94BBCF9FB5B74310AB5AD6F3C19666F9"/>
    <w:rsid w:val="0031124D"/>
  </w:style>
  <w:style w:type="paragraph" w:customStyle="1" w:styleId="118820D9DFBF4FE2AF9DD09F4FCBB238">
    <w:name w:val="118820D9DFBF4FE2AF9DD09F4FCBB238"/>
    <w:rsid w:val="0031124D"/>
  </w:style>
  <w:style w:type="paragraph" w:customStyle="1" w:styleId="F14262772993473CB4AF9BEE07CE1547">
    <w:name w:val="F14262772993473CB4AF9BEE07CE1547"/>
    <w:rsid w:val="0031124D"/>
  </w:style>
  <w:style w:type="paragraph" w:customStyle="1" w:styleId="90BAE76E6359490D95083B306164331D">
    <w:name w:val="90BAE76E6359490D95083B306164331D"/>
    <w:rsid w:val="0031124D"/>
  </w:style>
  <w:style w:type="paragraph" w:customStyle="1" w:styleId="6B0531F64E5F4C69B61B1A60FE97D60E">
    <w:name w:val="6B0531F64E5F4C69B61B1A60FE97D60E"/>
    <w:rsid w:val="0031124D"/>
  </w:style>
  <w:style w:type="paragraph" w:customStyle="1" w:styleId="D81BEB5EEBC245E89FE0F3986A3D5823">
    <w:name w:val="D81BEB5EEBC245E89FE0F3986A3D5823"/>
    <w:rsid w:val="0031124D"/>
  </w:style>
  <w:style w:type="paragraph" w:customStyle="1" w:styleId="5A2CD93AEB0C4424AE41EEA6A9AC94C4">
    <w:name w:val="5A2CD93AEB0C4424AE41EEA6A9AC94C4"/>
    <w:rsid w:val="0031124D"/>
  </w:style>
  <w:style w:type="paragraph" w:customStyle="1" w:styleId="7A1112F7A84F463F9C8D6CD82B121516">
    <w:name w:val="7A1112F7A84F463F9C8D6CD82B121516"/>
    <w:rsid w:val="0031124D"/>
  </w:style>
  <w:style w:type="paragraph" w:customStyle="1" w:styleId="B0EAB02BD661488BA3827128308FD262">
    <w:name w:val="B0EAB02BD661488BA3827128308FD262"/>
    <w:rsid w:val="0031124D"/>
  </w:style>
  <w:style w:type="paragraph" w:customStyle="1" w:styleId="143011D404F4460DB5606B676D39A4C5">
    <w:name w:val="143011D404F4460DB5606B676D39A4C5"/>
    <w:rsid w:val="0031124D"/>
  </w:style>
  <w:style w:type="paragraph" w:customStyle="1" w:styleId="572CB8A831EF499191257D4A4C43A147">
    <w:name w:val="572CB8A831EF499191257D4A4C43A147"/>
    <w:rsid w:val="0031124D"/>
  </w:style>
  <w:style w:type="paragraph" w:customStyle="1" w:styleId="F00E25AE72224A008F55DC1B358246A9">
    <w:name w:val="F00E25AE72224A008F55DC1B358246A9"/>
    <w:rsid w:val="0031124D"/>
  </w:style>
  <w:style w:type="paragraph" w:customStyle="1" w:styleId="3986D1EE0E6F410882B8E23724E065F2">
    <w:name w:val="3986D1EE0E6F410882B8E23724E065F2"/>
    <w:rsid w:val="0031124D"/>
  </w:style>
  <w:style w:type="paragraph" w:customStyle="1" w:styleId="37168944478A459F8E90A3D0735BF98F">
    <w:name w:val="37168944478A459F8E90A3D0735BF98F"/>
    <w:rsid w:val="0031124D"/>
  </w:style>
  <w:style w:type="paragraph" w:customStyle="1" w:styleId="3A780C628C524C2CB58F2419E62F23EE">
    <w:name w:val="3A780C628C524C2CB58F2419E62F23EE"/>
    <w:rsid w:val="0031124D"/>
  </w:style>
  <w:style w:type="paragraph" w:customStyle="1" w:styleId="8448E856C9774BFD9001E7DBA1C450A7">
    <w:name w:val="8448E856C9774BFD9001E7DBA1C450A7"/>
    <w:rsid w:val="0031124D"/>
  </w:style>
  <w:style w:type="paragraph" w:customStyle="1" w:styleId="7D7A30CADE4548589B0D0A11B16E10AB">
    <w:name w:val="7D7A30CADE4548589B0D0A11B16E10AB"/>
    <w:rsid w:val="0031124D"/>
  </w:style>
  <w:style w:type="paragraph" w:customStyle="1" w:styleId="E56B8881520848F5821E1B6BF35CD39B">
    <w:name w:val="E56B8881520848F5821E1B6BF35CD39B"/>
    <w:rsid w:val="0031124D"/>
  </w:style>
  <w:style w:type="paragraph" w:customStyle="1" w:styleId="234B2F3A7C7346E9887CF92144FF3CA2">
    <w:name w:val="234B2F3A7C7346E9887CF92144FF3CA2"/>
    <w:rsid w:val="0031124D"/>
  </w:style>
  <w:style w:type="paragraph" w:customStyle="1" w:styleId="D30DC3633D724A10924BCA0A8F2085F6">
    <w:name w:val="D30DC3633D724A10924BCA0A8F2085F6"/>
    <w:rsid w:val="0031124D"/>
  </w:style>
  <w:style w:type="paragraph" w:customStyle="1" w:styleId="4C5194885FB54BCDA2410ED3EA8B4EB9">
    <w:name w:val="4C5194885FB54BCDA2410ED3EA8B4EB9"/>
    <w:rsid w:val="0031124D"/>
  </w:style>
  <w:style w:type="paragraph" w:customStyle="1" w:styleId="B7BF7ACAAF5B4368A7CFAA2C5FEBDD04">
    <w:name w:val="B7BF7ACAAF5B4368A7CFAA2C5FEBDD04"/>
    <w:rsid w:val="0031124D"/>
  </w:style>
  <w:style w:type="paragraph" w:customStyle="1" w:styleId="F2F60257446F4AE6812696DB0B768270">
    <w:name w:val="F2F60257446F4AE6812696DB0B768270"/>
    <w:rsid w:val="0031124D"/>
  </w:style>
  <w:style w:type="paragraph" w:customStyle="1" w:styleId="F6A3AD3E77B84B3FA514C96299969DB6">
    <w:name w:val="F6A3AD3E77B84B3FA514C96299969DB6"/>
    <w:rsid w:val="0031124D"/>
  </w:style>
  <w:style w:type="paragraph" w:customStyle="1" w:styleId="0F9E5F687638404EA6C0A12B91985D6E">
    <w:name w:val="0F9E5F687638404EA6C0A12B91985D6E"/>
    <w:rsid w:val="0031124D"/>
  </w:style>
  <w:style w:type="paragraph" w:customStyle="1" w:styleId="0523CD8236AF4A32A7B87C525FF888FF">
    <w:name w:val="0523CD8236AF4A32A7B87C525FF888FF"/>
    <w:rsid w:val="0031124D"/>
  </w:style>
  <w:style w:type="paragraph" w:customStyle="1" w:styleId="ACDD948421874644B93925EDEDDEE533">
    <w:name w:val="ACDD948421874644B93925EDEDDEE533"/>
    <w:rsid w:val="0031124D"/>
  </w:style>
  <w:style w:type="paragraph" w:customStyle="1" w:styleId="7992D301146546B2A894A2F731335E4A">
    <w:name w:val="7992D301146546B2A894A2F731335E4A"/>
    <w:rsid w:val="0031124D"/>
  </w:style>
  <w:style w:type="paragraph" w:customStyle="1" w:styleId="5F512746738A44BC8D5C372561EF6045">
    <w:name w:val="5F512746738A44BC8D5C372561EF6045"/>
    <w:rsid w:val="0031124D"/>
  </w:style>
  <w:style w:type="paragraph" w:customStyle="1" w:styleId="AC89CEED9906466D85E07DF7ED58FCEF">
    <w:name w:val="AC89CEED9906466D85E07DF7ED58FCEF"/>
    <w:rsid w:val="0031124D"/>
  </w:style>
  <w:style w:type="paragraph" w:customStyle="1" w:styleId="08787E422C0A4066A1815E1867B2E444">
    <w:name w:val="08787E422C0A4066A1815E1867B2E444"/>
    <w:rsid w:val="0031124D"/>
  </w:style>
  <w:style w:type="paragraph" w:customStyle="1" w:styleId="8C2BA0372C724FA191C1B0153D5F3D78">
    <w:name w:val="8C2BA0372C724FA191C1B0153D5F3D78"/>
    <w:rsid w:val="0031124D"/>
  </w:style>
  <w:style w:type="paragraph" w:customStyle="1" w:styleId="97700F7149B44E5A98FB14B54334837E">
    <w:name w:val="97700F7149B44E5A98FB14B54334837E"/>
    <w:rsid w:val="0031124D"/>
  </w:style>
  <w:style w:type="paragraph" w:customStyle="1" w:styleId="DD27F2CBAF7C4030859E07A5761EE85F">
    <w:name w:val="DD27F2CBAF7C4030859E07A5761EE85F"/>
    <w:rsid w:val="0031124D"/>
  </w:style>
  <w:style w:type="paragraph" w:customStyle="1" w:styleId="8D63CF64B86B4006BA3C99C174ED30E3">
    <w:name w:val="8D63CF64B86B4006BA3C99C174ED30E3"/>
    <w:rsid w:val="0031124D"/>
  </w:style>
  <w:style w:type="paragraph" w:customStyle="1" w:styleId="33338D0F660F4EEA9AD70FA439BE88C1">
    <w:name w:val="33338D0F660F4EEA9AD70FA439BE88C1"/>
    <w:rsid w:val="0031124D"/>
  </w:style>
  <w:style w:type="paragraph" w:customStyle="1" w:styleId="C25EE054A9DB4EE396661FDDDE4D2A39">
    <w:name w:val="C25EE054A9DB4EE396661FDDDE4D2A39"/>
    <w:rsid w:val="0031124D"/>
  </w:style>
  <w:style w:type="paragraph" w:customStyle="1" w:styleId="34EC7FA905104EFAB9A122B12FF3449D">
    <w:name w:val="34EC7FA905104EFAB9A122B12FF3449D"/>
    <w:rsid w:val="0031124D"/>
  </w:style>
  <w:style w:type="paragraph" w:customStyle="1" w:styleId="F2E7535BE23F468187A04D28482D5CBD">
    <w:name w:val="F2E7535BE23F468187A04D28482D5CBD"/>
    <w:rsid w:val="0031124D"/>
  </w:style>
  <w:style w:type="paragraph" w:customStyle="1" w:styleId="298FEF2D0A1C405BA3040B45EF1D23A2">
    <w:name w:val="298FEF2D0A1C405BA3040B45EF1D23A2"/>
    <w:rsid w:val="0031124D"/>
  </w:style>
  <w:style w:type="paragraph" w:customStyle="1" w:styleId="761852ADD3B24449BBB70B153E96DE2F">
    <w:name w:val="761852ADD3B24449BBB70B153E96DE2F"/>
    <w:rsid w:val="0031124D"/>
  </w:style>
  <w:style w:type="paragraph" w:customStyle="1" w:styleId="553BE1E9E87543EF9FAE187722A313D5">
    <w:name w:val="553BE1E9E87543EF9FAE187722A313D5"/>
    <w:rsid w:val="0031124D"/>
  </w:style>
  <w:style w:type="paragraph" w:customStyle="1" w:styleId="C63125E872404701AFFDAE4BA99A4E52">
    <w:name w:val="C63125E872404701AFFDAE4BA99A4E52"/>
    <w:rsid w:val="0031124D"/>
  </w:style>
  <w:style w:type="paragraph" w:customStyle="1" w:styleId="F6782813C2BA4EE5877C9DB817E038F6">
    <w:name w:val="F6782813C2BA4EE5877C9DB817E038F6"/>
    <w:rsid w:val="0031124D"/>
  </w:style>
  <w:style w:type="paragraph" w:customStyle="1" w:styleId="155794BB671B4876AF87E09F08DFFDC4">
    <w:name w:val="155794BB671B4876AF87E09F08DFFDC4"/>
    <w:rsid w:val="0031124D"/>
  </w:style>
  <w:style w:type="paragraph" w:customStyle="1" w:styleId="B36B87160FE7413F96B575C0CC092DAB">
    <w:name w:val="B36B87160FE7413F96B575C0CC092DAB"/>
    <w:rsid w:val="0031124D"/>
  </w:style>
  <w:style w:type="paragraph" w:customStyle="1" w:styleId="1ABCC4A459014D4FB3FF2D908DE691C6">
    <w:name w:val="1ABCC4A459014D4FB3FF2D908DE691C6"/>
    <w:rsid w:val="0031124D"/>
  </w:style>
  <w:style w:type="paragraph" w:customStyle="1" w:styleId="BA0DAC499D4A4280AA3F86FF2E425811">
    <w:name w:val="BA0DAC499D4A4280AA3F86FF2E425811"/>
    <w:rsid w:val="0031124D"/>
  </w:style>
  <w:style w:type="paragraph" w:customStyle="1" w:styleId="3D36EF5A9DB24A1BB42860F39888FFC4">
    <w:name w:val="3D36EF5A9DB24A1BB42860F39888FFC4"/>
    <w:rsid w:val="0031124D"/>
  </w:style>
  <w:style w:type="paragraph" w:customStyle="1" w:styleId="54C4BF213AFC47E7A390526CE17532F7">
    <w:name w:val="54C4BF213AFC47E7A390526CE17532F7"/>
    <w:rsid w:val="0031124D"/>
  </w:style>
  <w:style w:type="paragraph" w:customStyle="1" w:styleId="6A24E54D4F994B5FB3A26C830BCD1750">
    <w:name w:val="6A24E54D4F994B5FB3A26C830BCD1750"/>
    <w:rsid w:val="0031124D"/>
  </w:style>
  <w:style w:type="paragraph" w:customStyle="1" w:styleId="3AD5DA232C2E405299B311520BACA27D">
    <w:name w:val="3AD5DA232C2E405299B311520BACA27D"/>
    <w:rsid w:val="0031124D"/>
  </w:style>
  <w:style w:type="paragraph" w:customStyle="1" w:styleId="710DB2A022B344C0B66E3F83F8C9D356">
    <w:name w:val="710DB2A022B344C0B66E3F83F8C9D356"/>
    <w:rsid w:val="0031124D"/>
  </w:style>
  <w:style w:type="paragraph" w:customStyle="1" w:styleId="C403B8BC6FBE4FE08B56D5287F55776A">
    <w:name w:val="C403B8BC6FBE4FE08B56D5287F55776A"/>
    <w:rsid w:val="0031124D"/>
  </w:style>
  <w:style w:type="paragraph" w:customStyle="1" w:styleId="219013E218F4460F903535B09B72FD82">
    <w:name w:val="219013E218F4460F903535B09B72FD82"/>
    <w:rsid w:val="0031124D"/>
  </w:style>
  <w:style w:type="paragraph" w:customStyle="1" w:styleId="DB3661A689DF484498A75B2A4B5241CC">
    <w:name w:val="DB3661A689DF484498A75B2A4B5241CC"/>
    <w:rsid w:val="0031124D"/>
  </w:style>
  <w:style w:type="paragraph" w:customStyle="1" w:styleId="ECCA4DDF492D4B389C85F3030A82B3B5">
    <w:name w:val="ECCA4DDF492D4B389C85F3030A82B3B5"/>
    <w:rsid w:val="0031124D"/>
  </w:style>
  <w:style w:type="paragraph" w:customStyle="1" w:styleId="6697E9154AD24D7E90821737386D4AD4">
    <w:name w:val="6697E9154AD24D7E90821737386D4AD4"/>
    <w:rsid w:val="0031124D"/>
  </w:style>
  <w:style w:type="paragraph" w:customStyle="1" w:styleId="838C3C7265E044ABBAB1E38896A9236D">
    <w:name w:val="838C3C7265E044ABBAB1E38896A9236D"/>
    <w:rsid w:val="0031124D"/>
  </w:style>
  <w:style w:type="paragraph" w:customStyle="1" w:styleId="812E05F523B545A09C6E94F1EFEB54EA">
    <w:name w:val="812E05F523B545A09C6E94F1EFEB54EA"/>
    <w:rsid w:val="0031124D"/>
  </w:style>
  <w:style w:type="paragraph" w:customStyle="1" w:styleId="EF610A13753C40BD8875DA843DBE511B">
    <w:name w:val="EF610A13753C40BD8875DA843DBE511B"/>
    <w:rsid w:val="0031124D"/>
  </w:style>
  <w:style w:type="paragraph" w:customStyle="1" w:styleId="1F6CB391E29C43F997F2F1CB73076516">
    <w:name w:val="1F6CB391E29C43F997F2F1CB73076516"/>
    <w:rsid w:val="0031124D"/>
  </w:style>
  <w:style w:type="paragraph" w:customStyle="1" w:styleId="E77ADBF806874769A5C2BA42BF8AF945">
    <w:name w:val="E77ADBF806874769A5C2BA42BF8AF945"/>
    <w:rsid w:val="0031124D"/>
  </w:style>
  <w:style w:type="paragraph" w:customStyle="1" w:styleId="B7247BE71C4840E6BA66D659873019EE">
    <w:name w:val="B7247BE71C4840E6BA66D659873019EE"/>
    <w:rsid w:val="0031124D"/>
  </w:style>
  <w:style w:type="paragraph" w:customStyle="1" w:styleId="0DB2505C8188494D9F3BB71FEF22C3A1">
    <w:name w:val="0DB2505C8188494D9F3BB71FEF22C3A1"/>
    <w:rsid w:val="0031124D"/>
  </w:style>
  <w:style w:type="paragraph" w:customStyle="1" w:styleId="4E03A7B1364D44819EBF7959CEC9C8BE">
    <w:name w:val="4E03A7B1364D44819EBF7959CEC9C8BE"/>
    <w:rsid w:val="0031124D"/>
  </w:style>
  <w:style w:type="paragraph" w:customStyle="1" w:styleId="7669CFBDDDF047979D4E6045B7D3B205">
    <w:name w:val="7669CFBDDDF047979D4E6045B7D3B205"/>
    <w:rsid w:val="0031124D"/>
  </w:style>
  <w:style w:type="paragraph" w:customStyle="1" w:styleId="E9ADE64AD7E945FFBD6723B6524F8C6C">
    <w:name w:val="E9ADE64AD7E945FFBD6723B6524F8C6C"/>
    <w:rsid w:val="0031124D"/>
  </w:style>
  <w:style w:type="paragraph" w:customStyle="1" w:styleId="9566749A87A3471EAB30D9BF46774229">
    <w:name w:val="9566749A87A3471EAB30D9BF46774229"/>
    <w:rsid w:val="0031124D"/>
  </w:style>
  <w:style w:type="paragraph" w:customStyle="1" w:styleId="DAFB08267A4A468EB8416A9EC1D198DD">
    <w:name w:val="DAFB08267A4A468EB8416A9EC1D198DD"/>
    <w:rsid w:val="0031124D"/>
  </w:style>
  <w:style w:type="paragraph" w:customStyle="1" w:styleId="9909AD422D204DE4A2B1661421EE1E4A">
    <w:name w:val="9909AD422D204DE4A2B1661421EE1E4A"/>
    <w:rsid w:val="0031124D"/>
  </w:style>
  <w:style w:type="paragraph" w:customStyle="1" w:styleId="185C888C645345168A9AE3B515A76FFE">
    <w:name w:val="185C888C645345168A9AE3B515A76FFE"/>
    <w:rsid w:val="0031124D"/>
  </w:style>
  <w:style w:type="paragraph" w:customStyle="1" w:styleId="D36D96EEF1424016884EA321A318D19E">
    <w:name w:val="D36D96EEF1424016884EA321A318D19E"/>
    <w:rsid w:val="0031124D"/>
  </w:style>
  <w:style w:type="paragraph" w:customStyle="1" w:styleId="9591DC766BF24F4E9FBB690E13F914D8">
    <w:name w:val="9591DC766BF24F4E9FBB690E13F914D8"/>
    <w:rsid w:val="0031124D"/>
  </w:style>
  <w:style w:type="paragraph" w:customStyle="1" w:styleId="BEEF1A1C2A25486AAB0BDE0CFCC39080">
    <w:name w:val="BEEF1A1C2A25486AAB0BDE0CFCC39080"/>
    <w:rsid w:val="0031124D"/>
  </w:style>
  <w:style w:type="paragraph" w:customStyle="1" w:styleId="34DB91911BC743F78383840309F6CB46">
    <w:name w:val="34DB91911BC743F78383840309F6CB46"/>
    <w:rsid w:val="0031124D"/>
  </w:style>
  <w:style w:type="paragraph" w:customStyle="1" w:styleId="39973E5ABFD34D5FA325AA939D797B88">
    <w:name w:val="39973E5ABFD34D5FA325AA939D797B88"/>
    <w:rsid w:val="0031124D"/>
  </w:style>
  <w:style w:type="paragraph" w:customStyle="1" w:styleId="27927629C7DF49C89761F40E14DB6E10">
    <w:name w:val="27927629C7DF49C89761F40E14DB6E10"/>
    <w:rsid w:val="0031124D"/>
  </w:style>
  <w:style w:type="paragraph" w:customStyle="1" w:styleId="9F65BF8C6B7F459CB86E7B2046D02C62">
    <w:name w:val="9F65BF8C6B7F459CB86E7B2046D02C62"/>
    <w:rsid w:val="0031124D"/>
  </w:style>
  <w:style w:type="paragraph" w:customStyle="1" w:styleId="13969B34547E490EAD46773B2EA7777C">
    <w:name w:val="13969B34547E490EAD46773B2EA7777C"/>
    <w:rsid w:val="0031124D"/>
  </w:style>
  <w:style w:type="paragraph" w:customStyle="1" w:styleId="D7EF153B873F4DF0AF4EA39FC72E8B9F">
    <w:name w:val="D7EF153B873F4DF0AF4EA39FC72E8B9F"/>
    <w:rsid w:val="0031124D"/>
  </w:style>
  <w:style w:type="paragraph" w:customStyle="1" w:styleId="F787F02DEF9945F1904AC6DC030FB0C5">
    <w:name w:val="F787F02DEF9945F1904AC6DC030FB0C5"/>
    <w:rsid w:val="00304873"/>
  </w:style>
  <w:style w:type="paragraph" w:customStyle="1" w:styleId="83973069C8DD44E395AC34CA81C398BE">
    <w:name w:val="83973069C8DD44E395AC34CA81C398BE"/>
    <w:rsid w:val="00304873"/>
  </w:style>
  <w:style w:type="paragraph" w:customStyle="1" w:styleId="D2C1FE7D7C4D41DBBC4DAF93217F87DB">
    <w:name w:val="D2C1FE7D7C4D41DBBC4DAF93217F87DB"/>
    <w:rsid w:val="00304873"/>
  </w:style>
  <w:style w:type="paragraph" w:customStyle="1" w:styleId="00A06BD9062D42419B23073E83F93D0A">
    <w:name w:val="00A06BD9062D42419B23073E83F93D0A"/>
    <w:rsid w:val="00304873"/>
  </w:style>
  <w:style w:type="paragraph" w:customStyle="1" w:styleId="7E3312E95AEE4925AE9E3FA6144D2E5B">
    <w:name w:val="7E3312E95AEE4925AE9E3FA6144D2E5B"/>
    <w:rsid w:val="00304873"/>
  </w:style>
  <w:style w:type="paragraph" w:customStyle="1" w:styleId="D89D39C162EC46D2AA2AC84A5110FFE9">
    <w:name w:val="D89D39C162EC46D2AA2AC84A5110FFE9"/>
    <w:rsid w:val="00304873"/>
  </w:style>
  <w:style w:type="paragraph" w:customStyle="1" w:styleId="23DA2A3C07B44F2BA33F7449D9726ECD">
    <w:name w:val="23DA2A3C07B44F2BA33F7449D9726ECD"/>
    <w:rsid w:val="00304873"/>
  </w:style>
  <w:style w:type="paragraph" w:customStyle="1" w:styleId="7FECCCDE214E435EB6C5C8715429A120">
    <w:name w:val="7FECCCDE214E435EB6C5C8715429A120"/>
    <w:rsid w:val="00304873"/>
  </w:style>
  <w:style w:type="paragraph" w:customStyle="1" w:styleId="F46D51BE4563407CBEBB9A33549D18A7">
    <w:name w:val="F46D51BE4563407CBEBB9A33549D18A7"/>
    <w:rsid w:val="00304873"/>
  </w:style>
  <w:style w:type="paragraph" w:customStyle="1" w:styleId="9DF6FB527EC146A98EF47715868982B0">
    <w:name w:val="9DF6FB527EC146A98EF47715868982B0"/>
    <w:rsid w:val="00304873"/>
  </w:style>
  <w:style w:type="paragraph" w:customStyle="1" w:styleId="0D4205FAF9B34BCE9CB94748B87B6EE5">
    <w:name w:val="0D4205FAF9B34BCE9CB94748B87B6EE5"/>
    <w:rsid w:val="00304873"/>
  </w:style>
  <w:style w:type="paragraph" w:customStyle="1" w:styleId="DBB27DD747754F949F9F39AC3757BC03">
    <w:name w:val="DBB27DD747754F949F9F39AC3757BC03"/>
    <w:rsid w:val="00304873"/>
  </w:style>
  <w:style w:type="paragraph" w:customStyle="1" w:styleId="6C82A1F922E44A9FB343BE4A04681DD5">
    <w:name w:val="6C82A1F922E44A9FB343BE4A04681DD5"/>
    <w:rsid w:val="00304873"/>
  </w:style>
  <w:style w:type="paragraph" w:customStyle="1" w:styleId="6C2801345B0543B88271739C39C757F5">
    <w:name w:val="6C2801345B0543B88271739C39C757F5"/>
    <w:rsid w:val="00304873"/>
  </w:style>
  <w:style w:type="paragraph" w:customStyle="1" w:styleId="0B6578B77F3649638F3761476253AC51">
    <w:name w:val="0B6578B77F3649638F3761476253AC51"/>
    <w:rsid w:val="00304873"/>
  </w:style>
  <w:style w:type="paragraph" w:customStyle="1" w:styleId="BFE61B5266A74E389426DB398F589262">
    <w:name w:val="BFE61B5266A74E389426DB398F589262"/>
    <w:rsid w:val="00304873"/>
  </w:style>
  <w:style w:type="paragraph" w:customStyle="1" w:styleId="3E8095B327A9440E83E035205ADA68A4">
    <w:name w:val="3E8095B327A9440E83E035205ADA68A4"/>
    <w:rsid w:val="00304873"/>
  </w:style>
  <w:style w:type="paragraph" w:customStyle="1" w:styleId="BDE370CD4F064E53AEAD13B969439920">
    <w:name w:val="BDE370CD4F064E53AEAD13B969439920"/>
    <w:rsid w:val="00304873"/>
  </w:style>
  <w:style w:type="paragraph" w:customStyle="1" w:styleId="FB979096B83E4B4797810D83410DC85B">
    <w:name w:val="FB979096B83E4B4797810D83410DC85B"/>
    <w:rsid w:val="00304873"/>
  </w:style>
  <w:style w:type="paragraph" w:customStyle="1" w:styleId="79594525C2C74952AAC60EBE40CAA883">
    <w:name w:val="79594525C2C74952AAC60EBE40CAA883"/>
    <w:rsid w:val="00304873"/>
  </w:style>
  <w:style w:type="paragraph" w:customStyle="1" w:styleId="0DFCA429791946EAA7BD3AB7D7649B57">
    <w:name w:val="0DFCA429791946EAA7BD3AB7D7649B57"/>
    <w:rsid w:val="00304873"/>
  </w:style>
  <w:style w:type="paragraph" w:customStyle="1" w:styleId="2109918071884AA78C74F4EDF9BB0E5A">
    <w:name w:val="2109918071884AA78C74F4EDF9BB0E5A"/>
    <w:rsid w:val="00304873"/>
  </w:style>
  <w:style w:type="paragraph" w:customStyle="1" w:styleId="FE6C3D207D4E4B06A03182AEF2CFE130">
    <w:name w:val="FE6C3D207D4E4B06A03182AEF2CFE130"/>
    <w:rsid w:val="00304873"/>
  </w:style>
  <w:style w:type="paragraph" w:customStyle="1" w:styleId="633DC999F4E249418242EF63D4177218">
    <w:name w:val="633DC999F4E249418242EF63D4177218"/>
    <w:rsid w:val="00304873"/>
  </w:style>
  <w:style w:type="paragraph" w:customStyle="1" w:styleId="68B7C9DE2B414A01A85DF9CB32F970D1">
    <w:name w:val="68B7C9DE2B414A01A85DF9CB32F970D1"/>
    <w:rsid w:val="00304873"/>
  </w:style>
  <w:style w:type="paragraph" w:customStyle="1" w:styleId="9BA3D08D34EB4596A65248E605CF6928">
    <w:name w:val="9BA3D08D34EB4596A65248E605CF6928"/>
    <w:rsid w:val="00304873"/>
  </w:style>
  <w:style w:type="paragraph" w:customStyle="1" w:styleId="7A00CADF6CD141F38A40A539EF7EA0C1">
    <w:name w:val="7A00CADF6CD141F38A40A539EF7EA0C1"/>
    <w:rsid w:val="00304873"/>
  </w:style>
  <w:style w:type="paragraph" w:customStyle="1" w:styleId="EF1D21ACDD0649E4B6B8E540E725D912">
    <w:name w:val="EF1D21ACDD0649E4B6B8E540E725D912"/>
    <w:rsid w:val="00304873"/>
  </w:style>
  <w:style w:type="paragraph" w:customStyle="1" w:styleId="33E41878BDA440CF880F806AFD8E7566">
    <w:name w:val="33E41878BDA440CF880F806AFD8E7566"/>
    <w:rsid w:val="00304873"/>
  </w:style>
  <w:style w:type="paragraph" w:customStyle="1" w:styleId="7026B52116F34A628077FE8EA755A97C">
    <w:name w:val="7026B52116F34A628077FE8EA755A97C"/>
    <w:rsid w:val="00304873"/>
  </w:style>
  <w:style w:type="paragraph" w:customStyle="1" w:styleId="64BDCED625724825B94533B420FAE782">
    <w:name w:val="64BDCED625724825B94533B420FAE782"/>
    <w:rsid w:val="00304873"/>
  </w:style>
  <w:style w:type="paragraph" w:customStyle="1" w:styleId="62ACA273B7E2438D9971240AA5142176">
    <w:name w:val="62ACA273B7E2438D9971240AA5142176"/>
    <w:rsid w:val="00304873"/>
  </w:style>
  <w:style w:type="paragraph" w:customStyle="1" w:styleId="54E27D9DFFD2427CB2C8DADC857D0009">
    <w:name w:val="54E27D9DFFD2427CB2C8DADC857D0009"/>
    <w:rsid w:val="00304873"/>
  </w:style>
  <w:style w:type="paragraph" w:customStyle="1" w:styleId="8EA35B396C854B78B6F84FAEEBD9E4FC">
    <w:name w:val="8EA35B396C854B78B6F84FAEEBD9E4FC"/>
    <w:rsid w:val="00304873"/>
  </w:style>
  <w:style w:type="paragraph" w:customStyle="1" w:styleId="B989C6B7FB7B456C9A53150E7A4871BE">
    <w:name w:val="B989C6B7FB7B456C9A53150E7A4871BE"/>
    <w:rsid w:val="00304873"/>
  </w:style>
  <w:style w:type="paragraph" w:customStyle="1" w:styleId="BD57D989B7FE4EBFB224ED04E3FBD879">
    <w:name w:val="BD57D989B7FE4EBFB224ED04E3FBD879"/>
    <w:rsid w:val="00304873"/>
  </w:style>
  <w:style w:type="paragraph" w:customStyle="1" w:styleId="60728B3ED26447169D617C5132B81C70">
    <w:name w:val="60728B3ED26447169D617C5132B81C70"/>
    <w:rsid w:val="00304873"/>
  </w:style>
  <w:style w:type="paragraph" w:customStyle="1" w:styleId="569836AABCDB45E386FA468D0C3BC946">
    <w:name w:val="569836AABCDB45E386FA468D0C3BC946"/>
    <w:rsid w:val="00304873"/>
  </w:style>
  <w:style w:type="paragraph" w:customStyle="1" w:styleId="827914FAB0D5473DBE7327A2DC997527">
    <w:name w:val="827914FAB0D5473DBE7327A2DC997527"/>
    <w:rsid w:val="00304873"/>
  </w:style>
  <w:style w:type="paragraph" w:customStyle="1" w:styleId="348118E0028942B08A55747F55B0647E">
    <w:name w:val="348118E0028942B08A55747F55B0647E"/>
    <w:rsid w:val="00304873"/>
  </w:style>
  <w:style w:type="paragraph" w:customStyle="1" w:styleId="3943E7775D7B4E59BE6A6C8D4A466F5C">
    <w:name w:val="3943E7775D7B4E59BE6A6C8D4A466F5C"/>
    <w:rsid w:val="00304873"/>
  </w:style>
  <w:style w:type="paragraph" w:customStyle="1" w:styleId="D23AE66D7B854BC5BEEA161F3AA127F7">
    <w:name w:val="D23AE66D7B854BC5BEEA161F3AA127F7"/>
    <w:rsid w:val="00304873"/>
  </w:style>
  <w:style w:type="paragraph" w:customStyle="1" w:styleId="55A297E6975F4B87908C866B529259F1">
    <w:name w:val="55A297E6975F4B87908C866B529259F1"/>
    <w:rsid w:val="00304873"/>
  </w:style>
  <w:style w:type="paragraph" w:customStyle="1" w:styleId="1A2A8EE32F2F4720BE0B2FAACBAB5AF8">
    <w:name w:val="1A2A8EE32F2F4720BE0B2FAACBAB5AF8"/>
    <w:rsid w:val="00304873"/>
  </w:style>
  <w:style w:type="paragraph" w:customStyle="1" w:styleId="9F98BF057B874ED1B6511119F194B722">
    <w:name w:val="9F98BF057B874ED1B6511119F194B722"/>
    <w:rsid w:val="00304873"/>
  </w:style>
  <w:style w:type="paragraph" w:customStyle="1" w:styleId="FA0A4C970B514BF291E55E355DDFF328">
    <w:name w:val="FA0A4C970B514BF291E55E355DDFF328"/>
    <w:rsid w:val="00304873"/>
  </w:style>
  <w:style w:type="paragraph" w:customStyle="1" w:styleId="9B4BEB7A62064AB1B0AE9A8D89C564D0">
    <w:name w:val="9B4BEB7A62064AB1B0AE9A8D89C564D0"/>
    <w:rsid w:val="00304873"/>
  </w:style>
  <w:style w:type="paragraph" w:customStyle="1" w:styleId="8BCE75DD3F7746A6B54FD85EEAA1297E">
    <w:name w:val="8BCE75DD3F7746A6B54FD85EEAA1297E"/>
    <w:rsid w:val="00304873"/>
  </w:style>
  <w:style w:type="paragraph" w:customStyle="1" w:styleId="75AFA59FF3004B50B24E9BE03FDA057D">
    <w:name w:val="75AFA59FF3004B50B24E9BE03FDA057D"/>
    <w:rsid w:val="00304873"/>
  </w:style>
  <w:style w:type="paragraph" w:customStyle="1" w:styleId="52A9B4F3C448423D97AD50451AB18E19">
    <w:name w:val="52A9B4F3C448423D97AD50451AB18E19"/>
    <w:rsid w:val="00304873"/>
  </w:style>
  <w:style w:type="paragraph" w:customStyle="1" w:styleId="BE036A4E82764FF783ECA5BACBEA6773">
    <w:name w:val="BE036A4E82764FF783ECA5BACBEA6773"/>
    <w:rsid w:val="00304873"/>
  </w:style>
  <w:style w:type="paragraph" w:customStyle="1" w:styleId="6811542CB25449F8961953071AB9F6F3">
    <w:name w:val="6811542CB25449F8961953071AB9F6F3"/>
    <w:rsid w:val="00304873"/>
  </w:style>
  <w:style w:type="paragraph" w:customStyle="1" w:styleId="9D241190EF204E129D130EDB777AD349">
    <w:name w:val="9D241190EF204E129D130EDB777AD349"/>
    <w:rsid w:val="00304873"/>
  </w:style>
  <w:style w:type="paragraph" w:customStyle="1" w:styleId="F0CD3B25D6794363A51CAF72E64D9AA2">
    <w:name w:val="F0CD3B25D6794363A51CAF72E64D9AA2"/>
    <w:rsid w:val="00304873"/>
  </w:style>
  <w:style w:type="paragraph" w:customStyle="1" w:styleId="E53E1087DD8746E1BB8CEEE7E21DA1F5">
    <w:name w:val="E53E1087DD8746E1BB8CEEE7E21DA1F5"/>
    <w:rsid w:val="00304873"/>
  </w:style>
  <w:style w:type="paragraph" w:customStyle="1" w:styleId="F5589258ED0041D69A282A2B8E18CDF2">
    <w:name w:val="F5589258ED0041D69A282A2B8E18CDF2"/>
    <w:rsid w:val="00304873"/>
  </w:style>
  <w:style w:type="paragraph" w:customStyle="1" w:styleId="7FBE05F81C6D4C1D96F2C5DF644E3746">
    <w:name w:val="7FBE05F81C6D4C1D96F2C5DF644E3746"/>
    <w:rsid w:val="00304873"/>
  </w:style>
  <w:style w:type="paragraph" w:customStyle="1" w:styleId="C1ECF4EE31914B3B90FDCC193CFEB9FE">
    <w:name w:val="C1ECF4EE31914B3B90FDCC193CFEB9FE"/>
    <w:rsid w:val="00304873"/>
  </w:style>
  <w:style w:type="paragraph" w:customStyle="1" w:styleId="097122A175B04619ACDA25D160BD16B1">
    <w:name w:val="097122A175B04619ACDA25D160BD16B1"/>
    <w:rsid w:val="00304873"/>
  </w:style>
  <w:style w:type="paragraph" w:customStyle="1" w:styleId="92847512E5E745F89ACE9187B9608F11">
    <w:name w:val="92847512E5E745F89ACE9187B9608F11"/>
    <w:rsid w:val="00304873"/>
  </w:style>
  <w:style w:type="paragraph" w:customStyle="1" w:styleId="CB96510EAEF748A7BC13912B9C14FBDE">
    <w:name w:val="CB96510EAEF748A7BC13912B9C14FBDE"/>
    <w:rsid w:val="00304873"/>
  </w:style>
  <w:style w:type="paragraph" w:customStyle="1" w:styleId="A38345FA3DC54171873AB74A10BA7E6C">
    <w:name w:val="A38345FA3DC54171873AB74A10BA7E6C"/>
    <w:rsid w:val="00304873"/>
  </w:style>
  <w:style w:type="paragraph" w:customStyle="1" w:styleId="DDC9511680B34E3CAE491071008B631B">
    <w:name w:val="DDC9511680B34E3CAE491071008B631B"/>
    <w:rsid w:val="00304873"/>
  </w:style>
  <w:style w:type="paragraph" w:customStyle="1" w:styleId="640104F1E66740D1B8ABB63AFD3C5B45">
    <w:name w:val="640104F1E66740D1B8ABB63AFD3C5B45"/>
    <w:rsid w:val="00304873"/>
  </w:style>
  <w:style w:type="paragraph" w:customStyle="1" w:styleId="DAD946867126482CA97F354699DF3276">
    <w:name w:val="DAD946867126482CA97F354699DF3276"/>
    <w:rsid w:val="00304873"/>
  </w:style>
  <w:style w:type="paragraph" w:customStyle="1" w:styleId="9E11DF6205F44B2BB697FE95FF955683">
    <w:name w:val="9E11DF6205F44B2BB697FE95FF955683"/>
    <w:rsid w:val="00304873"/>
  </w:style>
  <w:style w:type="paragraph" w:customStyle="1" w:styleId="80CA70D384B94CB29C777DB12F379195">
    <w:name w:val="80CA70D384B94CB29C777DB12F379195"/>
    <w:rsid w:val="00304873"/>
  </w:style>
  <w:style w:type="paragraph" w:customStyle="1" w:styleId="F23EB52AD8B545B2A2ADB8708167A1F9">
    <w:name w:val="F23EB52AD8B545B2A2ADB8708167A1F9"/>
    <w:rsid w:val="00304873"/>
  </w:style>
  <w:style w:type="paragraph" w:customStyle="1" w:styleId="F3FB89D636894E7983811CC21D6EFABA">
    <w:name w:val="F3FB89D636894E7983811CC21D6EFABA"/>
    <w:rsid w:val="00304873"/>
  </w:style>
  <w:style w:type="paragraph" w:customStyle="1" w:styleId="871B44AF0A624A8CA162695C7FA8CC16">
    <w:name w:val="871B44AF0A624A8CA162695C7FA8CC16"/>
    <w:rsid w:val="00304873"/>
  </w:style>
  <w:style w:type="paragraph" w:customStyle="1" w:styleId="432ECD065F3D44258BE86F3A954FC45B">
    <w:name w:val="432ECD065F3D44258BE86F3A954FC45B"/>
    <w:rsid w:val="00304873"/>
  </w:style>
  <w:style w:type="paragraph" w:customStyle="1" w:styleId="A539884D5C9D4330BC1CE9196C864AB3">
    <w:name w:val="A539884D5C9D4330BC1CE9196C864AB3"/>
    <w:rsid w:val="00304873"/>
  </w:style>
  <w:style w:type="paragraph" w:customStyle="1" w:styleId="69B2573CC6284C92846E5878877DFEFD">
    <w:name w:val="69B2573CC6284C92846E5878877DFEFD"/>
    <w:rsid w:val="00304873"/>
  </w:style>
  <w:style w:type="paragraph" w:customStyle="1" w:styleId="2AB239D8532D49BE8BDAF36B4CA65A42">
    <w:name w:val="2AB239D8532D49BE8BDAF36B4CA65A42"/>
    <w:rsid w:val="00304873"/>
  </w:style>
  <w:style w:type="paragraph" w:customStyle="1" w:styleId="30D12B9494DD4D5A95F1D9027B2C7BF0">
    <w:name w:val="30D12B9494DD4D5A95F1D9027B2C7BF0"/>
    <w:rsid w:val="00304873"/>
  </w:style>
  <w:style w:type="paragraph" w:customStyle="1" w:styleId="6178C31C6AA94B1E994D9016352D977B">
    <w:name w:val="6178C31C6AA94B1E994D9016352D977B"/>
    <w:rsid w:val="00304873"/>
  </w:style>
  <w:style w:type="paragraph" w:customStyle="1" w:styleId="25B0620A7CAB43A1840993A3E40DBB5D">
    <w:name w:val="25B0620A7CAB43A1840993A3E40DBB5D"/>
    <w:rsid w:val="00304873"/>
  </w:style>
  <w:style w:type="paragraph" w:customStyle="1" w:styleId="CD32D3A2A28C4767BE3557A740F7E2E6">
    <w:name w:val="CD32D3A2A28C4767BE3557A740F7E2E6"/>
    <w:rsid w:val="00304873"/>
  </w:style>
  <w:style w:type="paragraph" w:customStyle="1" w:styleId="01B045D5373245B4A4D0B1272A9FA16B">
    <w:name w:val="01B045D5373245B4A4D0B1272A9FA16B"/>
    <w:rsid w:val="00304873"/>
  </w:style>
  <w:style w:type="paragraph" w:customStyle="1" w:styleId="4811A1ACF4334446BD524D7B8895C17F">
    <w:name w:val="4811A1ACF4334446BD524D7B8895C17F"/>
    <w:rsid w:val="00304873"/>
  </w:style>
  <w:style w:type="paragraph" w:customStyle="1" w:styleId="6EDF303F0791472FA8079B0F267BF269">
    <w:name w:val="6EDF303F0791472FA8079B0F267BF269"/>
    <w:rsid w:val="00304873"/>
  </w:style>
  <w:style w:type="paragraph" w:customStyle="1" w:styleId="F64D98F773E34B30AAFE4F2F15A91E74">
    <w:name w:val="F64D98F773E34B30AAFE4F2F15A91E74"/>
    <w:rsid w:val="00304873"/>
  </w:style>
  <w:style w:type="paragraph" w:customStyle="1" w:styleId="C5732232C67C4B1196AD5F6DA797AF6A">
    <w:name w:val="C5732232C67C4B1196AD5F6DA797AF6A"/>
    <w:rsid w:val="00304873"/>
  </w:style>
  <w:style w:type="paragraph" w:customStyle="1" w:styleId="B073581FD4A743929691702CF90A15D0">
    <w:name w:val="B073581FD4A743929691702CF90A15D0"/>
    <w:rsid w:val="00304873"/>
  </w:style>
  <w:style w:type="paragraph" w:customStyle="1" w:styleId="E3E29946322D4A47AC99261A0A738B75">
    <w:name w:val="E3E29946322D4A47AC99261A0A738B75"/>
    <w:rsid w:val="00304873"/>
  </w:style>
  <w:style w:type="paragraph" w:customStyle="1" w:styleId="B8FF4A7147714021BA37EEA6A1608A12">
    <w:name w:val="B8FF4A7147714021BA37EEA6A1608A12"/>
    <w:rsid w:val="00304873"/>
  </w:style>
  <w:style w:type="paragraph" w:customStyle="1" w:styleId="361049071E564CC0A4422105DDB4A58C">
    <w:name w:val="361049071E564CC0A4422105DDB4A58C"/>
    <w:rsid w:val="00304873"/>
  </w:style>
  <w:style w:type="paragraph" w:customStyle="1" w:styleId="CEDB94D5DA584A7B989CF7C72E0F0007">
    <w:name w:val="CEDB94D5DA584A7B989CF7C72E0F0007"/>
    <w:rsid w:val="00304873"/>
  </w:style>
  <w:style w:type="paragraph" w:customStyle="1" w:styleId="E10CCFC8E4FE4EB4BA19343F59BB470D">
    <w:name w:val="E10CCFC8E4FE4EB4BA19343F59BB470D"/>
    <w:rsid w:val="00304873"/>
  </w:style>
  <w:style w:type="paragraph" w:customStyle="1" w:styleId="071D501B7A3A46009830EE6661ABA694">
    <w:name w:val="071D501B7A3A46009830EE6661ABA694"/>
    <w:rsid w:val="00304873"/>
  </w:style>
  <w:style w:type="paragraph" w:customStyle="1" w:styleId="784A278B1C9D460082532EA2CF94CEE7">
    <w:name w:val="784A278B1C9D460082532EA2CF94CEE7"/>
    <w:rsid w:val="00304873"/>
  </w:style>
  <w:style w:type="paragraph" w:customStyle="1" w:styleId="0611854CA8334B919EC48732C38AE7EE">
    <w:name w:val="0611854CA8334B919EC48732C38AE7EE"/>
    <w:rsid w:val="00304873"/>
  </w:style>
  <w:style w:type="paragraph" w:customStyle="1" w:styleId="28C9062DB3FB46A5A5491554FD60D6D0">
    <w:name w:val="28C9062DB3FB46A5A5491554FD60D6D0"/>
    <w:rsid w:val="00304873"/>
  </w:style>
  <w:style w:type="paragraph" w:customStyle="1" w:styleId="318DD562CCA443AFBDE84BA7AF3CFA21">
    <w:name w:val="318DD562CCA443AFBDE84BA7AF3CFA21"/>
    <w:rsid w:val="00304873"/>
  </w:style>
  <w:style w:type="paragraph" w:customStyle="1" w:styleId="B2F119787CEF4F8ABE0F1B022F0F46B4">
    <w:name w:val="B2F119787CEF4F8ABE0F1B022F0F46B4"/>
    <w:rsid w:val="00304873"/>
  </w:style>
  <w:style w:type="paragraph" w:customStyle="1" w:styleId="84F53556BFB44AE09ADFDCEAE7F5D275">
    <w:name w:val="84F53556BFB44AE09ADFDCEAE7F5D275"/>
    <w:rsid w:val="00304873"/>
  </w:style>
  <w:style w:type="paragraph" w:customStyle="1" w:styleId="956E39B4AE924CDB96C8EBFCC9823642">
    <w:name w:val="956E39B4AE924CDB96C8EBFCC9823642"/>
    <w:rsid w:val="00304873"/>
  </w:style>
  <w:style w:type="paragraph" w:customStyle="1" w:styleId="3A506347B1AA490788D6179CE3B30114">
    <w:name w:val="3A506347B1AA490788D6179CE3B30114"/>
    <w:rsid w:val="00304873"/>
  </w:style>
  <w:style w:type="paragraph" w:customStyle="1" w:styleId="DD7534C08FD7430699BC90E13746989E">
    <w:name w:val="DD7534C08FD7430699BC90E13746989E"/>
    <w:rsid w:val="00304873"/>
  </w:style>
  <w:style w:type="paragraph" w:customStyle="1" w:styleId="AC3801A90C1B46B3B5B5358E77788810">
    <w:name w:val="AC3801A90C1B46B3B5B5358E77788810"/>
    <w:rsid w:val="00304873"/>
  </w:style>
  <w:style w:type="paragraph" w:customStyle="1" w:styleId="9D72AA71B063442C8ABAE8516602571A">
    <w:name w:val="9D72AA71B063442C8ABAE8516602571A"/>
    <w:rsid w:val="00304873"/>
  </w:style>
  <w:style w:type="paragraph" w:customStyle="1" w:styleId="AD8B0433DA0F4390A27B20078170C0D5">
    <w:name w:val="AD8B0433DA0F4390A27B20078170C0D5"/>
    <w:rsid w:val="00304873"/>
  </w:style>
  <w:style w:type="paragraph" w:customStyle="1" w:styleId="34AE75302D614884998D4359B3580D65">
    <w:name w:val="34AE75302D614884998D4359B3580D65"/>
    <w:rsid w:val="00304873"/>
  </w:style>
  <w:style w:type="paragraph" w:customStyle="1" w:styleId="E46364C70ADD4BBDA8C8839D2F7347A6">
    <w:name w:val="E46364C70ADD4BBDA8C8839D2F7347A6"/>
    <w:rsid w:val="00304873"/>
  </w:style>
  <w:style w:type="paragraph" w:customStyle="1" w:styleId="1111BAAD85CB4F8D852A1BAB44DD1ADE">
    <w:name w:val="1111BAAD85CB4F8D852A1BAB44DD1ADE"/>
    <w:rsid w:val="00304873"/>
  </w:style>
  <w:style w:type="paragraph" w:customStyle="1" w:styleId="68FE8AC60DD241D881788D49B8658913">
    <w:name w:val="68FE8AC60DD241D881788D49B8658913"/>
    <w:rsid w:val="00304873"/>
  </w:style>
  <w:style w:type="paragraph" w:customStyle="1" w:styleId="A019644E4CC64657A6C135D712083692">
    <w:name w:val="A019644E4CC64657A6C135D712083692"/>
    <w:rsid w:val="00304873"/>
  </w:style>
  <w:style w:type="paragraph" w:customStyle="1" w:styleId="C296229CA5264828AEFB3188347ED1C7">
    <w:name w:val="C296229CA5264828AEFB3188347ED1C7"/>
    <w:rsid w:val="00304873"/>
  </w:style>
  <w:style w:type="paragraph" w:customStyle="1" w:styleId="B672465119E243CAB4878BADA69F07AA">
    <w:name w:val="B672465119E243CAB4878BADA69F07AA"/>
    <w:rsid w:val="00304873"/>
  </w:style>
  <w:style w:type="paragraph" w:customStyle="1" w:styleId="057B6CEC8F0F4DA5837A6886BF2DBC31">
    <w:name w:val="057B6CEC8F0F4DA5837A6886BF2DBC31"/>
    <w:rsid w:val="00304873"/>
  </w:style>
  <w:style w:type="paragraph" w:customStyle="1" w:styleId="E07A3F486D744088B960F893FDF94ACD">
    <w:name w:val="E07A3F486D744088B960F893FDF94ACD"/>
    <w:rsid w:val="00304873"/>
  </w:style>
  <w:style w:type="paragraph" w:customStyle="1" w:styleId="92885EB9FC5F4F49A568E906CB6186ED">
    <w:name w:val="92885EB9FC5F4F49A568E906CB6186ED"/>
    <w:rsid w:val="00304873"/>
  </w:style>
  <w:style w:type="paragraph" w:customStyle="1" w:styleId="A00D17AA525A406ABE010254611BF757">
    <w:name w:val="A00D17AA525A406ABE010254611BF757"/>
    <w:rsid w:val="00304873"/>
  </w:style>
  <w:style w:type="paragraph" w:customStyle="1" w:styleId="D9B2287D9B7C4CFB9F6072E1DBD852CA">
    <w:name w:val="D9B2287D9B7C4CFB9F6072E1DBD852CA"/>
    <w:rsid w:val="00304873"/>
  </w:style>
  <w:style w:type="paragraph" w:customStyle="1" w:styleId="0B9171EF8C034E67943C902830BE44B1">
    <w:name w:val="0B9171EF8C034E67943C902830BE44B1"/>
    <w:rsid w:val="00304873"/>
  </w:style>
  <w:style w:type="paragraph" w:customStyle="1" w:styleId="042097DC5CFE499EA8CBBCB6E48776C4">
    <w:name w:val="042097DC5CFE499EA8CBBCB6E48776C4"/>
    <w:rsid w:val="00304873"/>
  </w:style>
  <w:style w:type="paragraph" w:customStyle="1" w:styleId="4F7B90DEB8614BACAB85D1F46C86C711">
    <w:name w:val="4F7B90DEB8614BACAB85D1F46C86C711"/>
    <w:rsid w:val="00304873"/>
  </w:style>
  <w:style w:type="paragraph" w:customStyle="1" w:styleId="40BF83D6E79844718FE3DA7D551705EE">
    <w:name w:val="40BF83D6E79844718FE3DA7D551705EE"/>
    <w:rsid w:val="00304873"/>
  </w:style>
  <w:style w:type="paragraph" w:customStyle="1" w:styleId="37637B5D68B74625B096F5E4D54F3C9E">
    <w:name w:val="37637B5D68B74625B096F5E4D54F3C9E"/>
    <w:rsid w:val="00304873"/>
  </w:style>
  <w:style w:type="paragraph" w:customStyle="1" w:styleId="2F2B1BB1430E414480E877E4E62DBC5E">
    <w:name w:val="2F2B1BB1430E414480E877E4E62DBC5E"/>
    <w:rsid w:val="00304873"/>
  </w:style>
  <w:style w:type="paragraph" w:customStyle="1" w:styleId="883998485C2445B6AF0DA651E5D5D308">
    <w:name w:val="883998485C2445B6AF0DA651E5D5D308"/>
    <w:rsid w:val="00304873"/>
  </w:style>
  <w:style w:type="paragraph" w:customStyle="1" w:styleId="8A6D9EA69A914E0CA0847625C3BE37EA">
    <w:name w:val="8A6D9EA69A914E0CA0847625C3BE37EA"/>
    <w:rsid w:val="00304873"/>
  </w:style>
  <w:style w:type="paragraph" w:customStyle="1" w:styleId="9BD613A07AB442F68DD7DF823CA4E1A6">
    <w:name w:val="9BD613A07AB442F68DD7DF823CA4E1A6"/>
    <w:rsid w:val="00304873"/>
  </w:style>
  <w:style w:type="paragraph" w:customStyle="1" w:styleId="0CABCBD27E7E4F20880A10D9EB130AF9">
    <w:name w:val="0CABCBD27E7E4F20880A10D9EB130AF9"/>
    <w:rsid w:val="00304873"/>
  </w:style>
  <w:style w:type="paragraph" w:customStyle="1" w:styleId="AC9137CFEF024DE496E7F47363878F2B">
    <w:name w:val="AC9137CFEF024DE496E7F47363878F2B"/>
    <w:rsid w:val="00304873"/>
  </w:style>
  <w:style w:type="paragraph" w:customStyle="1" w:styleId="CEC013F796AF41BB9F24C813CDD37166">
    <w:name w:val="CEC013F796AF41BB9F24C813CDD37166"/>
    <w:rsid w:val="00304873"/>
  </w:style>
  <w:style w:type="paragraph" w:customStyle="1" w:styleId="3E92491A669F4525A2A8C33ECD5F77F2">
    <w:name w:val="3E92491A669F4525A2A8C33ECD5F77F2"/>
    <w:rsid w:val="00304873"/>
  </w:style>
  <w:style w:type="paragraph" w:customStyle="1" w:styleId="7C234A2722CF4556B06248C2928CE7D0">
    <w:name w:val="7C234A2722CF4556B06248C2928CE7D0"/>
    <w:rsid w:val="00304873"/>
  </w:style>
  <w:style w:type="paragraph" w:customStyle="1" w:styleId="C0BC27F5694C4FBD9616E71BE23D5A9F">
    <w:name w:val="C0BC27F5694C4FBD9616E71BE23D5A9F"/>
    <w:rsid w:val="00304873"/>
  </w:style>
  <w:style w:type="paragraph" w:customStyle="1" w:styleId="1D6D320EE0E848CA82DE5423B59DA672">
    <w:name w:val="1D6D320EE0E848CA82DE5423B59DA672"/>
    <w:rsid w:val="00304873"/>
  </w:style>
  <w:style w:type="paragraph" w:customStyle="1" w:styleId="2A4E713B9DE34B6780FEAB0A43EBEF24">
    <w:name w:val="2A4E713B9DE34B6780FEAB0A43EBEF24"/>
    <w:rsid w:val="00304873"/>
  </w:style>
  <w:style w:type="paragraph" w:customStyle="1" w:styleId="6AA090385C2E4F9693D356153EBFD0D5">
    <w:name w:val="6AA090385C2E4F9693D356153EBFD0D5"/>
    <w:rsid w:val="00304873"/>
  </w:style>
  <w:style w:type="paragraph" w:customStyle="1" w:styleId="8977461FF69341F4B68AC48576E4F818">
    <w:name w:val="8977461FF69341F4B68AC48576E4F818"/>
    <w:rsid w:val="00304873"/>
  </w:style>
  <w:style w:type="paragraph" w:customStyle="1" w:styleId="E11029E22E1846C2A6088B16C4FC3A0D">
    <w:name w:val="E11029E22E1846C2A6088B16C4FC3A0D"/>
    <w:rsid w:val="00304873"/>
  </w:style>
  <w:style w:type="paragraph" w:customStyle="1" w:styleId="8F5B45FFAB5A43C3BC6F030287BB552F">
    <w:name w:val="8F5B45FFAB5A43C3BC6F030287BB552F"/>
    <w:rsid w:val="00304873"/>
  </w:style>
  <w:style w:type="paragraph" w:customStyle="1" w:styleId="4A8A3B5D529A40369D058A200FCB05C3">
    <w:name w:val="4A8A3B5D529A40369D058A200FCB05C3"/>
    <w:rsid w:val="00304873"/>
  </w:style>
  <w:style w:type="paragraph" w:customStyle="1" w:styleId="9AFFA65441DC43789006DB1D709FA0F0">
    <w:name w:val="9AFFA65441DC43789006DB1D709FA0F0"/>
    <w:rsid w:val="00304873"/>
  </w:style>
  <w:style w:type="paragraph" w:customStyle="1" w:styleId="F854213FCAA747258E7456889AE4D405">
    <w:name w:val="F854213FCAA747258E7456889AE4D405"/>
    <w:rsid w:val="00304873"/>
  </w:style>
  <w:style w:type="paragraph" w:customStyle="1" w:styleId="2718019F338D4665A807E3827B02F508">
    <w:name w:val="2718019F338D4665A807E3827B02F508"/>
    <w:rsid w:val="00304873"/>
  </w:style>
  <w:style w:type="paragraph" w:customStyle="1" w:styleId="7A16003840F04A01825DA3BF84CD3DBC">
    <w:name w:val="7A16003840F04A01825DA3BF84CD3DBC"/>
    <w:rsid w:val="00304873"/>
  </w:style>
  <w:style w:type="paragraph" w:customStyle="1" w:styleId="A86F38C764A64365B2B2582C73EC2FA8">
    <w:name w:val="A86F38C764A64365B2B2582C73EC2FA8"/>
    <w:rsid w:val="00304873"/>
  </w:style>
  <w:style w:type="paragraph" w:customStyle="1" w:styleId="59D211C99BAC4F74A70A0019B2F4606B">
    <w:name w:val="59D211C99BAC4F74A70A0019B2F4606B"/>
    <w:rsid w:val="00304873"/>
  </w:style>
  <w:style w:type="paragraph" w:customStyle="1" w:styleId="64434CF547B44C5391AAA9E6001A6D5F">
    <w:name w:val="64434CF547B44C5391AAA9E6001A6D5F"/>
    <w:rsid w:val="00304873"/>
  </w:style>
  <w:style w:type="paragraph" w:customStyle="1" w:styleId="5FCCF21365C748D180B164E3F0E00C52">
    <w:name w:val="5FCCF21365C748D180B164E3F0E00C52"/>
    <w:rsid w:val="00304873"/>
  </w:style>
  <w:style w:type="paragraph" w:customStyle="1" w:styleId="E9228A82FB034A629CD25C0D93CE0E30">
    <w:name w:val="E9228A82FB034A629CD25C0D93CE0E30"/>
    <w:rsid w:val="00304873"/>
  </w:style>
  <w:style w:type="paragraph" w:customStyle="1" w:styleId="4EA6D6EC55D041F2889FD35AFB86ECFD">
    <w:name w:val="4EA6D6EC55D041F2889FD35AFB86ECFD"/>
    <w:rsid w:val="00304873"/>
  </w:style>
  <w:style w:type="paragraph" w:customStyle="1" w:styleId="4867F6D8645A47559F1A126C7FF1D7D8">
    <w:name w:val="4867F6D8645A47559F1A126C7FF1D7D8"/>
    <w:rsid w:val="00304873"/>
  </w:style>
  <w:style w:type="paragraph" w:customStyle="1" w:styleId="17C743DEECF1473AA5F4DA132A6B09EC">
    <w:name w:val="17C743DEECF1473AA5F4DA132A6B09EC"/>
    <w:rsid w:val="00304873"/>
  </w:style>
  <w:style w:type="paragraph" w:customStyle="1" w:styleId="84CDE51E1DCA4001981FE443D333AE8B">
    <w:name w:val="84CDE51E1DCA4001981FE443D333AE8B"/>
    <w:rsid w:val="00304873"/>
  </w:style>
  <w:style w:type="paragraph" w:customStyle="1" w:styleId="F1D2A76237BB430B8B4C3391A985F2BD">
    <w:name w:val="F1D2A76237BB430B8B4C3391A985F2BD"/>
    <w:rsid w:val="00304873"/>
  </w:style>
  <w:style w:type="paragraph" w:customStyle="1" w:styleId="45E6B7FB768047E7800A52F41EF18B86">
    <w:name w:val="45E6B7FB768047E7800A52F41EF18B86"/>
    <w:rsid w:val="00304873"/>
  </w:style>
  <w:style w:type="paragraph" w:customStyle="1" w:styleId="B5BA633E2AA348ECA15E5B811AA78CBC">
    <w:name w:val="B5BA633E2AA348ECA15E5B811AA78CBC"/>
    <w:rsid w:val="00304873"/>
  </w:style>
  <w:style w:type="paragraph" w:customStyle="1" w:styleId="63B8A5E96C9A480594B31DE5B4942380">
    <w:name w:val="63B8A5E96C9A480594B31DE5B4942380"/>
    <w:rsid w:val="00304873"/>
  </w:style>
  <w:style w:type="paragraph" w:customStyle="1" w:styleId="860ADE3916C8406184BC59AFCA3702AC">
    <w:name w:val="860ADE3916C8406184BC59AFCA3702AC"/>
    <w:rsid w:val="00304873"/>
  </w:style>
  <w:style w:type="paragraph" w:customStyle="1" w:styleId="7928659866404EF0B6C84C6CA5377982">
    <w:name w:val="7928659866404EF0B6C84C6CA5377982"/>
    <w:rsid w:val="00304873"/>
  </w:style>
  <w:style w:type="paragraph" w:customStyle="1" w:styleId="2DD24EC759514458A18CFBD299BE5D89">
    <w:name w:val="2DD24EC759514458A18CFBD299BE5D89"/>
    <w:rsid w:val="00304873"/>
  </w:style>
  <w:style w:type="paragraph" w:customStyle="1" w:styleId="18CFEF1FBD96448399F7A710485F8A14">
    <w:name w:val="18CFEF1FBD96448399F7A710485F8A14"/>
    <w:rsid w:val="00304873"/>
  </w:style>
  <w:style w:type="paragraph" w:customStyle="1" w:styleId="B87B2468276642EA88891EF7ED11E43E">
    <w:name w:val="B87B2468276642EA88891EF7ED11E43E"/>
    <w:rsid w:val="00304873"/>
  </w:style>
  <w:style w:type="paragraph" w:customStyle="1" w:styleId="3610EF0FB3C0422ABBDF6A869FCC0CFB">
    <w:name w:val="3610EF0FB3C0422ABBDF6A869FCC0CFB"/>
    <w:rsid w:val="00304873"/>
  </w:style>
  <w:style w:type="paragraph" w:customStyle="1" w:styleId="D51651ACDA0140248D2CA360CC260F53">
    <w:name w:val="D51651ACDA0140248D2CA360CC260F53"/>
    <w:rsid w:val="00304873"/>
  </w:style>
  <w:style w:type="paragraph" w:customStyle="1" w:styleId="28868CA9D6654C04A5A0D1743331D872">
    <w:name w:val="28868CA9D6654C04A5A0D1743331D872"/>
    <w:rsid w:val="00304873"/>
  </w:style>
  <w:style w:type="paragraph" w:customStyle="1" w:styleId="364369F0CB564FDC8BB501B592D7CF7B">
    <w:name w:val="364369F0CB564FDC8BB501B592D7CF7B"/>
    <w:rsid w:val="00304873"/>
  </w:style>
  <w:style w:type="paragraph" w:customStyle="1" w:styleId="102CE3BAF0F4463A98802463D7E24B3C">
    <w:name w:val="102CE3BAF0F4463A98802463D7E24B3C"/>
    <w:rsid w:val="00304873"/>
  </w:style>
  <w:style w:type="paragraph" w:customStyle="1" w:styleId="E9EEB7F85DA14D5FA9A17429EEC2BB2D">
    <w:name w:val="E9EEB7F85DA14D5FA9A17429EEC2BB2D"/>
    <w:rsid w:val="00304873"/>
  </w:style>
  <w:style w:type="paragraph" w:customStyle="1" w:styleId="B842D0F83D84402A8BED54405BD4DE37">
    <w:name w:val="B842D0F83D84402A8BED54405BD4DE37"/>
    <w:rsid w:val="00304873"/>
  </w:style>
  <w:style w:type="paragraph" w:customStyle="1" w:styleId="FCCB946005334E72BEC2590E5D12DDE2">
    <w:name w:val="FCCB946005334E72BEC2590E5D12DDE2"/>
    <w:rsid w:val="00304873"/>
  </w:style>
  <w:style w:type="paragraph" w:customStyle="1" w:styleId="E5FD8006B30144C0A87EC0126F2C4170">
    <w:name w:val="E5FD8006B30144C0A87EC0126F2C4170"/>
    <w:rsid w:val="00304873"/>
  </w:style>
  <w:style w:type="paragraph" w:customStyle="1" w:styleId="295CD51EFDE84A8B8552D6726AB544BF">
    <w:name w:val="295CD51EFDE84A8B8552D6726AB544BF"/>
    <w:rsid w:val="00304873"/>
  </w:style>
  <w:style w:type="paragraph" w:customStyle="1" w:styleId="3BD9ACDE2F1448539CB318B5F3AD3648">
    <w:name w:val="3BD9ACDE2F1448539CB318B5F3AD3648"/>
    <w:rsid w:val="00304873"/>
  </w:style>
  <w:style w:type="paragraph" w:customStyle="1" w:styleId="7BCCA3C7B5EE4F6A84FB0322E4897733">
    <w:name w:val="7BCCA3C7B5EE4F6A84FB0322E4897733"/>
    <w:rsid w:val="00304873"/>
  </w:style>
  <w:style w:type="paragraph" w:customStyle="1" w:styleId="139772771F0B47B6AB23F117CB91DC03">
    <w:name w:val="139772771F0B47B6AB23F117CB91DC03"/>
    <w:rsid w:val="00304873"/>
  </w:style>
  <w:style w:type="paragraph" w:customStyle="1" w:styleId="B4467CB3519D4577A80E918C6E03D1E1">
    <w:name w:val="B4467CB3519D4577A80E918C6E03D1E1"/>
    <w:rsid w:val="00304873"/>
  </w:style>
  <w:style w:type="paragraph" w:customStyle="1" w:styleId="392DD73C9E194C4EA94CDF8EADB54798">
    <w:name w:val="392DD73C9E194C4EA94CDF8EADB54798"/>
    <w:rsid w:val="00304873"/>
  </w:style>
  <w:style w:type="paragraph" w:customStyle="1" w:styleId="AACF88B57FD44E26A77A0C6FC13D814E">
    <w:name w:val="AACF88B57FD44E26A77A0C6FC13D814E"/>
    <w:rsid w:val="00304873"/>
  </w:style>
  <w:style w:type="paragraph" w:customStyle="1" w:styleId="24496AC1E4E1430A9DA6B025C0893D84">
    <w:name w:val="24496AC1E4E1430A9DA6B025C0893D84"/>
    <w:rsid w:val="00304873"/>
  </w:style>
  <w:style w:type="paragraph" w:customStyle="1" w:styleId="BB6293A138F34F8D8E97BFF8722B78FE">
    <w:name w:val="BB6293A138F34F8D8E97BFF8722B78FE"/>
    <w:rsid w:val="00304873"/>
  </w:style>
  <w:style w:type="paragraph" w:customStyle="1" w:styleId="2B1D781B2FE347719DE8C3EFDBB33E52">
    <w:name w:val="2B1D781B2FE347719DE8C3EFDBB33E52"/>
    <w:rsid w:val="00304873"/>
  </w:style>
  <w:style w:type="paragraph" w:customStyle="1" w:styleId="4748B6DED8704B0DBEC9A4019EF14E46">
    <w:name w:val="4748B6DED8704B0DBEC9A4019EF14E46"/>
    <w:rsid w:val="003048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091CB0-032E-476D-9482-C7EDAB6D1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71D4CE-6D56-416B-9332-32B44FD98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18852</Words>
  <Characters>103690</Characters>
  <Application>Microsoft Office Word</Application>
  <DocSecurity>0</DocSecurity>
  <Lines>864</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Josue Teoyotl Calderon</cp:lastModifiedBy>
  <cp:revision>3</cp:revision>
  <cp:lastPrinted>2018-05-24T16:55:00Z</cp:lastPrinted>
  <dcterms:created xsi:type="dcterms:W3CDTF">2020-10-28T03:09:00Z</dcterms:created>
  <dcterms:modified xsi:type="dcterms:W3CDTF">2020-10-28T22:57:00Z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y fmtid="{D5CDD505-2E9C-101B-9397-08002B2CF9AE}" pid="3" name="_DocHome">
    <vt:i4>1885056291</vt:i4>
  </property>
</Properties>
</file>