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405D9" w14:textId="1F660E10" w:rsidR="00E71E8A" w:rsidRPr="00501F84" w:rsidRDefault="00E71E8A" w:rsidP="00501F84">
      <w:pPr>
        <w:spacing w:after="0"/>
        <w:jc w:val="both"/>
        <w:rPr>
          <w:rFonts w:ascii="Arial" w:eastAsia="Times New Roman" w:hAnsi="Arial" w:cs="Arial"/>
          <w:b/>
          <w:bCs/>
          <w:sz w:val="18"/>
          <w:szCs w:val="18"/>
          <w:lang w:eastAsia="es-MX"/>
        </w:rPr>
      </w:pPr>
      <w:bookmarkStart w:id="0" w:name="_Hlk90296559"/>
      <w:bookmarkStart w:id="1" w:name="_Hlk90397141"/>
      <w:r w:rsidRPr="00501F84">
        <w:rPr>
          <w:rFonts w:ascii="Arial" w:eastAsia="Times New Roman" w:hAnsi="Arial" w:cs="Arial"/>
          <w:b/>
          <w:bCs/>
          <w:sz w:val="18"/>
          <w:szCs w:val="18"/>
          <w:lang w:eastAsia="es-MX"/>
        </w:rPr>
        <w:t xml:space="preserve">Acuerdo mediante el cual el Pleno del Instituto Federal de Telecomunicaciones expide los </w:t>
      </w:r>
      <w:bookmarkStart w:id="2" w:name="_Hlk82105764"/>
      <w:r w:rsidRPr="00501F84">
        <w:rPr>
          <w:rFonts w:ascii="Arial" w:eastAsia="Times New Roman" w:hAnsi="Arial" w:cs="Arial"/>
          <w:b/>
          <w:bCs/>
          <w:sz w:val="18"/>
          <w:szCs w:val="18"/>
          <w:lang w:eastAsia="es-MX"/>
        </w:rPr>
        <w:t xml:space="preserve">Lineamientos para la Homologación de </w:t>
      </w:r>
      <w:r w:rsidR="002018AA" w:rsidRPr="00501F84">
        <w:rPr>
          <w:rFonts w:ascii="Arial" w:eastAsia="Times New Roman" w:hAnsi="Arial" w:cs="Arial"/>
          <w:b/>
          <w:bCs/>
          <w:sz w:val="18"/>
          <w:szCs w:val="18"/>
          <w:lang w:eastAsia="es-MX"/>
        </w:rPr>
        <w:t>p</w:t>
      </w:r>
      <w:r w:rsidRPr="00501F84">
        <w:rPr>
          <w:rFonts w:ascii="Arial" w:eastAsia="Times New Roman" w:hAnsi="Arial" w:cs="Arial"/>
          <w:b/>
          <w:bCs/>
          <w:sz w:val="18"/>
          <w:szCs w:val="18"/>
          <w:lang w:eastAsia="es-MX"/>
        </w:rPr>
        <w:t xml:space="preserve">roductos, </w:t>
      </w:r>
      <w:r w:rsidR="002018AA" w:rsidRPr="00501F84">
        <w:rPr>
          <w:rFonts w:ascii="Arial" w:eastAsia="Times New Roman" w:hAnsi="Arial" w:cs="Arial"/>
          <w:b/>
          <w:bCs/>
          <w:sz w:val="18"/>
          <w:szCs w:val="18"/>
          <w:lang w:eastAsia="es-MX"/>
        </w:rPr>
        <w:t>e</w:t>
      </w:r>
      <w:r w:rsidRPr="00501F84">
        <w:rPr>
          <w:rFonts w:ascii="Arial" w:eastAsia="Times New Roman" w:hAnsi="Arial" w:cs="Arial"/>
          <w:b/>
          <w:bCs/>
          <w:sz w:val="18"/>
          <w:szCs w:val="18"/>
          <w:lang w:eastAsia="es-MX"/>
        </w:rPr>
        <w:t xml:space="preserve">quipos, </w:t>
      </w:r>
      <w:r w:rsidR="002018AA" w:rsidRPr="00501F84">
        <w:rPr>
          <w:rFonts w:ascii="Arial" w:eastAsia="Times New Roman" w:hAnsi="Arial" w:cs="Arial"/>
          <w:b/>
          <w:bCs/>
          <w:sz w:val="18"/>
          <w:szCs w:val="18"/>
          <w:lang w:eastAsia="es-MX"/>
        </w:rPr>
        <w:t>d</w:t>
      </w:r>
      <w:r w:rsidRPr="00501F84">
        <w:rPr>
          <w:rFonts w:ascii="Arial" w:eastAsia="Times New Roman" w:hAnsi="Arial" w:cs="Arial"/>
          <w:b/>
          <w:bCs/>
          <w:sz w:val="18"/>
          <w:szCs w:val="18"/>
          <w:lang w:eastAsia="es-MX"/>
        </w:rPr>
        <w:t xml:space="preserve">ispositivos o </w:t>
      </w:r>
      <w:r w:rsidR="002018AA" w:rsidRPr="00501F84">
        <w:rPr>
          <w:rFonts w:ascii="Arial" w:eastAsia="Times New Roman" w:hAnsi="Arial" w:cs="Arial"/>
          <w:b/>
          <w:bCs/>
          <w:sz w:val="18"/>
          <w:szCs w:val="18"/>
          <w:lang w:eastAsia="es-MX"/>
        </w:rPr>
        <w:t>a</w:t>
      </w:r>
      <w:r w:rsidRPr="00501F84">
        <w:rPr>
          <w:rFonts w:ascii="Arial" w:eastAsia="Times New Roman" w:hAnsi="Arial" w:cs="Arial"/>
          <w:b/>
          <w:bCs/>
          <w:sz w:val="18"/>
          <w:szCs w:val="18"/>
          <w:lang w:eastAsia="es-MX"/>
        </w:rPr>
        <w:t xml:space="preserve">paratos destinados a </w:t>
      </w:r>
      <w:r w:rsidR="002018AA" w:rsidRPr="00501F84">
        <w:rPr>
          <w:rFonts w:ascii="Arial" w:eastAsia="Times New Roman" w:hAnsi="Arial" w:cs="Arial"/>
          <w:b/>
          <w:bCs/>
          <w:sz w:val="18"/>
          <w:szCs w:val="18"/>
          <w:lang w:eastAsia="es-MX"/>
        </w:rPr>
        <w:t>t</w:t>
      </w:r>
      <w:r w:rsidRPr="00501F84">
        <w:rPr>
          <w:rFonts w:ascii="Arial" w:eastAsia="Times New Roman" w:hAnsi="Arial" w:cs="Arial"/>
          <w:b/>
          <w:bCs/>
          <w:sz w:val="18"/>
          <w:szCs w:val="18"/>
          <w:lang w:eastAsia="es-MX"/>
        </w:rPr>
        <w:t xml:space="preserve">elecomunicaciones o </w:t>
      </w:r>
      <w:r w:rsidR="002018AA" w:rsidRPr="00501F84">
        <w:rPr>
          <w:rFonts w:ascii="Arial" w:eastAsia="Times New Roman" w:hAnsi="Arial" w:cs="Arial"/>
          <w:b/>
          <w:bCs/>
          <w:sz w:val="18"/>
          <w:szCs w:val="18"/>
          <w:lang w:eastAsia="es-MX"/>
        </w:rPr>
        <w:t>r</w:t>
      </w:r>
      <w:r w:rsidRPr="00501F84">
        <w:rPr>
          <w:rFonts w:ascii="Arial" w:eastAsia="Times New Roman" w:hAnsi="Arial" w:cs="Arial"/>
          <w:b/>
          <w:bCs/>
          <w:sz w:val="18"/>
          <w:szCs w:val="18"/>
          <w:lang w:eastAsia="es-MX"/>
        </w:rPr>
        <w:t>adiodifusión</w:t>
      </w:r>
      <w:bookmarkEnd w:id="0"/>
      <w:r w:rsidR="00215ACF" w:rsidRPr="00501F84">
        <w:rPr>
          <w:rFonts w:ascii="Arial" w:eastAsia="Times New Roman" w:hAnsi="Arial" w:cs="Arial"/>
          <w:b/>
          <w:bCs/>
          <w:sz w:val="18"/>
          <w:szCs w:val="18"/>
          <w:lang w:eastAsia="es-MX"/>
        </w:rPr>
        <w:t xml:space="preserve">. </w:t>
      </w:r>
      <w:bookmarkEnd w:id="2"/>
    </w:p>
    <w:bookmarkEnd w:id="1"/>
    <w:p w14:paraId="60710F00" w14:textId="0687337C" w:rsidR="00E71E8A" w:rsidRPr="00501F84" w:rsidRDefault="00E71E8A" w:rsidP="00501F84">
      <w:pPr>
        <w:spacing w:after="0"/>
        <w:rPr>
          <w:rFonts w:ascii="Arial" w:eastAsia="Times New Roman" w:hAnsi="Arial" w:cs="Arial"/>
          <w:sz w:val="18"/>
          <w:szCs w:val="18"/>
          <w:lang w:val="es-MX" w:eastAsia="es-ES"/>
        </w:rPr>
      </w:pPr>
    </w:p>
    <w:p w14:paraId="0BCEE328" w14:textId="77777777" w:rsidR="00AA44E2" w:rsidRPr="00501F84" w:rsidRDefault="00AA44E2" w:rsidP="00501F84">
      <w:pPr>
        <w:spacing w:after="0"/>
        <w:rPr>
          <w:rFonts w:ascii="Arial" w:eastAsia="Times New Roman" w:hAnsi="Arial" w:cs="Arial"/>
          <w:sz w:val="18"/>
          <w:szCs w:val="18"/>
          <w:lang w:val="es-MX" w:eastAsia="es-ES"/>
        </w:rPr>
      </w:pPr>
    </w:p>
    <w:p w14:paraId="6C59638A" w14:textId="77777777" w:rsidR="00E71E8A" w:rsidRPr="00501F84" w:rsidRDefault="00E71E8A" w:rsidP="00501F84">
      <w:pPr>
        <w:spacing w:after="0"/>
        <w:jc w:val="center"/>
        <w:rPr>
          <w:rFonts w:ascii="Arial" w:hAnsi="Arial" w:cs="Arial"/>
          <w:b/>
          <w:bCs/>
          <w:sz w:val="18"/>
          <w:szCs w:val="18"/>
          <w:lang w:eastAsia="es-MX"/>
        </w:rPr>
      </w:pPr>
      <w:r w:rsidRPr="00501F84">
        <w:rPr>
          <w:rFonts w:ascii="Arial" w:hAnsi="Arial" w:cs="Arial"/>
          <w:b/>
          <w:bCs/>
          <w:sz w:val="18"/>
          <w:szCs w:val="18"/>
          <w:lang w:eastAsia="es-MX"/>
        </w:rPr>
        <w:t>Antecedentes</w:t>
      </w:r>
    </w:p>
    <w:p w14:paraId="3C4C9E98" w14:textId="77777777" w:rsidR="00E71E8A" w:rsidRPr="00501F84" w:rsidRDefault="00E71E8A" w:rsidP="00501F84">
      <w:pPr>
        <w:spacing w:after="0"/>
        <w:ind w:left="708" w:hanging="708"/>
        <w:jc w:val="center"/>
        <w:rPr>
          <w:rFonts w:ascii="Arial" w:eastAsia="Times New Roman" w:hAnsi="Arial" w:cs="Arial"/>
          <w:b/>
          <w:bCs/>
          <w:sz w:val="18"/>
          <w:szCs w:val="18"/>
          <w:lang w:eastAsia="es-MX"/>
        </w:rPr>
      </w:pPr>
    </w:p>
    <w:p w14:paraId="626CF1A0" w14:textId="65356220" w:rsidR="00E71E8A" w:rsidRPr="00501F84" w:rsidRDefault="00E71E8A" w:rsidP="00501F84">
      <w:pPr>
        <w:spacing w:after="0"/>
        <w:jc w:val="both"/>
        <w:rPr>
          <w:rFonts w:ascii="Arial" w:eastAsia="Times New Roman" w:hAnsi="Arial" w:cs="Arial"/>
          <w:sz w:val="18"/>
          <w:szCs w:val="18"/>
          <w:lang w:eastAsia="es-ES"/>
        </w:rPr>
      </w:pPr>
      <w:r w:rsidRPr="00501F84">
        <w:rPr>
          <w:rFonts w:ascii="Arial" w:hAnsi="Arial" w:cs="Arial"/>
          <w:b/>
          <w:bCs/>
          <w:sz w:val="18"/>
          <w:szCs w:val="18"/>
          <w:lang w:val="es-MX"/>
        </w:rPr>
        <w:t>Primero.</w:t>
      </w:r>
      <w:r w:rsidR="00BD39EF" w:rsidRPr="00501F84">
        <w:rPr>
          <w:rFonts w:ascii="Arial" w:hAnsi="Arial" w:cs="Arial"/>
          <w:b/>
          <w:bCs/>
          <w:sz w:val="18"/>
          <w:szCs w:val="18"/>
          <w:lang w:val="es-MX"/>
        </w:rPr>
        <w:t>-</w:t>
      </w:r>
      <w:r w:rsidRPr="00501F84">
        <w:rPr>
          <w:rFonts w:ascii="Arial" w:eastAsia="Times New Roman" w:hAnsi="Arial" w:cs="Arial"/>
          <w:sz w:val="18"/>
          <w:szCs w:val="18"/>
          <w:lang w:eastAsia="es-ES"/>
        </w:rPr>
        <w:t xml:space="preserve"> El 11 de junio de 2013 se publicó en el Diario Oficial de la Federación (en lo sucesivo, el “DOF”) el </w:t>
      </w:r>
      <w:r w:rsidRPr="00501F84">
        <w:rPr>
          <w:rFonts w:ascii="Arial" w:eastAsia="Times New Roman" w:hAnsi="Arial" w:cs="Arial"/>
          <w:iCs/>
          <w:sz w:val="18"/>
          <w:szCs w:val="18"/>
          <w:lang w:eastAsia="es-ES"/>
        </w:rPr>
        <w:t>"Decreto por el que se reforman y adicionan diversas disposiciones de los artículos 6o., 7o., 27, 28, 73, 78, 94 y 105 de la Constitución Política de los Estados Unidos Mexicanos, en materia de telecomunicaciones"</w:t>
      </w:r>
      <w:r w:rsidRPr="00501F84">
        <w:rPr>
          <w:rFonts w:ascii="Arial" w:eastAsia="Times New Roman" w:hAnsi="Arial" w:cs="Arial"/>
          <w:sz w:val="18"/>
          <w:szCs w:val="18"/>
          <w:lang w:eastAsia="es-ES"/>
        </w:rPr>
        <w:t xml:space="preserve">, mediante el cual se creó el Instituto Federal de Telecomunicaciones (en lo sucesivo, el "Instituto"), como un órgano autónomo con personalidad </w:t>
      </w:r>
      <w:bookmarkStart w:id="3" w:name="_GoBack"/>
      <w:bookmarkEnd w:id="3"/>
      <w:r w:rsidRPr="00501F84">
        <w:rPr>
          <w:rFonts w:ascii="Arial" w:eastAsia="Times New Roman" w:hAnsi="Arial" w:cs="Arial"/>
          <w:sz w:val="18"/>
          <w:szCs w:val="18"/>
          <w:lang w:eastAsia="es-ES"/>
        </w:rPr>
        <w:t xml:space="preserve">jurídica y patrimonio propio. </w:t>
      </w:r>
    </w:p>
    <w:p w14:paraId="45ED7CE7" w14:textId="2EC457EE" w:rsidR="00E71E8A" w:rsidRPr="00501F84" w:rsidRDefault="00E71E8A" w:rsidP="00501F84">
      <w:pPr>
        <w:spacing w:before="240" w:after="0"/>
        <w:jc w:val="both"/>
        <w:rPr>
          <w:rFonts w:ascii="Arial" w:eastAsia="Times New Roman" w:hAnsi="Arial" w:cs="Arial"/>
          <w:sz w:val="18"/>
          <w:szCs w:val="18"/>
          <w:lang w:eastAsia="es-ES"/>
        </w:rPr>
      </w:pPr>
      <w:proofErr w:type="gramStart"/>
      <w:r w:rsidRPr="00501F84">
        <w:rPr>
          <w:rFonts w:ascii="Arial" w:hAnsi="Arial" w:cs="Arial"/>
          <w:b/>
          <w:bCs/>
          <w:sz w:val="18"/>
          <w:szCs w:val="18"/>
          <w:lang w:val="es-MX"/>
        </w:rPr>
        <w:t>Segundo.</w:t>
      </w:r>
      <w:r w:rsidR="00BD39EF" w:rsidRPr="00501F84">
        <w:rPr>
          <w:rFonts w:ascii="Arial" w:hAnsi="Arial" w:cs="Arial"/>
          <w:b/>
          <w:bCs/>
          <w:sz w:val="18"/>
          <w:szCs w:val="18"/>
          <w:lang w:val="es-MX"/>
        </w:rPr>
        <w:t>-</w:t>
      </w:r>
      <w:proofErr w:type="gramEnd"/>
      <w:r w:rsidRPr="00501F84">
        <w:rPr>
          <w:rFonts w:ascii="Arial" w:eastAsia="Times New Roman" w:hAnsi="Arial" w:cs="Arial"/>
          <w:sz w:val="18"/>
          <w:szCs w:val="18"/>
          <w:lang w:eastAsia="es-ES"/>
        </w:rPr>
        <w:t xml:space="preserve"> El 14 de julio de 2014, se publicó en el DOF el </w:t>
      </w:r>
      <w:r w:rsidRPr="00501F84">
        <w:rPr>
          <w:rFonts w:ascii="Arial" w:eastAsia="Times New Roman" w:hAnsi="Arial" w:cs="Arial"/>
          <w:iCs/>
          <w:sz w:val="18"/>
          <w:szCs w:val="18"/>
          <w:lang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501F84">
        <w:rPr>
          <w:rFonts w:ascii="Arial" w:eastAsia="Times New Roman" w:hAnsi="Arial" w:cs="Arial"/>
          <w:sz w:val="18"/>
          <w:szCs w:val="18"/>
          <w:lang w:eastAsia="es-ES"/>
        </w:rPr>
        <w:t>, mismo que de conformidad con su artículo Primero Transitorio, entró en vigor el 13 de agosto de 2014.</w:t>
      </w:r>
    </w:p>
    <w:p w14:paraId="42DD7F90" w14:textId="70F5EBD5" w:rsidR="00E71E8A" w:rsidRPr="00501F84" w:rsidRDefault="00E71E8A" w:rsidP="00501F84">
      <w:pPr>
        <w:pStyle w:val="Prrafodelista"/>
        <w:spacing w:before="240" w:line="276" w:lineRule="auto"/>
        <w:ind w:left="0"/>
        <w:jc w:val="both"/>
        <w:rPr>
          <w:rFonts w:cs="Arial"/>
          <w:sz w:val="18"/>
          <w:szCs w:val="18"/>
        </w:rPr>
      </w:pPr>
      <w:proofErr w:type="gramStart"/>
      <w:r w:rsidRPr="00501F84">
        <w:rPr>
          <w:rFonts w:cs="Arial"/>
          <w:b/>
          <w:bCs/>
          <w:sz w:val="18"/>
          <w:szCs w:val="18"/>
          <w:lang w:val="es-MX"/>
        </w:rPr>
        <w:t>Tercero.</w:t>
      </w:r>
      <w:r w:rsidR="00BD39EF" w:rsidRPr="00501F84">
        <w:rPr>
          <w:rFonts w:cs="Arial"/>
          <w:b/>
          <w:bCs/>
          <w:sz w:val="18"/>
          <w:szCs w:val="18"/>
          <w:lang w:val="es-MX"/>
        </w:rPr>
        <w:t>-</w:t>
      </w:r>
      <w:proofErr w:type="gramEnd"/>
      <w:r w:rsidRPr="00501F84">
        <w:rPr>
          <w:rFonts w:cs="Arial"/>
          <w:sz w:val="18"/>
          <w:szCs w:val="18"/>
        </w:rPr>
        <w:t xml:space="preserve"> El 4 de septiembre de 2014, se publicó en el DOF el Estatuto Orgánico del Instituto Federal de Telecomunicaciones (en lo sucesivo, el “Estatuto Orgánico”), mismo que entró en vigor el día 26 del mismo mes y año.</w:t>
      </w:r>
    </w:p>
    <w:p w14:paraId="46738264" w14:textId="3528CE4B" w:rsidR="00E71E8A" w:rsidRPr="00501F84" w:rsidRDefault="00E71E8A" w:rsidP="00501F84">
      <w:pPr>
        <w:pStyle w:val="Prrafodelista"/>
        <w:spacing w:before="240" w:after="240" w:line="276" w:lineRule="auto"/>
        <w:ind w:left="0"/>
        <w:jc w:val="both"/>
        <w:rPr>
          <w:rFonts w:cs="Arial"/>
          <w:sz w:val="18"/>
          <w:szCs w:val="18"/>
        </w:rPr>
      </w:pPr>
      <w:proofErr w:type="gramStart"/>
      <w:r w:rsidRPr="00501F84">
        <w:rPr>
          <w:rFonts w:cs="Arial"/>
          <w:b/>
          <w:bCs/>
          <w:sz w:val="18"/>
          <w:szCs w:val="18"/>
          <w:lang w:val="es-MX"/>
        </w:rPr>
        <w:t>Cuarto.</w:t>
      </w:r>
      <w:r w:rsidR="00BD39EF" w:rsidRPr="00501F84">
        <w:rPr>
          <w:rFonts w:cs="Arial"/>
          <w:b/>
          <w:bCs/>
          <w:sz w:val="18"/>
          <w:szCs w:val="18"/>
          <w:lang w:val="es-MX"/>
        </w:rPr>
        <w:t>-</w:t>
      </w:r>
      <w:proofErr w:type="gramEnd"/>
      <w:r w:rsidRPr="00501F84">
        <w:rPr>
          <w:rFonts w:cs="Arial"/>
          <w:sz w:val="18"/>
          <w:szCs w:val="18"/>
        </w:rPr>
        <w:t xml:space="preserve"> El 23 de abril de 2018, se publicó en el DOF </w:t>
      </w:r>
      <w:r w:rsidR="00A11709" w:rsidRPr="00501F84">
        <w:rPr>
          <w:rFonts w:cs="Arial"/>
          <w:sz w:val="18"/>
          <w:szCs w:val="18"/>
        </w:rPr>
        <w:t>e</w:t>
      </w:r>
      <w:r w:rsidRPr="00501F84">
        <w:rPr>
          <w:rFonts w:cs="Arial"/>
          <w:sz w:val="18"/>
          <w:szCs w:val="18"/>
        </w:rPr>
        <w:t>l “</w:t>
      </w:r>
      <w:r w:rsidR="00A11709" w:rsidRPr="00501F84">
        <w:rPr>
          <w:rFonts w:cs="Arial"/>
          <w:sz w:val="18"/>
          <w:szCs w:val="18"/>
        </w:rPr>
        <w:t>A</w:t>
      </w:r>
      <w:r w:rsidR="006309BC" w:rsidRPr="00501F84">
        <w:rPr>
          <w:rFonts w:cs="Arial"/>
          <w:sz w:val="18"/>
          <w:szCs w:val="18"/>
        </w:rPr>
        <w:t>cuerdo</w:t>
      </w:r>
      <w:r w:rsidR="00A11709" w:rsidRPr="00501F84">
        <w:rPr>
          <w:rFonts w:cs="Arial"/>
          <w:sz w:val="18"/>
          <w:szCs w:val="18"/>
        </w:rPr>
        <w:t xml:space="preserve"> mediante el cual el Pleno del Instituto Federal de Telecomunicaciones emite los </w:t>
      </w:r>
      <w:r w:rsidRPr="00501F84">
        <w:rPr>
          <w:rFonts w:cs="Arial"/>
          <w:sz w:val="18"/>
          <w:szCs w:val="18"/>
        </w:rPr>
        <w:t>Lineamientos para el otorgamiento de la Constancia de Autorización, para el uso y aprovechamiento de bandas de frecuencias del espectro radioeléctrico para uso secundario.”</w:t>
      </w:r>
    </w:p>
    <w:p w14:paraId="585E1051" w14:textId="74F9A210" w:rsidR="00E71E8A" w:rsidRPr="00501F84" w:rsidRDefault="00E71E8A" w:rsidP="00501F84">
      <w:pPr>
        <w:spacing w:before="240" w:after="240"/>
        <w:jc w:val="both"/>
        <w:rPr>
          <w:rFonts w:ascii="Arial" w:hAnsi="Arial" w:cs="Arial"/>
          <w:sz w:val="18"/>
          <w:szCs w:val="18"/>
        </w:rPr>
      </w:pPr>
      <w:proofErr w:type="gramStart"/>
      <w:r w:rsidRPr="00501F84">
        <w:rPr>
          <w:rFonts w:ascii="Arial" w:hAnsi="Arial" w:cs="Arial"/>
          <w:b/>
          <w:bCs/>
          <w:sz w:val="18"/>
          <w:szCs w:val="18"/>
          <w:lang w:val="es-MX"/>
        </w:rPr>
        <w:t>Quinto.</w:t>
      </w:r>
      <w:r w:rsidR="00BD39EF" w:rsidRPr="00501F84">
        <w:rPr>
          <w:rFonts w:ascii="Arial" w:hAnsi="Arial" w:cs="Arial"/>
          <w:b/>
          <w:bCs/>
          <w:sz w:val="18"/>
          <w:szCs w:val="18"/>
          <w:lang w:val="es-MX"/>
        </w:rPr>
        <w:t>-</w:t>
      </w:r>
      <w:proofErr w:type="gramEnd"/>
      <w:r w:rsidRPr="00501F84">
        <w:rPr>
          <w:rFonts w:ascii="Arial" w:hAnsi="Arial" w:cs="Arial"/>
          <w:sz w:val="18"/>
          <w:szCs w:val="18"/>
        </w:rPr>
        <w:t xml:space="preserve"> El 13 de septiembre de 2019, se publicó en el DOF el “Acuerdo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p>
    <w:p w14:paraId="2BA4D309" w14:textId="27CB2B09" w:rsidR="00E71E8A" w:rsidRPr="00501F84" w:rsidRDefault="00E71E8A" w:rsidP="00501F84">
      <w:pPr>
        <w:spacing w:before="240" w:after="0"/>
        <w:jc w:val="both"/>
        <w:rPr>
          <w:rFonts w:ascii="Arial" w:hAnsi="Arial" w:cs="Arial"/>
          <w:sz w:val="18"/>
          <w:szCs w:val="18"/>
        </w:rPr>
      </w:pPr>
      <w:proofErr w:type="gramStart"/>
      <w:r w:rsidRPr="00501F84">
        <w:rPr>
          <w:rFonts w:ascii="Arial" w:hAnsi="Arial" w:cs="Arial"/>
          <w:b/>
          <w:bCs/>
          <w:sz w:val="18"/>
          <w:szCs w:val="18"/>
          <w:lang w:val="es-MX"/>
        </w:rPr>
        <w:t>Sexto.</w:t>
      </w:r>
      <w:r w:rsidR="00BD39EF" w:rsidRPr="00501F84">
        <w:rPr>
          <w:rFonts w:ascii="Arial" w:hAnsi="Arial" w:cs="Arial"/>
          <w:b/>
          <w:bCs/>
          <w:sz w:val="18"/>
          <w:szCs w:val="18"/>
          <w:lang w:val="es-MX"/>
        </w:rPr>
        <w:t>-</w:t>
      </w:r>
      <w:proofErr w:type="gramEnd"/>
      <w:r w:rsidRPr="00501F84">
        <w:rPr>
          <w:rFonts w:ascii="Arial" w:hAnsi="Arial" w:cs="Arial"/>
          <w:sz w:val="18"/>
          <w:szCs w:val="18"/>
        </w:rPr>
        <w:t xml:space="preserve"> El 5 de noviembre de 2019, se publicó en el DOF el “Acuerdo mediante el cual el Pleno del Instituto Federal de Telecomunicaciones aprueba y emite los Lineamientos para la sustanciación de los trámites y servicios que se realicen ante el Instituto Federal de Telecomunicaciones, a través de la Ventanilla Electrónica”.</w:t>
      </w:r>
    </w:p>
    <w:p w14:paraId="6D40D16A" w14:textId="4CBAA00F" w:rsidR="00E71E8A" w:rsidRPr="00501F84" w:rsidRDefault="00E71E8A" w:rsidP="00501F84">
      <w:pPr>
        <w:spacing w:before="240" w:after="0"/>
        <w:jc w:val="both"/>
        <w:rPr>
          <w:rFonts w:ascii="Arial" w:hAnsi="Arial" w:cs="Arial"/>
          <w:sz w:val="18"/>
          <w:szCs w:val="18"/>
        </w:rPr>
      </w:pPr>
      <w:proofErr w:type="gramStart"/>
      <w:r w:rsidRPr="00501F84">
        <w:rPr>
          <w:rFonts w:ascii="Arial" w:hAnsi="Arial" w:cs="Arial"/>
          <w:b/>
          <w:bCs/>
          <w:sz w:val="18"/>
          <w:szCs w:val="18"/>
        </w:rPr>
        <w:t>Séptimo.</w:t>
      </w:r>
      <w:r w:rsidR="00BD39EF" w:rsidRPr="00501F84">
        <w:rPr>
          <w:rFonts w:ascii="Arial" w:hAnsi="Arial" w:cs="Arial"/>
          <w:b/>
          <w:bCs/>
          <w:sz w:val="18"/>
          <w:szCs w:val="18"/>
        </w:rPr>
        <w:t>-</w:t>
      </w:r>
      <w:proofErr w:type="gramEnd"/>
      <w:r w:rsidRPr="00501F84">
        <w:rPr>
          <w:rFonts w:ascii="Arial" w:hAnsi="Arial" w:cs="Arial"/>
          <w:b/>
          <w:bCs/>
          <w:sz w:val="18"/>
          <w:szCs w:val="18"/>
        </w:rPr>
        <w:t xml:space="preserve"> </w:t>
      </w:r>
      <w:r w:rsidR="00791447" w:rsidRPr="00501F84">
        <w:rPr>
          <w:rFonts w:ascii="Arial" w:hAnsi="Arial" w:cs="Arial"/>
          <w:sz w:val="18"/>
          <w:szCs w:val="18"/>
        </w:rPr>
        <w:t>El 27 de noviembre de 2019</w:t>
      </w:r>
      <w:r w:rsidRPr="00501F84">
        <w:rPr>
          <w:rFonts w:ascii="Arial" w:hAnsi="Arial" w:cs="Arial"/>
          <w:sz w:val="18"/>
          <w:szCs w:val="18"/>
        </w:rPr>
        <w:t>, el Pleno del Instituto</w:t>
      </w:r>
      <w:r w:rsidR="00791447" w:rsidRPr="00501F84">
        <w:rPr>
          <w:rFonts w:ascii="Arial" w:hAnsi="Arial" w:cs="Arial"/>
          <w:sz w:val="18"/>
          <w:szCs w:val="18"/>
        </w:rPr>
        <w:t xml:space="preserve"> mediante Acuerdo P/IFT/271119/746,</w:t>
      </w:r>
      <w:r w:rsidRPr="00501F84">
        <w:rPr>
          <w:rFonts w:ascii="Arial" w:hAnsi="Arial" w:cs="Arial"/>
          <w:sz w:val="18"/>
          <w:szCs w:val="18"/>
        </w:rPr>
        <w:t xml:space="preserve"> aprobó someter a consulta pública el “A</w:t>
      </w:r>
      <w:r w:rsidR="00791447" w:rsidRPr="00501F84">
        <w:rPr>
          <w:rFonts w:ascii="Arial" w:hAnsi="Arial" w:cs="Arial"/>
          <w:sz w:val="18"/>
          <w:szCs w:val="18"/>
        </w:rPr>
        <w:t>nteproyecto</w:t>
      </w:r>
      <w:r w:rsidRPr="00501F84">
        <w:rPr>
          <w:rFonts w:ascii="Arial" w:hAnsi="Arial" w:cs="Arial"/>
          <w:sz w:val="18"/>
          <w:szCs w:val="18"/>
        </w:rPr>
        <w:t xml:space="preserve"> </w:t>
      </w:r>
      <w:r w:rsidR="00791447" w:rsidRPr="00501F84">
        <w:rPr>
          <w:rFonts w:ascii="Arial" w:hAnsi="Arial" w:cs="Arial"/>
          <w:sz w:val="18"/>
          <w:szCs w:val="18"/>
        </w:rPr>
        <w:t>de</w:t>
      </w:r>
      <w:r w:rsidRPr="00501F84">
        <w:rPr>
          <w:rFonts w:ascii="Arial" w:hAnsi="Arial" w:cs="Arial"/>
          <w:sz w:val="18"/>
          <w:szCs w:val="18"/>
        </w:rPr>
        <w:t xml:space="preserve"> L</w:t>
      </w:r>
      <w:r w:rsidR="00791447" w:rsidRPr="00501F84">
        <w:rPr>
          <w:rFonts w:ascii="Arial" w:hAnsi="Arial" w:cs="Arial"/>
          <w:sz w:val="18"/>
          <w:szCs w:val="18"/>
        </w:rPr>
        <w:t>ineamientos para</w:t>
      </w:r>
      <w:r w:rsidRPr="00501F84">
        <w:rPr>
          <w:rFonts w:ascii="Arial" w:hAnsi="Arial" w:cs="Arial"/>
          <w:sz w:val="18"/>
          <w:szCs w:val="18"/>
        </w:rPr>
        <w:t xml:space="preserve"> </w:t>
      </w:r>
      <w:r w:rsidR="00791447" w:rsidRPr="00501F84">
        <w:rPr>
          <w:rFonts w:ascii="Arial" w:hAnsi="Arial" w:cs="Arial"/>
          <w:sz w:val="18"/>
          <w:szCs w:val="18"/>
        </w:rPr>
        <w:t>la</w:t>
      </w:r>
      <w:r w:rsidRPr="00501F84">
        <w:rPr>
          <w:rFonts w:ascii="Arial" w:hAnsi="Arial" w:cs="Arial"/>
          <w:sz w:val="18"/>
          <w:szCs w:val="18"/>
        </w:rPr>
        <w:t xml:space="preserve"> H</w:t>
      </w:r>
      <w:r w:rsidR="00791447" w:rsidRPr="00501F84">
        <w:rPr>
          <w:rFonts w:ascii="Arial" w:hAnsi="Arial" w:cs="Arial"/>
          <w:sz w:val="18"/>
          <w:szCs w:val="18"/>
        </w:rPr>
        <w:t>omologación</w:t>
      </w:r>
      <w:r w:rsidRPr="00501F84">
        <w:rPr>
          <w:rFonts w:ascii="Arial" w:hAnsi="Arial" w:cs="Arial"/>
          <w:sz w:val="18"/>
          <w:szCs w:val="18"/>
        </w:rPr>
        <w:t xml:space="preserve"> </w:t>
      </w:r>
      <w:r w:rsidR="00791447" w:rsidRPr="00501F84">
        <w:rPr>
          <w:rFonts w:ascii="Arial" w:hAnsi="Arial" w:cs="Arial"/>
          <w:sz w:val="18"/>
          <w:szCs w:val="18"/>
        </w:rPr>
        <w:t>de</w:t>
      </w:r>
      <w:r w:rsidRPr="00501F84">
        <w:rPr>
          <w:rFonts w:ascii="Arial" w:hAnsi="Arial" w:cs="Arial"/>
          <w:sz w:val="18"/>
          <w:szCs w:val="18"/>
        </w:rPr>
        <w:t xml:space="preserve"> </w:t>
      </w:r>
      <w:r w:rsidR="00791447" w:rsidRPr="00501F84">
        <w:rPr>
          <w:rFonts w:ascii="Arial" w:hAnsi="Arial" w:cs="Arial"/>
          <w:sz w:val="18"/>
          <w:szCs w:val="18"/>
        </w:rPr>
        <w:t xml:space="preserve">productos, equipos, dispositivos o aparatos destinados a telecomunicaciones </w:t>
      </w:r>
      <w:r w:rsidR="005139C5" w:rsidRPr="00501F84">
        <w:rPr>
          <w:rFonts w:ascii="Arial" w:hAnsi="Arial" w:cs="Arial"/>
          <w:sz w:val="18"/>
          <w:szCs w:val="18"/>
        </w:rPr>
        <w:t>o</w:t>
      </w:r>
      <w:r w:rsidR="00791447" w:rsidRPr="00501F84">
        <w:rPr>
          <w:rFonts w:ascii="Arial" w:hAnsi="Arial" w:cs="Arial"/>
          <w:sz w:val="18"/>
          <w:szCs w:val="18"/>
        </w:rPr>
        <w:t xml:space="preserve"> radiodifusión</w:t>
      </w:r>
      <w:r w:rsidRPr="00501F84">
        <w:rPr>
          <w:rFonts w:ascii="Arial" w:hAnsi="Arial" w:cs="Arial"/>
          <w:sz w:val="18"/>
          <w:szCs w:val="18"/>
        </w:rPr>
        <w:t>”</w:t>
      </w:r>
      <w:r w:rsidR="00791447" w:rsidRPr="00501F84">
        <w:rPr>
          <w:rFonts w:ascii="Arial" w:hAnsi="Arial" w:cs="Arial"/>
          <w:sz w:val="18"/>
          <w:szCs w:val="18"/>
        </w:rPr>
        <w:t>,</w:t>
      </w:r>
      <w:r w:rsidRPr="00501F84">
        <w:rPr>
          <w:rFonts w:ascii="Arial" w:hAnsi="Arial" w:cs="Arial"/>
          <w:sz w:val="18"/>
          <w:szCs w:val="18"/>
        </w:rPr>
        <w:t xml:space="preserve"> durante un periodo de 60 (sesenta) días naturales</w:t>
      </w:r>
      <w:r w:rsidR="00BD39EF" w:rsidRPr="00501F84">
        <w:rPr>
          <w:rFonts w:ascii="Arial" w:hAnsi="Arial" w:cs="Arial"/>
          <w:sz w:val="18"/>
          <w:szCs w:val="18"/>
        </w:rPr>
        <w:t>,</w:t>
      </w:r>
      <w:r w:rsidRPr="00501F84">
        <w:rPr>
          <w:rFonts w:ascii="Arial" w:hAnsi="Arial" w:cs="Arial"/>
          <w:sz w:val="18"/>
          <w:szCs w:val="18"/>
        </w:rPr>
        <w:t xml:space="preserve"> comprendido del 29 de noviembre de 2019 al 27 de enero de 2020.</w:t>
      </w:r>
    </w:p>
    <w:p w14:paraId="2E9B4B1F" w14:textId="77777777" w:rsidR="00E828C9" w:rsidRPr="00501F84" w:rsidRDefault="00E828C9" w:rsidP="00501F84">
      <w:pPr>
        <w:spacing w:before="240" w:after="0"/>
        <w:jc w:val="both"/>
        <w:rPr>
          <w:rFonts w:ascii="Arial" w:hAnsi="Arial" w:cs="Arial"/>
          <w:sz w:val="18"/>
          <w:szCs w:val="18"/>
        </w:rPr>
      </w:pPr>
    </w:p>
    <w:p w14:paraId="3599A9FE" w14:textId="7EA1B085" w:rsidR="00C076BC" w:rsidRPr="00501F84" w:rsidRDefault="00C076BC" w:rsidP="00501F84">
      <w:pPr>
        <w:spacing w:after="0"/>
        <w:jc w:val="both"/>
        <w:rPr>
          <w:rFonts w:ascii="Arial" w:hAnsi="Arial" w:cs="Arial"/>
          <w:sz w:val="18"/>
          <w:szCs w:val="18"/>
        </w:rPr>
      </w:pPr>
      <w:r w:rsidRPr="00501F84">
        <w:rPr>
          <w:rFonts w:ascii="Arial" w:hAnsi="Arial" w:cs="Arial"/>
          <w:b/>
          <w:sz w:val="18"/>
          <w:szCs w:val="18"/>
        </w:rPr>
        <w:t>Octavo.</w:t>
      </w:r>
      <w:r w:rsidRPr="00501F84">
        <w:rPr>
          <w:rFonts w:ascii="Arial" w:hAnsi="Arial" w:cs="Arial"/>
          <w:sz w:val="18"/>
          <w:szCs w:val="18"/>
        </w:rPr>
        <w:t xml:space="preserve"> El 25 de febrero de 2020, se publicó en el DOF el “Acuerdo mediante el cual el Pleno del Instituto Federal de Telecomunicaciones expide el Procedimiento de evaluación de la conformidad en materia de telecomunicaciones y radiodifusión”.</w:t>
      </w:r>
    </w:p>
    <w:p w14:paraId="6AAEC4D8" w14:textId="30E3A9F0" w:rsidR="00E71E8A" w:rsidRPr="00501F84" w:rsidRDefault="00C076BC" w:rsidP="00501F84">
      <w:pPr>
        <w:spacing w:before="240" w:after="0"/>
        <w:jc w:val="both"/>
        <w:rPr>
          <w:rFonts w:ascii="Arial" w:hAnsi="Arial" w:cs="Arial"/>
          <w:sz w:val="18"/>
          <w:szCs w:val="18"/>
        </w:rPr>
      </w:pPr>
      <w:proofErr w:type="gramStart"/>
      <w:r w:rsidRPr="00501F84">
        <w:rPr>
          <w:rFonts w:ascii="Arial" w:hAnsi="Arial" w:cs="Arial"/>
          <w:b/>
          <w:bCs/>
          <w:sz w:val="18"/>
          <w:szCs w:val="18"/>
        </w:rPr>
        <w:t>Noveno</w:t>
      </w:r>
      <w:r w:rsidRPr="00501F84">
        <w:rPr>
          <w:rFonts w:ascii="Arial" w:hAnsi="Arial" w:cs="Arial"/>
          <w:sz w:val="18"/>
          <w:szCs w:val="18"/>
        </w:rPr>
        <w:t>.-</w:t>
      </w:r>
      <w:proofErr w:type="gramEnd"/>
      <w:r w:rsidR="00E71E8A" w:rsidRPr="00501F84">
        <w:rPr>
          <w:rFonts w:ascii="Arial" w:hAnsi="Arial" w:cs="Arial"/>
          <w:sz w:val="18"/>
          <w:szCs w:val="18"/>
        </w:rPr>
        <w:t>Con oficio IFT/211/CGMR/496/2020, de fecha 21 de diciembre de 2020 la Coordinación General de Mejora Regulatoria del Instituto emitió la opinión no vinculante sobre el Análisis de Impacto Regulatorio del proyecto de “Lineamientos para la Homologación de Productos, Equipos, Dispositivos o Aparatos destinados a Telecomunicaciones o Radiodifusión.”</w:t>
      </w:r>
    </w:p>
    <w:p w14:paraId="3732E089" w14:textId="77777777" w:rsidR="00E71E8A" w:rsidRPr="00501F84" w:rsidRDefault="00E71E8A" w:rsidP="00501F84">
      <w:pPr>
        <w:spacing w:before="240" w:after="0"/>
        <w:rPr>
          <w:rFonts w:ascii="Arial" w:hAnsi="Arial" w:cs="Arial"/>
          <w:sz w:val="18"/>
          <w:szCs w:val="18"/>
        </w:rPr>
      </w:pPr>
      <w:r w:rsidRPr="00501F84">
        <w:rPr>
          <w:rFonts w:ascii="Arial" w:hAnsi="Arial" w:cs="Arial"/>
          <w:sz w:val="18"/>
          <w:szCs w:val="18"/>
        </w:rPr>
        <w:t>En virtud de los antecedentes señalados y,</w:t>
      </w:r>
    </w:p>
    <w:p w14:paraId="46878CAA" w14:textId="77777777" w:rsidR="00E71E8A" w:rsidRPr="00501F84" w:rsidRDefault="00E71E8A" w:rsidP="00501F84">
      <w:pPr>
        <w:spacing w:after="0"/>
        <w:jc w:val="center"/>
        <w:rPr>
          <w:rFonts w:ascii="Arial" w:hAnsi="Arial" w:cs="Arial"/>
          <w:kern w:val="1"/>
          <w:sz w:val="18"/>
          <w:szCs w:val="18"/>
          <w:lang w:eastAsia="ar-SA"/>
        </w:rPr>
      </w:pPr>
    </w:p>
    <w:p w14:paraId="592C2AF3" w14:textId="77777777" w:rsidR="00E71E8A" w:rsidRPr="00501F84" w:rsidRDefault="00E71E8A" w:rsidP="00501F84">
      <w:pPr>
        <w:spacing w:after="0"/>
        <w:jc w:val="center"/>
        <w:rPr>
          <w:rFonts w:ascii="Arial" w:hAnsi="Arial" w:cs="Arial"/>
          <w:kern w:val="1"/>
          <w:sz w:val="18"/>
          <w:szCs w:val="18"/>
          <w:lang w:eastAsia="ar-SA"/>
        </w:rPr>
      </w:pPr>
    </w:p>
    <w:p w14:paraId="0E789A47" w14:textId="77777777" w:rsidR="00E71E8A" w:rsidRPr="00501F84" w:rsidRDefault="00E71E8A" w:rsidP="00501F84">
      <w:pPr>
        <w:spacing w:after="0"/>
        <w:jc w:val="center"/>
        <w:rPr>
          <w:rFonts w:ascii="Arial" w:eastAsia="Times New Roman" w:hAnsi="Arial" w:cs="Arial"/>
          <w:b/>
          <w:sz w:val="18"/>
          <w:szCs w:val="18"/>
          <w:lang w:eastAsia="es-MX"/>
        </w:rPr>
      </w:pPr>
      <w:r w:rsidRPr="00501F84">
        <w:rPr>
          <w:rFonts w:ascii="Arial" w:eastAsia="Times New Roman" w:hAnsi="Arial" w:cs="Arial"/>
          <w:b/>
          <w:sz w:val="18"/>
          <w:szCs w:val="18"/>
          <w:lang w:eastAsia="es-MX"/>
        </w:rPr>
        <w:t>Considerando</w:t>
      </w:r>
    </w:p>
    <w:p w14:paraId="43C33BC8" w14:textId="77777777" w:rsidR="00E71E8A" w:rsidRPr="00501F84" w:rsidRDefault="00E71E8A" w:rsidP="00501F84">
      <w:pPr>
        <w:spacing w:after="0"/>
        <w:jc w:val="center"/>
        <w:rPr>
          <w:rFonts w:ascii="Arial" w:eastAsia="Times New Roman" w:hAnsi="Arial" w:cs="Arial"/>
          <w:sz w:val="18"/>
          <w:szCs w:val="18"/>
          <w:lang w:eastAsia="es-MX"/>
        </w:rPr>
      </w:pPr>
    </w:p>
    <w:p w14:paraId="33D94505" w14:textId="77777777" w:rsidR="00E71E8A" w:rsidRPr="00501F84" w:rsidRDefault="00E71E8A" w:rsidP="00501F84">
      <w:pPr>
        <w:spacing w:after="0"/>
        <w:jc w:val="center"/>
        <w:rPr>
          <w:rFonts w:ascii="Arial" w:eastAsia="Times New Roman" w:hAnsi="Arial" w:cs="Arial"/>
          <w:sz w:val="18"/>
          <w:szCs w:val="18"/>
          <w:lang w:eastAsia="es-MX"/>
        </w:rPr>
      </w:pPr>
    </w:p>
    <w:p w14:paraId="7FA8EFF1" w14:textId="77777777" w:rsidR="00E71E8A" w:rsidRPr="00501F84" w:rsidRDefault="00E71E8A" w:rsidP="00501F84">
      <w:pPr>
        <w:spacing w:after="0"/>
        <w:jc w:val="both"/>
        <w:rPr>
          <w:rFonts w:ascii="Arial" w:eastAsia="Times New Roman" w:hAnsi="Arial" w:cs="Arial"/>
          <w:b/>
          <w:bCs/>
          <w:sz w:val="18"/>
          <w:szCs w:val="18"/>
          <w:lang w:eastAsia="es-MX"/>
        </w:rPr>
      </w:pPr>
      <w:proofErr w:type="gramStart"/>
      <w:r w:rsidRPr="00501F84">
        <w:rPr>
          <w:rFonts w:ascii="Arial" w:eastAsia="Times New Roman" w:hAnsi="Arial" w:cs="Arial"/>
          <w:b/>
          <w:bCs/>
          <w:sz w:val="18"/>
          <w:szCs w:val="18"/>
          <w:lang w:eastAsia="es-MX"/>
        </w:rPr>
        <w:t>Primero.-</w:t>
      </w:r>
      <w:proofErr w:type="gramEnd"/>
      <w:r w:rsidRPr="00501F84">
        <w:rPr>
          <w:rFonts w:ascii="Arial" w:eastAsia="Times New Roman" w:hAnsi="Arial" w:cs="Arial"/>
          <w:b/>
          <w:bCs/>
          <w:sz w:val="18"/>
          <w:szCs w:val="18"/>
          <w:lang w:eastAsia="es-MX"/>
        </w:rPr>
        <w:t xml:space="preserve"> Competencia del Instituto. </w:t>
      </w:r>
      <w:r w:rsidRPr="00501F84">
        <w:rPr>
          <w:rFonts w:ascii="Arial" w:hAnsi="Arial" w:cs="Arial"/>
          <w:bCs/>
          <w:sz w:val="18"/>
          <w:szCs w:val="18"/>
        </w:rPr>
        <w:t xml:space="preserve">De conformidad con el artículo 28, párrafo décimo quinto y décimo sexto de la Constitución Política de los Estados Unidos Mexicanos (en lo sucesivo, la “Constitución”), </w:t>
      </w:r>
      <w:r w:rsidRPr="00501F84">
        <w:rPr>
          <w:rFonts w:ascii="Arial" w:hAnsi="Arial" w:cs="Arial"/>
          <w:sz w:val="18"/>
          <w:szCs w:val="18"/>
        </w:rPr>
        <w:t>así como en los diversos 1, 2, 7 de la Ley Federal de Telecomunicaciones y Radiodifusión (en lo sucesivo, “LFTR”), el Instituto en su carácter de órgano autónomo, tiene por objeto regular y promover la competencia y el desarrollo eficiente y la prestación de los servicios públicos de radiodifusión y telecomunicaciones mediante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el acceso a infraestructura activa, pasiva y otros insumos esenciales, a fin de garantizar lo establecido en los artículos 6o. y 7o. de la Constitución, además de ser la autoridad en materia de competencia económica en los sectores antes aludidos</w:t>
      </w:r>
      <w:r w:rsidRPr="00501F84">
        <w:rPr>
          <w:rFonts w:ascii="Arial" w:hAnsi="Arial" w:cs="Arial"/>
          <w:bCs/>
          <w:sz w:val="18"/>
          <w:szCs w:val="18"/>
        </w:rPr>
        <w:t>.</w:t>
      </w:r>
    </w:p>
    <w:p w14:paraId="0F09E6DE" w14:textId="535B4F9A" w:rsidR="00E71E8A" w:rsidRPr="00501F84" w:rsidRDefault="00E71E8A" w:rsidP="00501F84">
      <w:pPr>
        <w:spacing w:before="240" w:after="0"/>
        <w:jc w:val="both"/>
        <w:rPr>
          <w:rFonts w:ascii="Arial" w:eastAsia="Times New Roman" w:hAnsi="Arial" w:cs="Arial"/>
          <w:sz w:val="18"/>
          <w:szCs w:val="18"/>
          <w:lang w:eastAsia="es-ES"/>
        </w:rPr>
      </w:pPr>
      <w:r w:rsidRPr="00501F84">
        <w:rPr>
          <w:rFonts w:ascii="Arial" w:hAnsi="Arial" w:cs="Arial"/>
          <w:sz w:val="18"/>
          <w:szCs w:val="18"/>
        </w:rPr>
        <w:t>Aunado a lo anterior, el artículo 15, fracción I, de la LFTR señala que el Instituto tiene la atribución de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LFTR; asimismo, su Artículo 289, establece que los productos, equipos, dispositivos o aparatos destinados a telecomunicaciones o radiodifusión que puedan ser conectados a una red de telecomunicaciones o hacer uso del espectro radioeléctrico deberán homologarse conforme a las normas o Disposiciones Técnicas aplicables</w:t>
      </w:r>
      <w:r w:rsidRPr="00501F84">
        <w:rPr>
          <w:rFonts w:ascii="Arial" w:eastAsia="Times New Roman" w:hAnsi="Arial" w:cs="Arial"/>
          <w:sz w:val="18"/>
          <w:szCs w:val="18"/>
          <w:lang w:eastAsia="es-ES"/>
        </w:rPr>
        <w:t>.</w:t>
      </w:r>
    </w:p>
    <w:p w14:paraId="09EA7EEF" w14:textId="69D67D90" w:rsidR="00E71E8A" w:rsidRPr="00501F84" w:rsidRDefault="00E71E8A" w:rsidP="00501F84">
      <w:pPr>
        <w:spacing w:before="240"/>
        <w:jc w:val="both"/>
        <w:rPr>
          <w:rFonts w:ascii="Arial" w:hAnsi="Arial" w:cs="Arial"/>
          <w:sz w:val="18"/>
          <w:szCs w:val="18"/>
        </w:rPr>
      </w:pPr>
      <w:r w:rsidRPr="00501F84">
        <w:rPr>
          <w:rFonts w:ascii="Arial" w:hAnsi="Arial" w:cs="Arial"/>
          <w:sz w:val="18"/>
          <w:szCs w:val="18"/>
        </w:rPr>
        <w:t xml:space="preserve">Por lo anterior, conforme las atribuciones conferidas en los artículos 28 párrafo décimo quinto y vigésimo, fracción IV, de la Constitución; 1, 2, 7, 15, fracciones I y LVI, 289 y 290 de la LFTR, así como los artículos 1, 4, fracción I y 6, fracciones I y XXV del Estatuto Orgánico, el Pleno del Instituto es competente para </w:t>
      </w:r>
      <w:r w:rsidR="008C02C9" w:rsidRPr="00501F84">
        <w:rPr>
          <w:rFonts w:ascii="Arial" w:hAnsi="Arial" w:cs="Arial"/>
          <w:sz w:val="18"/>
          <w:szCs w:val="18"/>
        </w:rPr>
        <w:t xml:space="preserve">aprobar y </w:t>
      </w:r>
      <w:r w:rsidRPr="00501F84">
        <w:rPr>
          <w:rFonts w:ascii="Arial" w:hAnsi="Arial" w:cs="Arial"/>
          <w:sz w:val="18"/>
          <w:szCs w:val="18"/>
        </w:rPr>
        <w:t xml:space="preserve">emitir </w:t>
      </w:r>
      <w:r w:rsidR="008C02C9" w:rsidRPr="00501F84">
        <w:rPr>
          <w:rFonts w:ascii="Arial" w:hAnsi="Arial" w:cs="Arial"/>
          <w:sz w:val="18"/>
          <w:szCs w:val="18"/>
        </w:rPr>
        <w:t>los</w:t>
      </w:r>
      <w:r w:rsidRPr="00501F84">
        <w:rPr>
          <w:rFonts w:ascii="Arial" w:hAnsi="Arial" w:cs="Arial"/>
          <w:sz w:val="18"/>
          <w:szCs w:val="18"/>
        </w:rPr>
        <w:t xml:space="preserve"> “Lineamientos para la Homologación de </w:t>
      </w:r>
      <w:r w:rsidR="008C02C9" w:rsidRPr="00501F84">
        <w:rPr>
          <w:rFonts w:ascii="Arial" w:hAnsi="Arial" w:cs="Arial"/>
          <w:sz w:val="18"/>
          <w:szCs w:val="18"/>
        </w:rPr>
        <w:t>p</w:t>
      </w:r>
      <w:r w:rsidRPr="00501F84">
        <w:rPr>
          <w:rFonts w:ascii="Arial" w:hAnsi="Arial" w:cs="Arial"/>
          <w:sz w:val="18"/>
          <w:szCs w:val="18"/>
        </w:rPr>
        <w:t xml:space="preserve">roductos, </w:t>
      </w:r>
      <w:r w:rsidR="008C02C9" w:rsidRPr="00501F84">
        <w:rPr>
          <w:rFonts w:ascii="Arial" w:hAnsi="Arial" w:cs="Arial"/>
          <w:sz w:val="18"/>
          <w:szCs w:val="18"/>
        </w:rPr>
        <w:t>e</w:t>
      </w:r>
      <w:r w:rsidRPr="00501F84">
        <w:rPr>
          <w:rFonts w:ascii="Arial" w:hAnsi="Arial" w:cs="Arial"/>
          <w:sz w:val="18"/>
          <w:szCs w:val="18"/>
        </w:rPr>
        <w:t xml:space="preserve">quipos, </w:t>
      </w:r>
      <w:r w:rsidR="008C02C9" w:rsidRPr="00501F84">
        <w:rPr>
          <w:rFonts w:ascii="Arial" w:hAnsi="Arial" w:cs="Arial"/>
          <w:sz w:val="18"/>
          <w:szCs w:val="18"/>
        </w:rPr>
        <w:t>d</w:t>
      </w:r>
      <w:r w:rsidRPr="00501F84">
        <w:rPr>
          <w:rFonts w:ascii="Arial" w:hAnsi="Arial" w:cs="Arial"/>
          <w:sz w:val="18"/>
          <w:szCs w:val="18"/>
        </w:rPr>
        <w:t xml:space="preserve">ispositivos o </w:t>
      </w:r>
      <w:r w:rsidR="008C02C9" w:rsidRPr="00501F84">
        <w:rPr>
          <w:rFonts w:ascii="Arial" w:hAnsi="Arial" w:cs="Arial"/>
          <w:sz w:val="18"/>
          <w:szCs w:val="18"/>
        </w:rPr>
        <w:t>a</w:t>
      </w:r>
      <w:r w:rsidRPr="00501F84">
        <w:rPr>
          <w:rFonts w:ascii="Arial" w:hAnsi="Arial" w:cs="Arial"/>
          <w:sz w:val="18"/>
          <w:szCs w:val="18"/>
        </w:rPr>
        <w:t>paratos destinados a Telecomunicaciones o Radiodifusión”, los cuales establecen los requisitos, plazos y procedimientos para la Homologación de los productos, equipos, dispositivos o aparatos destinados a telecomunicaciones o radiodifusión que puedan ser conectados a una red de telecomunicaciones o hacer uso del espectro radioeléctrico.</w:t>
      </w:r>
    </w:p>
    <w:p w14:paraId="1712A1D9" w14:textId="77777777" w:rsidR="003009CD" w:rsidRPr="00501F84" w:rsidRDefault="00E71E8A" w:rsidP="00501F84">
      <w:pPr>
        <w:spacing w:after="0"/>
        <w:jc w:val="both"/>
        <w:rPr>
          <w:rFonts w:ascii="Arial" w:hAnsi="Arial" w:cs="Arial"/>
          <w:sz w:val="18"/>
          <w:szCs w:val="18"/>
        </w:rPr>
      </w:pPr>
      <w:proofErr w:type="gramStart"/>
      <w:r w:rsidRPr="00501F84">
        <w:rPr>
          <w:rFonts w:ascii="Arial" w:hAnsi="Arial" w:cs="Arial"/>
          <w:b/>
          <w:sz w:val="18"/>
          <w:szCs w:val="18"/>
        </w:rPr>
        <w:t>Segundo.-</w:t>
      </w:r>
      <w:proofErr w:type="gramEnd"/>
      <w:r w:rsidRPr="00501F84">
        <w:rPr>
          <w:rFonts w:ascii="Arial" w:hAnsi="Arial" w:cs="Arial"/>
          <w:b/>
          <w:sz w:val="18"/>
          <w:szCs w:val="18"/>
        </w:rPr>
        <w:t xml:space="preserve"> Las telecomunicaciones y la radiodifusión como servicios públicos de interés general.</w:t>
      </w:r>
      <w:r w:rsidRPr="00501F84">
        <w:rPr>
          <w:rFonts w:ascii="Arial" w:hAnsi="Arial" w:cs="Arial"/>
          <w:sz w:val="18"/>
          <w:szCs w:val="18"/>
        </w:rPr>
        <w:t xml:space="preserve"> El artículo 28 de la Constitución, establece la obligación del Instituto de garantizar lo establecido en los artículos 6o. y 7o. del mismo ordenamiento, los cuales prevén, entre otras cosas, el derecho de acceso a las tecnologías de la información y comunicación, así como a los servicios de radiodifusión y telecomunicaciones y otorgan a dichos servicios la naturaleza de servicios públicos de interés general, respecto de los cuales el Estado señalará las condiciones de competencia efectiva para prestar los mismos. </w:t>
      </w:r>
    </w:p>
    <w:p w14:paraId="19B56256" w14:textId="77777777" w:rsidR="003009CD" w:rsidRPr="00501F84" w:rsidRDefault="003009CD" w:rsidP="00501F84">
      <w:pPr>
        <w:spacing w:after="0"/>
        <w:jc w:val="both"/>
        <w:rPr>
          <w:rFonts w:ascii="Arial" w:hAnsi="Arial" w:cs="Arial"/>
          <w:sz w:val="18"/>
          <w:szCs w:val="18"/>
        </w:rPr>
      </w:pPr>
    </w:p>
    <w:p w14:paraId="782277E0" w14:textId="77777777" w:rsidR="003009CD" w:rsidRPr="00501F84" w:rsidRDefault="00E71E8A" w:rsidP="00501F84">
      <w:pPr>
        <w:spacing w:after="0"/>
        <w:jc w:val="both"/>
        <w:rPr>
          <w:rFonts w:ascii="Arial" w:hAnsi="Arial" w:cs="Arial"/>
          <w:sz w:val="18"/>
          <w:szCs w:val="18"/>
        </w:rPr>
      </w:pPr>
      <w:r w:rsidRPr="00501F84">
        <w:rPr>
          <w:rFonts w:ascii="Arial" w:hAnsi="Arial" w:cs="Arial"/>
          <w:sz w:val="18"/>
          <w:szCs w:val="18"/>
        </w:rPr>
        <w:t>En ese orden de ideas, en términos del artículo 6, apartado B, las fracciones II y III de la Constitución y el artículo 2 de la LFTR, las telecomunicaciones y la radiodifusión, son servicios públicos de interés general, por lo que el Estado garantizará que las telecomunicaciones sean prestadas en condiciones de competencia, calidad, pluralidad, cobertura universal, interconexión, convergencia, continuidad, acceso libre y sin injerencias arbitrarias</w:t>
      </w:r>
      <w:r w:rsidR="003009CD" w:rsidRPr="00501F84">
        <w:rPr>
          <w:rFonts w:ascii="Arial" w:hAnsi="Arial" w:cs="Arial"/>
          <w:sz w:val="18"/>
          <w:szCs w:val="18"/>
        </w:rPr>
        <w:t>,</w:t>
      </w:r>
      <w:r w:rsidRPr="00501F84">
        <w:rPr>
          <w:rFonts w:ascii="Arial" w:hAnsi="Arial" w:cs="Arial"/>
          <w:sz w:val="18"/>
          <w:szCs w:val="18"/>
        </w:rPr>
        <w:t xml:space="preserve"> y que el servicio de radiodifusión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la Constitución. </w:t>
      </w:r>
    </w:p>
    <w:p w14:paraId="31487F95" w14:textId="77777777" w:rsidR="003009CD" w:rsidRPr="00501F84" w:rsidRDefault="003009CD" w:rsidP="00501F84">
      <w:pPr>
        <w:spacing w:after="0"/>
        <w:jc w:val="both"/>
        <w:rPr>
          <w:rFonts w:ascii="Arial" w:hAnsi="Arial" w:cs="Arial"/>
          <w:sz w:val="18"/>
          <w:szCs w:val="18"/>
        </w:rPr>
      </w:pPr>
    </w:p>
    <w:p w14:paraId="041457B7" w14:textId="649BDDE5" w:rsidR="00E71E8A" w:rsidRPr="00501F84" w:rsidRDefault="00E71E8A" w:rsidP="00501F84">
      <w:pPr>
        <w:spacing w:after="0"/>
        <w:jc w:val="both"/>
        <w:rPr>
          <w:rFonts w:ascii="Arial" w:eastAsia="Times New Roman" w:hAnsi="Arial" w:cs="Arial"/>
          <w:sz w:val="18"/>
          <w:szCs w:val="18"/>
          <w:lang w:val="es-ES_tradnl" w:eastAsia="es-ES"/>
        </w:rPr>
      </w:pPr>
      <w:r w:rsidRPr="00501F84">
        <w:rPr>
          <w:rFonts w:ascii="Arial" w:hAnsi="Arial" w:cs="Arial"/>
          <w:sz w:val="18"/>
          <w:szCs w:val="18"/>
        </w:rPr>
        <w:t>Por lo anterior, es importante contar con un instrumento normativo que permita establecer los requisitos, plazos y procedimientos para la Homologación de los productos, equipos, dispositivos o aparatos destinados a telecomunicaciones o radiodifusión que puedan ser conectados a una red de telecomunicaciones o hacer uso del espectro radioeléctrico</w:t>
      </w:r>
      <w:r w:rsidR="00917E44" w:rsidRPr="00501F84">
        <w:rPr>
          <w:rFonts w:ascii="Arial" w:hAnsi="Arial" w:cs="Arial"/>
          <w:sz w:val="18"/>
          <w:szCs w:val="18"/>
        </w:rPr>
        <w:t xml:space="preserve"> a efecto de que se establezca de manera más específica y clara el procedimiento de Homologación, y</w:t>
      </w:r>
      <w:r w:rsidR="00BE65A9" w:rsidRPr="00501F84">
        <w:rPr>
          <w:rFonts w:ascii="Arial" w:hAnsi="Arial" w:cs="Arial"/>
          <w:sz w:val="18"/>
          <w:szCs w:val="18"/>
        </w:rPr>
        <w:t xml:space="preserve"> </w:t>
      </w:r>
      <w:r w:rsidR="00917E44" w:rsidRPr="00501F84">
        <w:rPr>
          <w:rFonts w:ascii="Arial" w:hAnsi="Arial" w:cs="Arial"/>
          <w:sz w:val="18"/>
          <w:szCs w:val="18"/>
        </w:rPr>
        <w:t>que brinde mayor certeza a los interesados en obtener e</w:t>
      </w:r>
      <w:r w:rsidR="00BE65A9" w:rsidRPr="00501F84">
        <w:rPr>
          <w:rFonts w:ascii="Arial" w:hAnsi="Arial" w:cs="Arial"/>
          <w:sz w:val="18"/>
          <w:szCs w:val="18"/>
        </w:rPr>
        <w:t>ste</w:t>
      </w:r>
      <w:r w:rsidR="00917E44" w:rsidRPr="00501F84">
        <w:rPr>
          <w:rFonts w:ascii="Arial" w:hAnsi="Arial" w:cs="Arial"/>
          <w:sz w:val="18"/>
          <w:szCs w:val="18"/>
        </w:rPr>
        <w:t xml:space="preserve"> certificado</w:t>
      </w:r>
      <w:r w:rsidR="00BE65A9" w:rsidRPr="00501F84">
        <w:rPr>
          <w:rFonts w:ascii="Arial" w:hAnsi="Arial" w:cs="Arial"/>
          <w:sz w:val="18"/>
          <w:szCs w:val="18"/>
        </w:rPr>
        <w:t>.</w:t>
      </w:r>
    </w:p>
    <w:p w14:paraId="1B75C67F" w14:textId="1143355A" w:rsidR="00E71E8A" w:rsidRPr="00501F84" w:rsidRDefault="00E71E8A" w:rsidP="00501F84">
      <w:pPr>
        <w:spacing w:before="240"/>
        <w:jc w:val="both"/>
        <w:rPr>
          <w:rFonts w:ascii="Arial" w:eastAsia="Times New Roman" w:hAnsi="Arial" w:cs="Arial"/>
          <w:sz w:val="18"/>
          <w:szCs w:val="18"/>
          <w:lang w:eastAsia="es-ES"/>
        </w:rPr>
      </w:pPr>
      <w:proofErr w:type="gramStart"/>
      <w:r w:rsidRPr="00501F84">
        <w:rPr>
          <w:rFonts w:ascii="Arial" w:eastAsia="Times New Roman" w:hAnsi="Arial" w:cs="Arial"/>
          <w:b/>
          <w:sz w:val="18"/>
          <w:szCs w:val="18"/>
          <w:lang w:eastAsia="es-ES"/>
        </w:rPr>
        <w:t>Tercero.-</w:t>
      </w:r>
      <w:proofErr w:type="gramEnd"/>
      <w:r w:rsidRPr="00501F84">
        <w:rPr>
          <w:rFonts w:ascii="Arial" w:eastAsia="Times New Roman" w:hAnsi="Arial" w:cs="Arial"/>
          <w:b/>
          <w:sz w:val="18"/>
          <w:szCs w:val="18"/>
          <w:lang w:eastAsia="es-ES"/>
        </w:rPr>
        <w:t xml:space="preserve"> Del marco técnico regulatorio. </w:t>
      </w:r>
      <w:r w:rsidRPr="00501F84">
        <w:rPr>
          <w:rFonts w:ascii="Arial" w:eastAsia="Times New Roman" w:hAnsi="Arial" w:cs="Arial"/>
          <w:sz w:val="18"/>
          <w:szCs w:val="18"/>
          <w:lang w:eastAsia="es-ES"/>
        </w:rPr>
        <w:t xml:space="preserve">El </w:t>
      </w:r>
      <w:r w:rsidRPr="00501F84">
        <w:rPr>
          <w:rFonts w:ascii="Arial" w:hAnsi="Arial" w:cs="Arial"/>
          <w:sz w:val="18"/>
          <w:szCs w:val="18"/>
          <w:lang w:val="es-MX"/>
        </w:rPr>
        <w:t xml:space="preserve">“Acuerdo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w:t>
      </w:r>
      <w:r w:rsidRPr="00501F84">
        <w:rPr>
          <w:rFonts w:ascii="Arial" w:hAnsi="Arial" w:cs="Arial"/>
          <w:sz w:val="18"/>
          <w:szCs w:val="18"/>
          <w:lang w:val="es-MX"/>
        </w:rPr>
        <w:lastRenderedPageBreak/>
        <w:t>al procedimiento de Homologación de equipos”</w:t>
      </w:r>
      <w:r w:rsidR="00AB0A9E" w:rsidRPr="00501F84">
        <w:rPr>
          <w:rFonts w:ascii="Arial" w:hAnsi="Arial" w:cs="Arial"/>
          <w:sz w:val="18"/>
          <w:szCs w:val="18"/>
          <w:lang w:val="es-MX"/>
        </w:rPr>
        <w:t xml:space="preserve"> (en lo sucesivo, el “Acuerdo”)</w:t>
      </w:r>
      <w:r w:rsidRPr="00501F84">
        <w:rPr>
          <w:rFonts w:ascii="Arial" w:hAnsi="Arial" w:cs="Arial"/>
          <w:sz w:val="18"/>
          <w:szCs w:val="18"/>
          <w:lang w:val="es-MX"/>
        </w:rPr>
        <w:t>, publicado en el Diario Oficial de la Federación el 13 de septiembre de 2019</w:t>
      </w:r>
      <w:r w:rsidRPr="00501F84">
        <w:rPr>
          <w:rFonts w:ascii="Arial" w:eastAsia="Times New Roman" w:hAnsi="Arial" w:cs="Arial"/>
          <w:sz w:val="18"/>
          <w:szCs w:val="18"/>
          <w:lang w:eastAsia="es-ES"/>
        </w:rPr>
        <w:t xml:space="preserve">, tiene por objeto, entre otros, </w:t>
      </w:r>
      <w:r w:rsidR="00C04544" w:rsidRPr="00501F84">
        <w:rPr>
          <w:rFonts w:ascii="Arial" w:eastAsia="Times New Roman" w:hAnsi="Arial" w:cs="Arial"/>
          <w:sz w:val="18"/>
          <w:szCs w:val="18"/>
          <w:lang w:eastAsia="es-ES"/>
        </w:rPr>
        <w:t>regular las actividades relacionadas con la homologación de equipos</w:t>
      </w:r>
      <w:r w:rsidRPr="00501F84">
        <w:rPr>
          <w:rFonts w:ascii="Arial" w:eastAsia="Times New Roman" w:hAnsi="Arial" w:cs="Arial"/>
          <w:sz w:val="18"/>
          <w:szCs w:val="18"/>
          <w:lang w:eastAsia="es-ES"/>
        </w:rPr>
        <w:t xml:space="preserve"> de telecomunicaciones y radiodifusión; sin embargo, </w:t>
      </w:r>
      <w:r w:rsidR="00F57CB0" w:rsidRPr="00501F84">
        <w:rPr>
          <w:rFonts w:ascii="Arial" w:eastAsia="Times New Roman" w:hAnsi="Arial" w:cs="Arial"/>
          <w:sz w:val="18"/>
          <w:szCs w:val="18"/>
          <w:lang w:eastAsia="es-ES"/>
        </w:rPr>
        <w:t>lo establecido en</w:t>
      </w:r>
      <w:r w:rsidR="00AB0A9E" w:rsidRPr="00501F84">
        <w:rPr>
          <w:rFonts w:ascii="Arial" w:eastAsia="Times New Roman" w:hAnsi="Arial" w:cs="Arial"/>
          <w:sz w:val="18"/>
          <w:szCs w:val="18"/>
          <w:lang w:eastAsia="es-ES"/>
        </w:rPr>
        <w:t xml:space="preserve"> </w:t>
      </w:r>
      <w:r w:rsidR="002B61AC" w:rsidRPr="00501F84">
        <w:rPr>
          <w:rFonts w:ascii="Arial" w:eastAsia="Times New Roman" w:hAnsi="Arial" w:cs="Arial"/>
          <w:sz w:val="18"/>
          <w:szCs w:val="18"/>
          <w:lang w:eastAsia="es-ES"/>
        </w:rPr>
        <w:t xml:space="preserve">dicho </w:t>
      </w:r>
      <w:r w:rsidR="00F57CB0" w:rsidRPr="00501F84">
        <w:rPr>
          <w:rFonts w:ascii="Arial" w:eastAsia="Times New Roman" w:hAnsi="Arial" w:cs="Arial"/>
          <w:sz w:val="18"/>
          <w:szCs w:val="18"/>
          <w:lang w:eastAsia="es-ES"/>
        </w:rPr>
        <w:t>Acuerdo</w:t>
      </w:r>
      <w:r w:rsidR="000522FB" w:rsidRPr="00501F84">
        <w:rPr>
          <w:rFonts w:ascii="Arial" w:eastAsia="Times New Roman" w:hAnsi="Arial" w:cs="Arial"/>
          <w:sz w:val="18"/>
          <w:szCs w:val="18"/>
          <w:lang w:eastAsia="es-ES"/>
        </w:rPr>
        <w:t xml:space="preserve"> </w:t>
      </w:r>
      <w:r w:rsidRPr="00501F84">
        <w:rPr>
          <w:rFonts w:ascii="Arial" w:eastAsia="Times New Roman" w:hAnsi="Arial" w:cs="Arial"/>
          <w:sz w:val="18"/>
          <w:szCs w:val="18"/>
          <w:lang w:eastAsia="es-ES"/>
        </w:rPr>
        <w:t>no</w:t>
      </w:r>
      <w:r w:rsidR="000522FB" w:rsidRPr="00501F84">
        <w:rPr>
          <w:rFonts w:ascii="Arial" w:eastAsia="Times New Roman" w:hAnsi="Arial" w:cs="Arial"/>
          <w:sz w:val="18"/>
          <w:szCs w:val="18"/>
          <w:lang w:eastAsia="es-ES"/>
        </w:rPr>
        <w:t xml:space="preserve"> </w:t>
      </w:r>
      <w:r w:rsidR="002B61AC" w:rsidRPr="00501F84">
        <w:rPr>
          <w:rFonts w:ascii="Arial" w:eastAsia="Times New Roman" w:hAnsi="Arial" w:cs="Arial"/>
          <w:sz w:val="18"/>
          <w:szCs w:val="18"/>
          <w:lang w:eastAsia="es-ES"/>
        </w:rPr>
        <w:t>sufrió</w:t>
      </w:r>
      <w:r w:rsidRPr="00501F84">
        <w:rPr>
          <w:rFonts w:ascii="Arial" w:eastAsia="Times New Roman" w:hAnsi="Arial" w:cs="Arial"/>
          <w:sz w:val="18"/>
          <w:szCs w:val="18"/>
          <w:lang w:eastAsia="es-ES"/>
        </w:rPr>
        <w:t xml:space="preserve"> modificacio</w:t>
      </w:r>
      <w:r w:rsidR="000522FB" w:rsidRPr="00501F84">
        <w:rPr>
          <w:rFonts w:ascii="Arial" w:eastAsia="Times New Roman" w:hAnsi="Arial" w:cs="Arial"/>
          <w:sz w:val="18"/>
          <w:szCs w:val="18"/>
          <w:lang w:eastAsia="es-ES"/>
        </w:rPr>
        <w:t>nes</w:t>
      </w:r>
      <w:r w:rsidRPr="00501F84">
        <w:rPr>
          <w:rFonts w:ascii="Arial" w:eastAsia="Times New Roman" w:hAnsi="Arial" w:cs="Arial"/>
          <w:sz w:val="18"/>
          <w:szCs w:val="18"/>
          <w:lang w:eastAsia="es-ES"/>
        </w:rPr>
        <w:t xml:space="preserve"> respecto de lo que establecía</w:t>
      </w:r>
      <w:r w:rsidR="002B61AC" w:rsidRPr="00501F84">
        <w:rPr>
          <w:rFonts w:ascii="Arial" w:eastAsia="Times New Roman" w:hAnsi="Arial" w:cs="Arial"/>
          <w:sz w:val="18"/>
          <w:szCs w:val="18"/>
          <w:lang w:eastAsia="es-ES"/>
        </w:rPr>
        <w:t xml:space="preserve"> </w:t>
      </w:r>
      <w:r w:rsidRPr="00501F84">
        <w:rPr>
          <w:rFonts w:ascii="Arial" w:eastAsia="Times New Roman" w:hAnsi="Arial" w:cs="Arial"/>
          <w:sz w:val="18"/>
          <w:szCs w:val="18"/>
          <w:lang w:eastAsia="es-ES"/>
        </w:rPr>
        <w:t xml:space="preserve">el </w:t>
      </w:r>
      <w:r w:rsidR="00AB0A9E" w:rsidRPr="00501F84">
        <w:rPr>
          <w:rFonts w:ascii="Arial" w:eastAsia="Times New Roman" w:hAnsi="Arial" w:cs="Arial"/>
          <w:sz w:val="18"/>
          <w:szCs w:val="18"/>
          <w:lang w:eastAsia="es-ES"/>
        </w:rPr>
        <w:t xml:space="preserve">abrogado </w:t>
      </w:r>
      <w:r w:rsidRPr="00501F84">
        <w:rPr>
          <w:rFonts w:ascii="Arial" w:eastAsia="Times New Roman" w:hAnsi="Arial" w:cs="Arial"/>
          <w:sz w:val="18"/>
          <w:szCs w:val="18"/>
          <w:lang w:eastAsia="es-ES"/>
        </w:rPr>
        <w:t>Reglamento de Telecomunicaciones</w:t>
      </w:r>
      <w:r w:rsidR="00AB0A9E" w:rsidRPr="00501F84">
        <w:rPr>
          <w:rFonts w:ascii="Arial" w:eastAsia="Times New Roman" w:hAnsi="Arial" w:cs="Arial"/>
          <w:sz w:val="18"/>
          <w:szCs w:val="18"/>
          <w:lang w:eastAsia="es-ES"/>
        </w:rPr>
        <w:t>,</w:t>
      </w:r>
      <w:r w:rsidRPr="00501F84">
        <w:rPr>
          <w:rFonts w:ascii="Arial" w:eastAsia="Times New Roman" w:hAnsi="Arial" w:cs="Arial"/>
          <w:sz w:val="18"/>
          <w:szCs w:val="18"/>
          <w:lang w:eastAsia="es-ES"/>
        </w:rPr>
        <w:t xml:space="preserve"> publicado en el DOF el 29 de octubre de 1990</w:t>
      </w:r>
      <w:r w:rsidR="00AB0A9E" w:rsidRPr="00501F84">
        <w:rPr>
          <w:rFonts w:ascii="Arial" w:eastAsia="Times New Roman" w:hAnsi="Arial" w:cs="Arial"/>
          <w:sz w:val="18"/>
          <w:szCs w:val="18"/>
          <w:lang w:eastAsia="es-ES"/>
        </w:rPr>
        <w:t>.</w:t>
      </w:r>
      <w:r w:rsidRPr="00501F84">
        <w:rPr>
          <w:rFonts w:ascii="Arial" w:eastAsia="Times New Roman" w:hAnsi="Arial" w:cs="Arial"/>
          <w:sz w:val="18"/>
          <w:szCs w:val="18"/>
          <w:lang w:eastAsia="es-ES"/>
        </w:rPr>
        <w:t xml:space="preserve"> </w:t>
      </w:r>
      <w:r w:rsidR="00AB0A9E" w:rsidRPr="00501F84">
        <w:rPr>
          <w:rFonts w:ascii="Arial" w:eastAsia="Times New Roman" w:hAnsi="Arial" w:cs="Arial"/>
          <w:sz w:val="18"/>
          <w:szCs w:val="18"/>
          <w:lang w:eastAsia="es-ES"/>
        </w:rPr>
        <w:t>P</w:t>
      </w:r>
      <w:r w:rsidRPr="00501F84">
        <w:rPr>
          <w:rFonts w:ascii="Arial" w:eastAsia="Times New Roman" w:hAnsi="Arial" w:cs="Arial"/>
          <w:sz w:val="18"/>
          <w:szCs w:val="18"/>
          <w:lang w:eastAsia="es-ES"/>
        </w:rPr>
        <w:t xml:space="preserve">or tal motivo, </w:t>
      </w:r>
      <w:r w:rsidR="00AB0A9E" w:rsidRPr="00501F84">
        <w:rPr>
          <w:rFonts w:ascii="Arial" w:eastAsia="Times New Roman" w:hAnsi="Arial" w:cs="Arial"/>
          <w:sz w:val="18"/>
          <w:szCs w:val="18"/>
          <w:lang w:eastAsia="es-ES"/>
        </w:rPr>
        <w:t>la</w:t>
      </w:r>
      <w:r w:rsidR="00E828C9" w:rsidRPr="00501F84">
        <w:rPr>
          <w:rFonts w:ascii="Arial" w:eastAsia="Times New Roman" w:hAnsi="Arial" w:cs="Arial"/>
          <w:sz w:val="18"/>
          <w:szCs w:val="18"/>
          <w:lang w:eastAsia="es-ES"/>
        </w:rPr>
        <w:t>s</w:t>
      </w:r>
      <w:r w:rsidR="00AB0A9E" w:rsidRPr="00501F84">
        <w:rPr>
          <w:rFonts w:ascii="Arial" w:eastAsia="Times New Roman" w:hAnsi="Arial" w:cs="Arial"/>
          <w:sz w:val="18"/>
          <w:szCs w:val="18"/>
          <w:lang w:eastAsia="es-ES"/>
        </w:rPr>
        <w:t xml:space="preserve"> disposiciones previstas </w:t>
      </w:r>
      <w:r w:rsidR="00196F7A" w:rsidRPr="00501F84">
        <w:rPr>
          <w:rFonts w:ascii="Arial" w:eastAsia="Times New Roman" w:hAnsi="Arial" w:cs="Arial"/>
          <w:sz w:val="18"/>
          <w:szCs w:val="18"/>
          <w:lang w:eastAsia="es-ES"/>
        </w:rPr>
        <w:t xml:space="preserve">en el </w:t>
      </w:r>
      <w:r w:rsidR="00AB0A9E" w:rsidRPr="00501F84">
        <w:rPr>
          <w:rFonts w:ascii="Arial" w:eastAsia="Times New Roman" w:hAnsi="Arial" w:cs="Arial"/>
          <w:sz w:val="18"/>
          <w:szCs w:val="18"/>
          <w:lang w:eastAsia="es-ES"/>
        </w:rPr>
        <w:t xml:space="preserve">Acuerdo respecto a la homologación de los equipos de telecomunicaciones y </w:t>
      </w:r>
      <w:r w:rsidR="00E828C9" w:rsidRPr="00501F84">
        <w:rPr>
          <w:rFonts w:ascii="Arial" w:eastAsia="Times New Roman" w:hAnsi="Arial" w:cs="Arial"/>
          <w:sz w:val="18"/>
          <w:szCs w:val="18"/>
          <w:lang w:eastAsia="es-ES"/>
        </w:rPr>
        <w:t>radiodifusión</w:t>
      </w:r>
      <w:r w:rsidRPr="00501F84">
        <w:rPr>
          <w:rFonts w:ascii="Arial" w:eastAsia="Times New Roman" w:hAnsi="Arial" w:cs="Arial"/>
          <w:sz w:val="18"/>
          <w:szCs w:val="18"/>
          <w:lang w:eastAsia="es-ES"/>
        </w:rPr>
        <w:t xml:space="preserve"> no </w:t>
      </w:r>
      <w:r w:rsidR="004833D1" w:rsidRPr="00501F84">
        <w:rPr>
          <w:rFonts w:ascii="Arial" w:eastAsia="Times New Roman" w:hAnsi="Arial" w:cs="Arial"/>
          <w:sz w:val="18"/>
          <w:szCs w:val="18"/>
          <w:lang w:eastAsia="es-ES"/>
        </w:rPr>
        <w:t xml:space="preserve">reflejan </w:t>
      </w:r>
      <w:r w:rsidRPr="00501F84">
        <w:rPr>
          <w:rFonts w:ascii="Arial" w:eastAsia="Times New Roman" w:hAnsi="Arial" w:cs="Arial"/>
          <w:sz w:val="18"/>
          <w:szCs w:val="18"/>
          <w:lang w:eastAsia="es-ES"/>
        </w:rPr>
        <w:t>lo dispuesto por los artículos 289 y 290 de la LFTR</w:t>
      </w:r>
      <w:r w:rsidR="00893DB2" w:rsidRPr="00501F84">
        <w:rPr>
          <w:rFonts w:ascii="Arial" w:eastAsia="Times New Roman" w:hAnsi="Arial" w:cs="Arial"/>
          <w:sz w:val="18"/>
          <w:szCs w:val="18"/>
          <w:lang w:eastAsia="es-ES"/>
        </w:rPr>
        <w:t>,</w:t>
      </w:r>
      <w:r w:rsidRPr="00501F84">
        <w:rPr>
          <w:rFonts w:ascii="Arial" w:eastAsia="Times New Roman" w:hAnsi="Arial" w:cs="Arial"/>
          <w:sz w:val="18"/>
          <w:szCs w:val="18"/>
          <w:lang w:eastAsia="es-ES"/>
        </w:rPr>
        <w:t xml:space="preserve"> </w:t>
      </w:r>
      <w:r w:rsidR="00893DB2" w:rsidRPr="00501F84">
        <w:rPr>
          <w:rFonts w:ascii="Arial" w:eastAsia="Times New Roman" w:hAnsi="Arial" w:cs="Arial"/>
          <w:sz w:val="18"/>
          <w:szCs w:val="18"/>
          <w:lang w:eastAsia="es-ES"/>
        </w:rPr>
        <w:t>ni</w:t>
      </w:r>
      <w:r w:rsidRPr="00501F84">
        <w:rPr>
          <w:rFonts w:ascii="Arial" w:eastAsia="Times New Roman" w:hAnsi="Arial" w:cs="Arial"/>
          <w:sz w:val="18"/>
          <w:szCs w:val="18"/>
          <w:lang w:eastAsia="es-ES"/>
        </w:rPr>
        <w:t xml:space="preserve"> </w:t>
      </w:r>
      <w:r w:rsidR="004833D1" w:rsidRPr="00501F84">
        <w:rPr>
          <w:rFonts w:ascii="Arial" w:eastAsia="Times New Roman" w:hAnsi="Arial" w:cs="Arial"/>
          <w:sz w:val="18"/>
          <w:szCs w:val="18"/>
          <w:lang w:eastAsia="es-ES"/>
        </w:rPr>
        <w:t xml:space="preserve">se ajustan a </w:t>
      </w:r>
      <w:r w:rsidRPr="00501F84">
        <w:rPr>
          <w:rFonts w:ascii="Arial" w:eastAsia="Times New Roman" w:hAnsi="Arial" w:cs="Arial"/>
          <w:sz w:val="18"/>
          <w:szCs w:val="18"/>
          <w:lang w:eastAsia="es-ES"/>
        </w:rPr>
        <w:t>la realidad tecnológica.</w:t>
      </w:r>
    </w:p>
    <w:p w14:paraId="104CC6C3" w14:textId="300E9360" w:rsidR="00E71E8A" w:rsidRPr="00501F84" w:rsidRDefault="00E71E8A" w:rsidP="00501F84">
      <w:pPr>
        <w:spacing w:before="240" w:after="0"/>
        <w:jc w:val="both"/>
        <w:rPr>
          <w:rFonts w:ascii="Arial" w:eastAsia="Times New Roman" w:hAnsi="Arial" w:cs="Arial"/>
          <w:sz w:val="18"/>
          <w:szCs w:val="18"/>
          <w:lang w:eastAsia="es-ES"/>
        </w:rPr>
      </w:pPr>
      <w:r w:rsidRPr="00501F84">
        <w:rPr>
          <w:rFonts w:ascii="Arial" w:eastAsia="Times New Roman" w:hAnsi="Arial" w:cs="Arial"/>
          <w:sz w:val="18"/>
          <w:szCs w:val="18"/>
          <w:lang w:eastAsia="es-ES"/>
        </w:rPr>
        <w:t>En ese sentido, para dar</w:t>
      </w:r>
      <w:r w:rsidRPr="00501F84">
        <w:rPr>
          <w:rFonts w:ascii="Arial" w:hAnsi="Arial" w:cs="Arial"/>
          <w:sz w:val="18"/>
          <w:szCs w:val="18"/>
          <w:shd w:val="clear" w:color="auto" w:fill="FFFFFF"/>
        </w:rPr>
        <w:t xml:space="preserve"> c</w:t>
      </w:r>
      <w:r w:rsidRPr="00501F84">
        <w:rPr>
          <w:rFonts w:ascii="Arial" w:eastAsia="Times New Roman" w:hAnsi="Arial" w:cs="Arial"/>
          <w:sz w:val="18"/>
          <w:szCs w:val="18"/>
          <w:lang w:eastAsia="es-ES"/>
        </w:rPr>
        <w:t xml:space="preserve">ontinuidad a los efectos regulatorios que derivan del Capítulo III del </w:t>
      </w:r>
      <w:r w:rsidRPr="00501F84">
        <w:rPr>
          <w:rFonts w:ascii="Arial" w:hAnsi="Arial" w:cs="Arial"/>
          <w:sz w:val="18"/>
          <w:szCs w:val="18"/>
          <w:lang w:val="es-MX"/>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Pr="00501F84">
        <w:rPr>
          <w:rFonts w:ascii="Arial" w:eastAsia="Times New Roman" w:hAnsi="Arial" w:cs="Arial"/>
          <w:sz w:val="18"/>
          <w:szCs w:val="18"/>
          <w:lang w:eastAsia="es-ES"/>
        </w:rPr>
        <w:t>, se emiten los “</w:t>
      </w:r>
      <w:r w:rsidRPr="00501F84">
        <w:rPr>
          <w:rFonts w:ascii="Arial" w:eastAsia="Times New Roman" w:hAnsi="Arial" w:cs="Arial"/>
          <w:iCs/>
          <w:sz w:val="18"/>
          <w:szCs w:val="18"/>
          <w:lang w:eastAsia="es-ES"/>
        </w:rPr>
        <w:t xml:space="preserve">Lineamientos para la Homologación de </w:t>
      </w:r>
      <w:r w:rsidR="00971988" w:rsidRPr="00501F84">
        <w:rPr>
          <w:rFonts w:ascii="Arial" w:eastAsia="Times New Roman" w:hAnsi="Arial" w:cs="Arial"/>
          <w:iCs/>
          <w:sz w:val="18"/>
          <w:szCs w:val="18"/>
          <w:lang w:eastAsia="es-ES"/>
        </w:rPr>
        <w:t>p</w:t>
      </w:r>
      <w:r w:rsidRPr="00501F84">
        <w:rPr>
          <w:rFonts w:ascii="Arial" w:eastAsia="Times New Roman" w:hAnsi="Arial" w:cs="Arial"/>
          <w:iCs/>
          <w:sz w:val="18"/>
          <w:szCs w:val="18"/>
          <w:lang w:eastAsia="es-ES"/>
        </w:rPr>
        <w:t xml:space="preserve">roductos, </w:t>
      </w:r>
      <w:r w:rsidR="00971988" w:rsidRPr="00501F84">
        <w:rPr>
          <w:rFonts w:ascii="Arial" w:eastAsia="Times New Roman" w:hAnsi="Arial" w:cs="Arial"/>
          <w:iCs/>
          <w:sz w:val="18"/>
          <w:szCs w:val="18"/>
          <w:lang w:eastAsia="es-ES"/>
        </w:rPr>
        <w:t>e</w:t>
      </w:r>
      <w:r w:rsidRPr="00501F84">
        <w:rPr>
          <w:rFonts w:ascii="Arial" w:eastAsia="Times New Roman" w:hAnsi="Arial" w:cs="Arial"/>
          <w:iCs/>
          <w:sz w:val="18"/>
          <w:szCs w:val="18"/>
          <w:lang w:eastAsia="es-ES"/>
        </w:rPr>
        <w:t xml:space="preserve">quipos, </w:t>
      </w:r>
      <w:r w:rsidR="00971988" w:rsidRPr="00501F84">
        <w:rPr>
          <w:rFonts w:ascii="Arial" w:eastAsia="Times New Roman" w:hAnsi="Arial" w:cs="Arial"/>
          <w:iCs/>
          <w:sz w:val="18"/>
          <w:szCs w:val="18"/>
          <w:lang w:eastAsia="es-ES"/>
        </w:rPr>
        <w:t>d</w:t>
      </w:r>
      <w:r w:rsidRPr="00501F84">
        <w:rPr>
          <w:rFonts w:ascii="Arial" w:eastAsia="Times New Roman" w:hAnsi="Arial" w:cs="Arial"/>
          <w:iCs/>
          <w:sz w:val="18"/>
          <w:szCs w:val="18"/>
          <w:lang w:eastAsia="es-ES"/>
        </w:rPr>
        <w:t xml:space="preserve">ispositivos o </w:t>
      </w:r>
      <w:r w:rsidR="00971988" w:rsidRPr="00501F84">
        <w:rPr>
          <w:rFonts w:ascii="Arial" w:eastAsia="Times New Roman" w:hAnsi="Arial" w:cs="Arial"/>
          <w:iCs/>
          <w:sz w:val="18"/>
          <w:szCs w:val="18"/>
          <w:lang w:eastAsia="es-ES"/>
        </w:rPr>
        <w:t>a</w:t>
      </w:r>
      <w:r w:rsidRPr="00501F84">
        <w:rPr>
          <w:rFonts w:ascii="Arial" w:eastAsia="Times New Roman" w:hAnsi="Arial" w:cs="Arial"/>
          <w:iCs/>
          <w:sz w:val="18"/>
          <w:szCs w:val="18"/>
          <w:lang w:eastAsia="es-ES"/>
        </w:rPr>
        <w:t xml:space="preserve">paratos destinados a </w:t>
      </w:r>
      <w:r w:rsidR="00971988" w:rsidRPr="00501F84">
        <w:rPr>
          <w:rFonts w:ascii="Arial" w:eastAsia="Times New Roman" w:hAnsi="Arial" w:cs="Arial"/>
          <w:iCs/>
          <w:sz w:val="18"/>
          <w:szCs w:val="18"/>
          <w:lang w:eastAsia="es-ES"/>
        </w:rPr>
        <w:t>t</w:t>
      </w:r>
      <w:r w:rsidRPr="00501F84">
        <w:rPr>
          <w:rFonts w:ascii="Arial" w:eastAsia="Times New Roman" w:hAnsi="Arial" w:cs="Arial"/>
          <w:iCs/>
          <w:sz w:val="18"/>
          <w:szCs w:val="18"/>
          <w:lang w:eastAsia="es-ES"/>
        </w:rPr>
        <w:t xml:space="preserve">elecomunicaciones o </w:t>
      </w:r>
      <w:r w:rsidR="00971988" w:rsidRPr="00501F84">
        <w:rPr>
          <w:rFonts w:ascii="Arial" w:eastAsia="Times New Roman" w:hAnsi="Arial" w:cs="Arial"/>
          <w:iCs/>
          <w:sz w:val="18"/>
          <w:szCs w:val="18"/>
          <w:lang w:eastAsia="es-ES"/>
        </w:rPr>
        <w:t>r</w:t>
      </w:r>
      <w:r w:rsidRPr="00501F84">
        <w:rPr>
          <w:rFonts w:ascii="Arial" w:eastAsia="Times New Roman" w:hAnsi="Arial" w:cs="Arial"/>
          <w:iCs/>
          <w:sz w:val="18"/>
          <w:szCs w:val="18"/>
          <w:lang w:eastAsia="es-ES"/>
        </w:rPr>
        <w:t>adiodifusión</w:t>
      </w:r>
      <w:r w:rsidRPr="00501F84">
        <w:rPr>
          <w:rFonts w:ascii="Arial" w:eastAsia="Times New Roman" w:hAnsi="Arial" w:cs="Arial"/>
          <w:sz w:val="18"/>
          <w:szCs w:val="18"/>
          <w:lang w:eastAsia="es-ES"/>
        </w:rPr>
        <w:t>”</w:t>
      </w:r>
      <w:r w:rsidR="00EF6EB9" w:rsidRPr="00501F84">
        <w:rPr>
          <w:rFonts w:ascii="Arial" w:eastAsia="Times New Roman" w:hAnsi="Arial" w:cs="Arial"/>
          <w:sz w:val="18"/>
          <w:szCs w:val="18"/>
          <w:lang w:eastAsia="es-ES"/>
        </w:rPr>
        <w:t>,</w:t>
      </w:r>
      <w:r w:rsidRPr="00501F84">
        <w:rPr>
          <w:rFonts w:ascii="Arial" w:eastAsia="Times New Roman" w:hAnsi="Arial" w:cs="Arial"/>
          <w:sz w:val="18"/>
          <w:szCs w:val="18"/>
          <w:lang w:eastAsia="es-ES"/>
        </w:rPr>
        <w:t xml:space="preserve"> a efecto de establecer y actualizar los procedimientos para la Homologación, observando lo dispuesto por los artículos 289 y 290 de la LFTR, </w:t>
      </w:r>
      <w:r w:rsidR="00EF6EB9" w:rsidRPr="00501F84">
        <w:rPr>
          <w:rFonts w:ascii="Arial" w:eastAsia="Times New Roman" w:hAnsi="Arial" w:cs="Arial"/>
          <w:sz w:val="18"/>
          <w:szCs w:val="18"/>
          <w:lang w:eastAsia="es-ES"/>
        </w:rPr>
        <w:t xml:space="preserve">y en congruencia con las necesidades derivadas de </w:t>
      </w:r>
      <w:r w:rsidRPr="00501F84">
        <w:rPr>
          <w:rFonts w:ascii="Arial" w:eastAsia="Times New Roman" w:hAnsi="Arial" w:cs="Arial"/>
          <w:sz w:val="18"/>
          <w:szCs w:val="18"/>
          <w:lang w:eastAsia="es-ES"/>
        </w:rPr>
        <w:t>la realidad tecnológica</w:t>
      </w:r>
      <w:r w:rsidR="0030167D" w:rsidRPr="00501F84">
        <w:rPr>
          <w:rFonts w:ascii="Arial" w:eastAsia="Times New Roman" w:hAnsi="Arial" w:cs="Arial"/>
          <w:sz w:val="18"/>
          <w:szCs w:val="18"/>
          <w:lang w:eastAsia="es-ES"/>
        </w:rPr>
        <w:t xml:space="preserve"> actual</w:t>
      </w:r>
      <w:r w:rsidRPr="00501F84">
        <w:rPr>
          <w:rFonts w:ascii="Arial" w:eastAsia="Times New Roman" w:hAnsi="Arial" w:cs="Arial"/>
          <w:sz w:val="18"/>
          <w:szCs w:val="18"/>
          <w:lang w:eastAsia="es-ES"/>
        </w:rPr>
        <w:t>.</w:t>
      </w:r>
    </w:p>
    <w:p w14:paraId="6960899C" w14:textId="2D93075C" w:rsidR="00E71E8A" w:rsidRPr="00501F84" w:rsidRDefault="00E71E8A" w:rsidP="00501F84">
      <w:pPr>
        <w:spacing w:before="240"/>
        <w:jc w:val="both"/>
        <w:rPr>
          <w:rFonts w:ascii="Arial" w:eastAsia="Cambria Math" w:hAnsi="Arial" w:cs="Arial"/>
          <w:sz w:val="18"/>
          <w:szCs w:val="18"/>
          <w:lang w:eastAsia="x-none"/>
        </w:rPr>
      </w:pPr>
      <w:r w:rsidRPr="00501F84">
        <w:rPr>
          <w:rFonts w:ascii="Arial" w:eastAsia="Cambria Math" w:hAnsi="Arial" w:cs="Arial"/>
          <w:sz w:val="18"/>
          <w:szCs w:val="18"/>
          <w:lang w:eastAsia="x-none"/>
        </w:rPr>
        <w:t>Los presentes Lineamientos cubrirán, entre otros, los siguientes aspectos:</w:t>
      </w:r>
    </w:p>
    <w:p w14:paraId="378C12B2" w14:textId="413BA59A" w:rsidR="00E71E8A" w:rsidRPr="00501F84" w:rsidRDefault="00E71E8A" w:rsidP="00501F84">
      <w:pPr>
        <w:numPr>
          <w:ilvl w:val="0"/>
          <w:numId w:val="50"/>
        </w:numPr>
        <w:spacing w:after="160"/>
        <w:contextualSpacing/>
        <w:jc w:val="both"/>
        <w:rPr>
          <w:rFonts w:ascii="Arial" w:eastAsia="Cambria Math" w:hAnsi="Arial" w:cs="Arial"/>
          <w:sz w:val="18"/>
          <w:szCs w:val="18"/>
          <w:lang w:eastAsia="x-none"/>
        </w:rPr>
      </w:pPr>
      <w:r w:rsidRPr="00501F84">
        <w:rPr>
          <w:rFonts w:ascii="Arial" w:eastAsia="Cambria Math" w:hAnsi="Arial" w:cs="Arial"/>
          <w:sz w:val="18"/>
          <w:szCs w:val="18"/>
          <w:lang w:eastAsia="x-none"/>
        </w:rPr>
        <w:t xml:space="preserve">Los procedimientos para la Homologación de Productos </w:t>
      </w:r>
      <w:r w:rsidR="009F4F15" w:rsidRPr="00501F84">
        <w:rPr>
          <w:rFonts w:ascii="Arial" w:eastAsia="Cambria Math" w:hAnsi="Arial" w:cs="Arial"/>
          <w:sz w:val="18"/>
          <w:szCs w:val="18"/>
          <w:lang w:eastAsia="x-none"/>
        </w:rPr>
        <w:t xml:space="preserve">destinados a </w:t>
      </w:r>
      <w:r w:rsidRPr="00501F84">
        <w:rPr>
          <w:rFonts w:ascii="Arial" w:eastAsia="Cambria Math" w:hAnsi="Arial" w:cs="Arial"/>
          <w:sz w:val="18"/>
          <w:szCs w:val="18"/>
          <w:lang w:eastAsia="x-none"/>
        </w:rPr>
        <w:t xml:space="preserve">telecomunicaciones o radiodifusión previamente certificados por un organismo de certificación </w:t>
      </w:r>
      <w:r w:rsidR="00215ACF" w:rsidRPr="00501F84">
        <w:rPr>
          <w:rFonts w:ascii="Arial" w:eastAsia="Cambria Math" w:hAnsi="Arial" w:cs="Arial"/>
          <w:sz w:val="18"/>
          <w:szCs w:val="18"/>
          <w:lang w:eastAsia="x-none"/>
        </w:rPr>
        <w:t xml:space="preserve">y/o dictaminados </w:t>
      </w:r>
      <w:r w:rsidRPr="00501F84">
        <w:rPr>
          <w:rFonts w:ascii="Arial" w:eastAsia="Cambria Math" w:hAnsi="Arial" w:cs="Arial"/>
          <w:sz w:val="18"/>
          <w:szCs w:val="18"/>
          <w:lang w:eastAsia="x-none"/>
        </w:rPr>
        <w:t>por una unidad de verificación de tercera parte</w:t>
      </w:r>
      <w:r w:rsidR="009F4F15" w:rsidRPr="00501F84">
        <w:rPr>
          <w:rFonts w:ascii="Arial" w:eastAsia="Cambria Math" w:hAnsi="Arial" w:cs="Arial"/>
          <w:sz w:val="18"/>
          <w:szCs w:val="18"/>
          <w:lang w:eastAsia="x-none"/>
        </w:rPr>
        <w:t>,</w:t>
      </w:r>
      <w:r w:rsidRPr="00501F84">
        <w:rPr>
          <w:rFonts w:ascii="Arial" w:eastAsia="Cambria Math" w:hAnsi="Arial" w:cs="Arial"/>
          <w:sz w:val="18"/>
          <w:szCs w:val="18"/>
          <w:lang w:eastAsia="x-none"/>
        </w:rPr>
        <w:t xml:space="preserve"> ya sea como un solo Modelo del Producto o en Familia de modelos de Producto o Grupo de productos o equipos de uso cotidiano cuya funcionalidad esté enfocada al Internet de las cosas (IoT), o a la</w:t>
      </w:r>
      <w:r w:rsidR="002F63AA" w:rsidRPr="00501F84">
        <w:rPr>
          <w:rFonts w:ascii="Arial" w:eastAsia="Cambria Math" w:hAnsi="Arial" w:cs="Arial"/>
          <w:sz w:val="18"/>
          <w:szCs w:val="18"/>
          <w:lang w:eastAsia="x-none"/>
        </w:rPr>
        <w:t>s</w:t>
      </w:r>
      <w:r w:rsidRPr="00501F84">
        <w:rPr>
          <w:rFonts w:ascii="Arial" w:eastAsia="Cambria Math" w:hAnsi="Arial" w:cs="Arial"/>
          <w:sz w:val="18"/>
          <w:szCs w:val="18"/>
          <w:lang w:eastAsia="x-none"/>
        </w:rPr>
        <w:t xml:space="preserve"> radiocomunicaci</w:t>
      </w:r>
      <w:r w:rsidR="002F63AA" w:rsidRPr="00501F84">
        <w:rPr>
          <w:rFonts w:ascii="Arial" w:eastAsia="Cambria Math" w:hAnsi="Arial" w:cs="Arial"/>
          <w:sz w:val="18"/>
          <w:szCs w:val="18"/>
          <w:lang w:eastAsia="x-none"/>
        </w:rPr>
        <w:t>ones</w:t>
      </w:r>
      <w:r w:rsidRPr="00501F84">
        <w:rPr>
          <w:rFonts w:ascii="Arial" w:eastAsia="Cambria Math" w:hAnsi="Arial" w:cs="Arial"/>
          <w:sz w:val="18"/>
          <w:szCs w:val="18"/>
          <w:lang w:eastAsia="x-none"/>
        </w:rPr>
        <w:t xml:space="preserve"> de corto alcance, que contienen al Dispositivo de telecomunicaciones o radiodifusión</w:t>
      </w:r>
      <w:r w:rsidR="009F4F15" w:rsidRPr="00501F84">
        <w:rPr>
          <w:rFonts w:ascii="Arial" w:eastAsia="Cambria Math" w:hAnsi="Arial" w:cs="Arial"/>
          <w:sz w:val="18"/>
          <w:szCs w:val="18"/>
          <w:lang w:eastAsia="x-none"/>
        </w:rPr>
        <w:t>,</w:t>
      </w:r>
      <w:r w:rsidRPr="00501F84">
        <w:rPr>
          <w:rFonts w:ascii="Arial" w:eastAsia="Cambria Math" w:hAnsi="Arial" w:cs="Arial"/>
          <w:sz w:val="18"/>
          <w:szCs w:val="18"/>
          <w:lang w:eastAsia="x-none"/>
        </w:rPr>
        <w:t xml:space="preserve"> de conformidad con </w:t>
      </w:r>
      <w:r w:rsidR="00B82088" w:rsidRPr="00501F84">
        <w:rPr>
          <w:rFonts w:ascii="Arial" w:eastAsia="Cambria Math" w:hAnsi="Arial" w:cs="Arial"/>
          <w:sz w:val="18"/>
          <w:szCs w:val="18"/>
          <w:lang w:eastAsia="x-none"/>
        </w:rPr>
        <w:t xml:space="preserve">el Procedimiento de Evaluación de la Conformidad en materia de telecomunicaciones y radiodifusión, </w:t>
      </w:r>
      <w:r w:rsidRPr="00501F84">
        <w:rPr>
          <w:rFonts w:ascii="Arial" w:eastAsia="Cambria Math" w:hAnsi="Arial" w:cs="Arial"/>
          <w:sz w:val="18"/>
          <w:szCs w:val="18"/>
          <w:lang w:eastAsia="x-none"/>
        </w:rPr>
        <w:t>las Disposiciones Técnicas y Normas Oficiales Mexicanas complementarias aplicables y de acuerdo a la clasificación genérica de Productos sujetos a Homologación</w:t>
      </w:r>
      <w:r w:rsidR="009F4F15" w:rsidRPr="00501F84">
        <w:rPr>
          <w:rFonts w:ascii="Arial" w:eastAsia="Cambria Math" w:hAnsi="Arial" w:cs="Arial"/>
          <w:sz w:val="18"/>
          <w:szCs w:val="18"/>
          <w:lang w:eastAsia="x-none"/>
        </w:rPr>
        <w:t xml:space="preserve">. Se </w:t>
      </w:r>
      <w:r w:rsidRPr="00501F84">
        <w:rPr>
          <w:rFonts w:ascii="Arial" w:eastAsia="Cambria Math" w:hAnsi="Arial" w:cs="Arial"/>
          <w:sz w:val="18"/>
          <w:szCs w:val="18"/>
          <w:lang w:eastAsia="x-none"/>
        </w:rPr>
        <w:t>consideran para lo anterior a Productos nuevos, prototipos de producto, Producto</w:t>
      </w:r>
      <w:r w:rsidR="009F4F15" w:rsidRPr="00501F84">
        <w:rPr>
          <w:rFonts w:ascii="Arial" w:eastAsia="Cambria Math" w:hAnsi="Arial" w:cs="Arial"/>
          <w:sz w:val="18"/>
          <w:szCs w:val="18"/>
          <w:lang w:eastAsia="x-none"/>
        </w:rPr>
        <w:t>s</w:t>
      </w:r>
      <w:r w:rsidRPr="00501F84">
        <w:rPr>
          <w:rFonts w:ascii="Arial" w:eastAsia="Cambria Math" w:hAnsi="Arial" w:cs="Arial"/>
          <w:sz w:val="18"/>
          <w:szCs w:val="18"/>
          <w:lang w:eastAsia="x-none"/>
        </w:rPr>
        <w:t xml:space="preserve"> no nuevo</w:t>
      </w:r>
      <w:r w:rsidR="00BE4A8E" w:rsidRPr="00501F84">
        <w:rPr>
          <w:rFonts w:ascii="Arial" w:eastAsia="Cambria Math" w:hAnsi="Arial" w:cs="Arial"/>
          <w:sz w:val="18"/>
          <w:szCs w:val="18"/>
          <w:lang w:eastAsia="x-none"/>
        </w:rPr>
        <w:t>s</w:t>
      </w:r>
      <w:r w:rsidRPr="00501F84">
        <w:rPr>
          <w:rFonts w:ascii="Arial" w:eastAsia="Cambria Math" w:hAnsi="Arial" w:cs="Arial"/>
          <w:sz w:val="18"/>
          <w:szCs w:val="18"/>
          <w:lang w:eastAsia="x-none"/>
        </w:rPr>
        <w:t xml:space="preserve"> y dispositivos de telecomunicaciones o radiodifusión. Asimismo, se considera que los certificados de conformidad emitidos por los organismos de certificación podrán tener como origen el reconocimiento mutuo de los reportes de prueba de los Productos, equipos, dispositivos o aparatos destinados a telecomunicaciones o radiodifusión que hayan sido evaluados en otro </w:t>
      </w:r>
      <w:r w:rsidR="002F63AA" w:rsidRPr="00501F84">
        <w:rPr>
          <w:rFonts w:ascii="Arial" w:eastAsia="Cambria Math" w:hAnsi="Arial" w:cs="Arial"/>
          <w:sz w:val="18"/>
          <w:szCs w:val="18"/>
          <w:lang w:eastAsia="x-none"/>
        </w:rPr>
        <w:t xml:space="preserve">país </w:t>
      </w:r>
      <w:r w:rsidRPr="00501F84">
        <w:rPr>
          <w:rFonts w:ascii="Arial" w:eastAsia="Cambria Math" w:hAnsi="Arial" w:cs="Arial"/>
          <w:sz w:val="18"/>
          <w:szCs w:val="18"/>
          <w:lang w:eastAsia="x-none"/>
        </w:rPr>
        <w:t>con el que el gobierno mexicano haya suscrito un acuerdo o tratado internacional para tales efectos.</w:t>
      </w:r>
    </w:p>
    <w:p w14:paraId="13B5F528" w14:textId="43865C98" w:rsidR="00E71E8A" w:rsidRPr="00501F84" w:rsidRDefault="00E71E8A" w:rsidP="00501F84">
      <w:pPr>
        <w:numPr>
          <w:ilvl w:val="0"/>
          <w:numId w:val="50"/>
        </w:numPr>
        <w:spacing w:after="160"/>
        <w:contextualSpacing/>
        <w:jc w:val="both"/>
        <w:rPr>
          <w:rFonts w:ascii="Arial" w:eastAsia="Cambria Math" w:hAnsi="Arial" w:cs="Arial"/>
          <w:sz w:val="18"/>
          <w:szCs w:val="18"/>
          <w:lang w:eastAsia="x-none"/>
        </w:rPr>
      </w:pPr>
      <w:r w:rsidRPr="00501F84">
        <w:rPr>
          <w:rFonts w:ascii="Arial" w:eastAsia="Cambria Math" w:hAnsi="Arial" w:cs="Arial"/>
          <w:sz w:val="18"/>
          <w:szCs w:val="18"/>
          <w:lang w:eastAsia="x-none"/>
        </w:rPr>
        <w:t>Los procedimientos para la Homologación de Productos de telecomunicaciones o radiodifusión previamente dictaminados por un perito acreditado por el Instituto de conformidad con la clasificación genérica de Productos sujetos a Homologación que indica</w:t>
      </w:r>
      <w:r w:rsidR="00027239" w:rsidRPr="00501F84">
        <w:rPr>
          <w:rFonts w:ascii="Arial" w:eastAsia="Cambria Math" w:hAnsi="Arial" w:cs="Arial"/>
          <w:sz w:val="18"/>
          <w:szCs w:val="18"/>
          <w:lang w:eastAsia="x-none"/>
        </w:rPr>
        <w:t>n</w:t>
      </w:r>
      <w:r w:rsidRPr="00501F84">
        <w:rPr>
          <w:rFonts w:ascii="Arial" w:eastAsia="Cambria Math" w:hAnsi="Arial" w:cs="Arial"/>
          <w:sz w:val="18"/>
          <w:szCs w:val="18"/>
          <w:lang w:eastAsia="x-none"/>
        </w:rPr>
        <w:t xml:space="preserve"> las Normas Mexicanas</w:t>
      </w:r>
      <w:r w:rsidR="007B7501" w:rsidRPr="00501F84">
        <w:rPr>
          <w:rFonts w:ascii="Arial" w:eastAsia="Cambria Math" w:hAnsi="Arial" w:cs="Arial"/>
          <w:sz w:val="18"/>
          <w:szCs w:val="18"/>
          <w:lang w:eastAsia="x-none"/>
        </w:rPr>
        <w:t xml:space="preserve"> o Estándares</w:t>
      </w:r>
      <w:r w:rsidRPr="00501F84">
        <w:rPr>
          <w:rFonts w:ascii="Arial" w:eastAsia="Cambria Math" w:hAnsi="Arial" w:cs="Arial"/>
          <w:sz w:val="18"/>
          <w:szCs w:val="18"/>
          <w:lang w:eastAsia="x-none"/>
        </w:rPr>
        <w:t xml:space="preserve">; </w:t>
      </w:r>
      <w:r w:rsidR="003336BD" w:rsidRPr="00501F84">
        <w:rPr>
          <w:rFonts w:ascii="Arial" w:eastAsia="Cambria Math" w:hAnsi="Arial" w:cs="Arial"/>
          <w:sz w:val="18"/>
          <w:szCs w:val="18"/>
          <w:lang w:eastAsia="x-none"/>
        </w:rPr>
        <w:t>n</w:t>
      </w:r>
      <w:r w:rsidRPr="00501F84">
        <w:rPr>
          <w:rFonts w:ascii="Arial" w:eastAsia="Cambria Math" w:hAnsi="Arial" w:cs="Arial"/>
          <w:sz w:val="18"/>
          <w:szCs w:val="18"/>
          <w:lang w:eastAsia="x-none"/>
        </w:rPr>
        <w:t xml:space="preserve">ormas y </w:t>
      </w:r>
      <w:r w:rsidR="003336BD" w:rsidRPr="00501F84">
        <w:rPr>
          <w:rFonts w:ascii="Arial" w:eastAsia="Cambria Math" w:hAnsi="Arial" w:cs="Arial"/>
          <w:sz w:val="18"/>
          <w:szCs w:val="18"/>
          <w:lang w:eastAsia="x-none"/>
        </w:rPr>
        <w:t>d</w:t>
      </w:r>
      <w:r w:rsidRPr="00501F84">
        <w:rPr>
          <w:rFonts w:ascii="Arial" w:eastAsia="Cambria Math" w:hAnsi="Arial" w:cs="Arial"/>
          <w:sz w:val="18"/>
          <w:szCs w:val="18"/>
          <w:lang w:eastAsia="x-none"/>
        </w:rPr>
        <w:t xml:space="preserve">isposiciones </w:t>
      </w:r>
      <w:r w:rsidR="003336BD" w:rsidRPr="00501F84">
        <w:rPr>
          <w:rFonts w:ascii="Arial" w:eastAsia="Cambria Math" w:hAnsi="Arial" w:cs="Arial"/>
          <w:sz w:val="18"/>
          <w:szCs w:val="18"/>
          <w:lang w:eastAsia="x-none"/>
        </w:rPr>
        <w:t>t</w:t>
      </w:r>
      <w:r w:rsidRPr="00501F84">
        <w:rPr>
          <w:rFonts w:ascii="Arial" w:eastAsia="Cambria Math" w:hAnsi="Arial" w:cs="Arial"/>
          <w:sz w:val="18"/>
          <w:szCs w:val="18"/>
          <w:lang w:eastAsia="x-none"/>
        </w:rPr>
        <w:t xml:space="preserve">écnicas referenciadas en tratados internacionales suscritos y ratificados por nuestro país; </w:t>
      </w:r>
      <w:r w:rsidR="003336BD" w:rsidRPr="00501F84">
        <w:rPr>
          <w:rFonts w:ascii="Arial" w:eastAsia="Cambria Math" w:hAnsi="Arial" w:cs="Arial"/>
          <w:sz w:val="18"/>
          <w:szCs w:val="18"/>
          <w:lang w:eastAsia="x-none"/>
        </w:rPr>
        <w:t>n</w:t>
      </w:r>
      <w:r w:rsidRPr="00501F84">
        <w:rPr>
          <w:rFonts w:ascii="Arial" w:eastAsia="Cambria Math" w:hAnsi="Arial" w:cs="Arial"/>
          <w:sz w:val="18"/>
          <w:szCs w:val="18"/>
          <w:lang w:eastAsia="x-none"/>
        </w:rPr>
        <w:t xml:space="preserve">ormas y </w:t>
      </w:r>
      <w:r w:rsidR="003336BD" w:rsidRPr="00501F84">
        <w:rPr>
          <w:rFonts w:ascii="Arial" w:eastAsia="Cambria Math" w:hAnsi="Arial" w:cs="Arial"/>
          <w:sz w:val="18"/>
          <w:szCs w:val="18"/>
          <w:lang w:eastAsia="x-none"/>
        </w:rPr>
        <w:t>d</w:t>
      </w:r>
      <w:r w:rsidRPr="00501F84">
        <w:rPr>
          <w:rFonts w:ascii="Arial" w:eastAsia="Cambria Math" w:hAnsi="Arial" w:cs="Arial"/>
          <w:sz w:val="18"/>
          <w:szCs w:val="18"/>
          <w:lang w:eastAsia="x-none"/>
        </w:rPr>
        <w:t xml:space="preserve">isposiciones </w:t>
      </w:r>
      <w:r w:rsidR="003336BD" w:rsidRPr="00501F84">
        <w:rPr>
          <w:rFonts w:ascii="Arial" w:eastAsia="Cambria Math" w:hAnsi="Arial" w:cs="Arial"/>
          <w:sz w:val="18"/>
          <w:szCs w:val="18"/>
          <w:lang w:eastAsia="x-none"/>
        </w:rPr>
        <w:t>t</w:t>
      </w:r>
      <w:r w:rsidRPr="00501F84">
        <w:rPr>
          <w:rFonts w:ascii="Arial" w:eastAsia="Cambria Math" w:hAnsi="Arial" w:cs="Arial"/>
          <w:sz w:val="18"/>
          <w:szCs w:val="18"/>
          <w:lang w:eastAsia="x-none"/>
        </w:rPr>
        <w:t xml:space="preserve">écnicas emitidas por organismos internacionales de normalización, así como </w:t>
      </w:r>
      <w:r w:rsidR="003336BD" w:rsidRPr="00501F84">
        <w:rPr>
          <w:rFonts w:ascii="Arial" w:eastAsia="Cambria Math" w:hAnsi="Arial" w:cs="Arial"/>
          <w:sz w:val="18"/>
          <w:szCs w:val="18"/>
          <w:lang w:eastAsia="x-none"/>
        </w:rPr>
        <w:t>n</w:t>
      </w:r>
      <w:r w:rsidRPr="00501F84">
        <w:rPr>
          <w:rFonts w:ascii="Arial" w:eastAsia="Cambria Math" w:hAnsi="Arial" w:cs="Arial"/>
          <w:sz w:val="18"/>
          <w:szCs w:val="18"/>
          <w:lang w:eastAsia="x-none"/>
        </w:rPr>
        <w:t xml:space="preserve">ormas y </w:t>
      </w:r>
      <w:r w:rsidR="003336BD" w:rsidRPr="00501F84">
        <w:rPr>
          <w:rFonts w:ascii="Arial" w:eastAsia="Cambria Math" w:hAnsi="Arial" w:cs="Arial"/>
          <w:sz w:val="18"/>
          <w:szCs w:val="18"/>
          <w:lang w:eastAsia="x-none"/>
        </w:rPr>
        <w:t>d</w:t>
      </w:r>
      <w:r w:rsidRPr="00501F84">
        <w:rPr>
          <w:rFonts w:ascii="Arial" w:eastAsia="Cambria Math" w:hAnsi="Arial" w:cs="Arial"/>
          <w:sz w:val="18"/>
          <w:szCs w:val="18"/>
          <w:lang w:eastAsia="x-none"/>
        </w:rPr>
        <w:t xml:space="preserve">isposiciones </w:t>
      </w:r>
      <w:r w:rsidR="003336BD" w:rsidRPr="00501F84">
        <w:rPr>
          <w:rFonts w:ascii="Arial" w:eastAsia="Cambria Math" w:hAnsi="Arial" w:cs="Arial"/>
          <w:sz w:val="18"/>
          <w:szCs w:val="18"/>
          <w:lang w:eastAsia="x-none"/>
        </w:rPr>
        <w:t>t</w:t>
      </w:r>
      <w:r w:rsidRPr="00501F84">
        <w:rPr>
          <w:rFonts w:ascii="Arial" w:eastAsia="Cambria Math" w:hAnsi="Arial" w:cs="Arial"/>
          <w:sz w:val="18"/>
          <w:szCs w:val="18"/>
          <w:lang w:eastAsia="x-none"/>
        </w:rPr>
        <w:t>écnicas emitidas por entidades reguladoras o de normalización de otros países de forma parcial o total, en consistencia con dicha clasificación.</w:t>
      </w:r>
    </w:p>
    <w:p w14:paraId="468AC5BD" w14:textId="7A062C59" w:rsidR="00E71E8A" w:rsidRPr="00501F84" w:rsidRDefault="00E71E8A" w:rsidP="00501F84">
      <w:pPr>
        <w:numPr>
          <w:ilvl w:val="0"/>
          <w:numId w:val="50"/>
        </w:numPr>
        <w:spacing w:after="160"/>
        <w:contextualSpacing/>
        <w:jc w:val="both"/>
        <w:rPr>
          <w:rFonts w:ascii="Arial" w:eastAsia="Cambria Math" w:hAnsi="Arial" w:cs="Arial"/>
          <w:sz w:val="18"/>
          <w:szCs w:val="18"/>
          <w:lang w:eastAsia="x-none"/>
        </w:rPr>
      </w:pPr>
      <w:r w:rsidRPr="00501F84">
        <w:rPr>
          <w:rFonts w:ascii="Arial" w:eastAsia="Cambria Math" w:hAnsi="Arial" w:cs="Arial"/>
          <w:sz w:val="18"/>
          <w:szCs w:val="18"/>
          <w:lang w:eastAsia="x-none"/>
        </w:rPr>
        <w:t>Los procedimientos para la Homologación de Productos de telecomunicaciones o radiodifusión que por sus características fueron previamente certificados por un organismo de certificación y/o dictaminados por una unidad de verificación</w:t>
      </w:r>
      <w:r w:rsidR="0019734F" w:rsidRPr="00501F84">
        <w:rPr>
          <w:rFonts w:ascii="Arial" w:eastAsia="Cambria Math" w:hAnsi="Arial" w:cs="Arial"/>
          <w:sz w:val="18"/>
          <w:szCs w:val="18"/>
          <w:lang w:eastAsia="x-none"/>
        </w:rPr>
        <w:t>,</w:t>
      </w:r>
      <w:r w:rsidRPr="00501F84">
        <w:rPr>
          <w:rFonts w:ascii="Arial" w:eastAsia="Cambria Math" w:hAnsi="Arial" w:cs="Arial"/>
          <w:sz w:val="18"/>
          <w:szCs w:val="18"/>
          <w:lang w:eastAsia="x-none"/>
        </w:rPr>
        <w:t xml:space="preserve"> ya sea como un solo Modelo del producto o en Familia de modelos de Producto o Grupo de productos o equipos de uso cotidiano cuya funcionalidad esté enfocada al </w:t>
      </w:r>
      <w:r w:rsidR="002F63AA" w:rsidRPr="00501F84">
        <w:rPr>
          <w:rFonts w:ascii="Arial" w:eastAsia="Cambria Math" w:hAnsi="Arial" w:cs="Arial"/>
          <w:sz w:val="18"/>
          <w:szCs w:val="18"/>
          <w:lang w:eastAsia="x-none"/>
        </w:rPr>
        <w:t>IoT</w:t>
      </w:r>
      <w:r w:rsidRPr="00501F84">
        <w:rPr>
          <w:rFonts w:ascii="Arial" w:eastAsia="Cambria Math" w:hAnsi="Arial" w:cs="Arial"/>
          <w:sz w:val="18"/>
          <w:szCs w:val="18"/>
          <w:lang w:eastAsia="x-none"/>
        </w:rPr>
        <w:t>, o a la</w:t>
      </w:r>
      <w:r w:rsidR="002F63AA" w:rsidRPr="00501F84">
        <w:rPr>
          <w:rFonts w:ascii="Arial" w:eastAsia="Cambria Math" w:hAnsi="Arial" w:cs="Arial"/>
          <w:sz w:val="18"/>
          <w:szCs w:val="18"/>
          <w:lang w:eastAsia="x-none"/>
        </w:rPr>
        <w:t>s</w:t>
      </w:r>
      <w:r w:rsidRPr="00501F84">
        <w:rPr>
          <w:rFonts w:ascii="Arial" w:eastAsia="Cambria Math" w:hAnsi="Arial" w:cs="Arial"/>
          <w:sz w:val="18"/>
          <w:szCs w:val="18"/>
          <w:lang w:eastAsia="x-none"/>
        </w:rPr>
        <w:t xml:space="preserve"> radiocomunicaci</w:t>
      </w:r>
      <w:r w:rsidR="002F63AA" w:rsidRPr="00501F84">
        <w:rPr>
          <w:rFonts w:ascii="Arial" w:eastAsia="Cambria Math" w:hAnsi="Arial" w:cs="Arial"/>
          <w:sz w:val="18"/>
          <w:szCs w:val="18"/>
          <w:lang w:eastAsia="x-none"/>
        </w:rPr>
        <w:t>ones</w:t>
      </w:r>
      <w:r w:rsidRPr="00501F84">
        <w:rPr>
          <w:rFonts w:ascii="Arial" w:eastAsia="Cambria Math" w:hAnsi="Arial" w:cs="Arial"/>
          <w:sz w:val="18"/>
          <w:szCs w:val="18"/>
          <w:lang w:eastAsia="x-none"/>
        </w:rPr>
        <w:t xml:space="preserve"> de corto alcance, que contienen al Dispositivo de telecomunicaciones o radiodifusión</w:t>
      </w:r>
      <w:r w:rsidR="0019734F" w:rsidRPr="00501F84">
        <w:rPr>
          <w:rFonts w:ascii="Arial" w:eastAsia="Cambria Math" w:hAnsi="Arial" w:cs="Arial"/>
          <w:sz w:val="18"/>
          <w:szCs w:val="18"/>
          <w:lang w:eastAsia="x-none"/>
        </w:rPr>
        <w:t>,</w:t>
      </w:r>
      <w:r w:rsidRPr="00501F84">
        <w:rPr>
          <w:rFonts w:ascii="Arial" w:eastAsia="Cambria Math" w:hAnsi="Arial" w:cs="Arial"/>
          <w:sz w:val="18"/>
          <w:szCs w:val="18"/>
          <w:lang w:eastAsia="x-none"/>
        </w:rPr>
        <w:t xml:space="preserve"> </w:t>
      </w:r>
      <w:r w:rsidR="0019734F" w:rsidRPr="00501F84">
        <w:rPr>
          <w:rFonts w:ascii="Arial" w:eastAsia="Cambria Math" w:hAnsi="Arial" w:cs="Arial"/>
          <w:sz w:val="18"/>
          <w:szCs w:val="18"/>
          <w:lang w:eastAsia="x-none"/>
        </w:rPr>
        <w:t>así como</w:t>
      </w:r>
      <w:r w:rsidRPr="00501F84">
        <w:rPr>
          <w:rFonts w:ascii="Arial" w:eastAsia="Cambria Math" w:hAnsi="Arial" w:cs="Arial"/>
          <w:sz w:val="18"/>
          <w:szCs w:val="18"/>
          <w:lang w:eastAsia="x-none"/>
        </w:rPr>
        <w:t xml:space="preserve"> dictaminados por un perito acreditado por el Instituto de conformidad con la clasificación genérica de Productos sujetos a Homologación que indica las Normas Oficiales Mexicanas; Disposiciones técnicas expedidas por el Instituto; Normas Mexicanas</w:t>
      </w:r>
      <w:r w:rsidR="0019734F" w:rsidRPr="00501F84">
        <w:rPr>
          <w:rFonts w:ascii="Arial" w:eastAsia="Cambria Math" w:hAnsi="Arial" w:cs="Arial"/>
          <w:sz w:val="18"/>
          <w:szCs w:val="18"/>
          <w:lang w:eastAsia="x-none"/>
        </w:rPr>
        <w:t xml:space="preserve"> o Estándares</w:t>
      </w:r>
      <w:r w:rsidRPr="00501F84">
        <w:rPr>
          <w:rFonts w:ascii="Arial" w:eastAsia="Cambria Math" w:hAnsi="Arial" w:cs="Arial"/>
          <w:sz w:val="18"/>
          <w:szCs w:val="18"/>
          <w:lang w:eastAsia="x-none"/>
        </w:rPr>
        <w:t xml:space="preserve">; </w:t>
      </w:r>
      <w:r w:rsidR="0019734F" w:rsidRPr="00501F84">
        <w:rPr>
          <w:rFonts w:ascii="Arial" w:eastAsia="Cambria Math" w:hAnsi="Arial" w:cs="Arial"/>
          <w:sz w:val="18"/>
          <w:szCs w:val="18"/>
          <w:lang w:eastAsia="x-none"/>
        </w:rPr>
        <w:t>n</w:t>
      </w:r>
      <w:r w:rsidRPr="00501F84">
        <w:rPr>
          <w:rFonts w:ascii="Arial" w:eastAsia="Cambria Math" w:hAnsi="Arial" w:cs="Arial"/>
          <w:sz w:val="18"/>
          <w:szCs w:val="18"/>
          <w:lang w:eastAsia="x-none"/>
        </w:rPr>
        <w:t xml:space="preserve">ormas y </w:t>
      </w:r>
      <w:r w:rsidR="0019734F" w:rsidRPr="00501F84">
        <w:rPr>
          <w:rFonts w:ascii="Arial" w:eastAsia="Cambria Math" w:hAnsi="Arial" w:cs="Arial"/>
          <w:sz w:val="18"/>
          <w:szCs w:val="18"/>
          <w:lang w:eastAsia="x-none"/>
        </w:rPr>
        <w:t>d</w:t>
      </w:r>
      <w:r w:rsidRPr="00501F84">
        <w:rPr>
          <w:rFonts w:ascii="Arial" w:eastAsia="Cambria Math" w:hAnsi="Arial" w:cs="Arial"/>
          <w:sz w:val="18"/>
          <w:szCs w:val="18"/>
          <w:lang w:eastAsia="x-none"/>
        </w:rPr>
        <w:t xml:space="preserve">isposiciones </w:t>
      </w:r>
      <w:r w:rsidR="0019734F" w:rsidRPr="00501F84">
        <w:rPr>
          <w:rFonts w:ascii="Arial" w:eastAsia="Cambria Math" w:hAnsi="Arial" w:cs="Arial"/>
          <w:sz w:val="18"/>
          <w:szCs w:val="18"/>
          <w:lang w:eastAsia="x-none"/>
        </w:rPr>
        <w:t>t</w:t>
      </w:r>
      <w:r w:rsidRPr="00501F84">
        <w:rPr>
          <w:rFonts w:ascii="Arial" w:eastAsia="Cambria Math" w:hAnsi="Arial" w:cs="Arial"/>
          <w:sz w:val="18"/>
          <w:szCs w:val="18"/>
          <w:lang w:eastAsia="x-none"/>
        </w:rPr>
        <w:t xml:space="preserve">écnicas referenciadas en tratados internacionales suscritos y ratificados por nuestro país; </w:t>
      </w:r>
      <w:r w:rsidR="0019734F" w:rsidRPr="00501F84">
        <w:rPr>
          <w:rFonts w:ascii="Arial" w:eastAsia="Cambria Math" w:hAnsi="Arial" w:cs="Arial"/>
          <w:sz w:val="18"/>
          <w:szCs w:val="18"/>
          <w:lang w:eastAsia="x-none"/>
        </w:rPr>
        <w:t>n</w:t>
      </w:r>
      <w:r w:rsidRPr="00501F84">
        <w:rPr>
          <w:rFonts w:ascii="Arial" w:eastAsia="Cambria Math" w:hAnsi="Arial" w:cs="Arial"/>
          <w:sz w:val="18"/>
          <w:szCs w:val="18"/>
          <w:lang w:eastAsia="x-none"/>
        </w:rPr>
        <w:t xml:space="preserve">ormas y </w:t>
      </w:r>
      <w:r w:rsidR="0019734F" w:rsidRPr="00501F84">
        <w:rPr>
          <w:rFonts w:ascii="Arial" w:eastAsia="Cambria Math" w:hAnsi="Arial" w:cs="Arial"/>
          <w:sz w:val="18"/>
          <w:szCs w:val="18"/>
          <w:lang w:eastAsia="x-none"/>
        </w:rPr>
        <w:t>d</w:t>
      </w:r>
      <w:r w:rsidRPr="00501F84">
        <w:rPr>
          <w:rFonts w:ascii="Arial" w:eastAsia="Cambria Math" w:hAnsi="Arial" w:cs="Arial"/>
          <w:sz w:val="18"/>
          <w:szCs w:val="18"/>
          <w:lang w:eastAsia="x-none"/>
        </w:rPr>
        <w:t xml:space="preserve">isposiciones </w:t>
      </w:r>
      <w:r w:rsidR="0019734F" w:rsidRPr="00501F84">
        <w:rPr>
          <w:rFonts w:ascii="Arial" w:eastAsia="Cambria Math" w:hAnsi="Arial" w:cs="Arial"/>
          <w:sz w:val="18"/>
          <w:szCs w:val="18"/>
          <w:lang w:eastAsia="x-none"/>
        </w:rPr>
        <w:t>t</w:t>
      </w:r>
      <w:r w:rsidRPr="00501F84">
        <w:rPr>
          <w:rFonts w:ascii="Arial" w:eastAsia="Cambria Math" w:hAnsi="Arial" w:cs="Arial"/>
          <w:sz w:val="18"/>
          <w:szCs w:val="18"/>
          <w:lang w:eastAsia="x-none"/>
        </w:rPr>
        <w:t xml:space="preserve">écnicas emitidas por organismos internacionales de normalización, así como </w:t>
      </w:r>
      <w:r w:rsidR="0019734F" w:rsidRPr="00501F84">
        <w:rPr>
          <w:rFonts w:ascii="Arial" w:eastAsia="Cambria Math" w:hAnsi="Arial" w:cs="Arial"/>
          <w:sz w:val="18"/>
          <w:szCs w:val="18"/>
          <w:lang w:eastAsia="x-none"/>
        </w:rPr>
        <w:t>n</w:t>
      </w:r>
      <w:r w:rsidRPr="00501F84">
        <w:rPr>
          <w:rFonts w:ascii="Arial" w:eastAsia="Cambria Math" w:hAnsi="Arial" w:cs="Arial"/>
          <w:sz w:val="18"/>
          <w:szCs w:val="18"/>
          <w:lang w:eastAsia="x-none"/>
        </w:rPr>
        <w:t xml:space="preserve">ormas y </w:t>
      </w:r>
      <w:r w:rsidR="0019734F" w:rsidRPr="00501F84">
        <w:rPr>
          <w:rFonts w:ascii="Arial" w:eastAsia="Cambria Math" w:hAnsi="Arial" w:cs="Arial"/>
          <w:sz w:val="18"/>
          <w:szCs w:val="18"/>
          <w:lang w:eastAsia="x-none"/>
        </w:rPr>
        <w:t>d</w:t>
      </w:r>
      <w:r w:rsidRPr="00501F84">
        <w:rPr>
          <w:rFonts w:ascii="Arial" w:eastAsia="Cambria Math" w:hAnsi="Arial" w:cs="Arial"/>
          <w:sz w:val="18"/>
          <w:szCs w:val="18"/>
          <w:lang w:eastAsia="x-none"/>
        </w:rPr>
        <w:t xml:space="preserve">isposiciones </w:t>
      </w:r>
      <w:r w:rsidR="008F71AD" w:rsidRPr="00501F84">
        <w:rPr>
          <w:rFonts w:ascii="Arial" w:eastAsia="Cambria Math" w:hAnsi="Arial" w:cs="Arial"/>
          <w:sz w:val="18"/>
          <w:szCs w:val="18"/>
          <w:lang w:eastAsia="x-none"/>
        </w:rPr>
        <w:t>t</w:t>
      </w:r>
      <w:r w:rsidRPr="00501F84">
        <w:rPr>
          <w:rFonts w:ascii="Arial" w:eastAsia="Cambria Math" w:hAnsi="Arial" w:cs="Arial"/>
          <w:sz w:val="18"/>
          <w:szCs w:val="18"/>
          <w:lang w:eastAsia="x-none"/>
        </w:rPr>
        <w:t>écnicas, emitidas por entidades reguladoras o de normalización de otros países de forma parcial o total, en consistencia con dicha clasificación.</w:t>
      </w:r>
    </w:p>
    <w:p w14:paraId="54D0C511" w14:textId="3A75F827" w:rsidR="00E71E8A" w:rsidRPr="00501F84" w:rsidRDefault="00E71E8A" w:rsidP="00501F84">
      <w:pPr>
        <w:numPr>
          <w:ilvl w:val="0"/>
          <w:numId w:val="50"/>
        </w:numPr>
        <w:spacing w:after="160"/>
        <w:contextualSpacing/>
        <w:jc w:val="both"/>
        <w:rPr>
          <w:rFonts w:ascii="Arial" w:eastAsia="Cambria Math" w:hAnsi="Arial" w:cs="Arial"/>
          <w:sz w:val="18"/>
          <w:szCs w:val="18"/>
          <w:lang w:eastAsia="x-none"/>
        </w:rPr>
      </w:pPr>
      <w:r w:rsidRPr="00501F84">
        <w:rPr>
          <w:rFonts w:ascii="Arial" w:eastAsia="Cambria Math" w:hAnsi="Arial" w:cs="Arial"/>
          <w:sz w:val="18"/>
          <w:szCs w:val="18"/>
          <w:lang w:eastAsia="x-none"/>
        </w:rPr>
        <w:t xml:space="preserve">Los tipos de </w:t>
      </w:r>
      <w:r w:rsidR="00BE65A9" w:rsidRPr="00501F84">
        <w:rPr>
          <w:rFonts w:ascii="Arial" w:eastAsia="Cambria Math" w:hAnsi="Arial" w:cs="Arial"/>
          <w:sz w:val="18"/>
          <w:szCs w:val="18"/>
          <w:lang w:eastAsia="x-none"/>
        </w:rPr>
        <w:t>r</w:t>
      </w:r>
      <w:r w:rsidR="007B6D4C" w:rsidRPr="00501F84">
        <w:rPr>
          <w:rFonts w:ascii="Arial" w:eastAsia="Cambria Math" w:hAnsi="Arial" w:cs="Arial"/>
          <w:sz w:val="18"/>
          <w:szCs w:val="18"/>
          <w:lang w:eastAsia="x-none"/>
        </w:rPr>
        <w:t xml:space="preserve">egistros y </w:t>
      </w:r>
      <w:r w:rsidRPr="00501F84">
        <w:rPr>
          <w:rFonts w:ascii="Arial" w:eastAsia="Cambria Math" w:hAnsi="Arial" w:cs="Arial"/>
          <w:sz w:val="18"/>
          <w:szCs w:val="18"/>
          <w:lang w:eastAsia="x-none"/>
        </w:rPr>
        <w:t xml:space="preserve">Certificado de Homologación y la vigencia indefinida de éstos. </w:t>
      </w:r>
    </w:p>
    <w:p w14:paraId="6824FC1C" w14:textId="10B6073B" w:rsidR="00E71E8A" w:rsidRPr="00501F84" w:rsidRDefault="00E71E8A" w:rsidP="00501F84">
      <w:pPr>
        <w:numPr>
          <w:ilvl w:val="0"/>
          <w:numId w:val="50"/>
        </w:numPr>
        <w:spacing w:after="160"/>
        <w:contextualSpacing/>
        <w:jc w:val="both"/>
        <w:rPr>
          <w:rFonts w:ascii="Arial" w:eastAsia="Cambria Math" w:hAnsi="Arial" w:cs="Arial"/>
          <w:sz w:val="18"/>
          <w:szCs w:val="18"/>
          <w:lang w:eastAsia="x-none"/>
        </w:rPr>
      </w:pPr>
      <w:r w:rsidRPr="00501F84">
        <w:rPr>
          <w:rFonts w:ascii="Arial" w:eastAsia="Cambria Math" w:hAnsi="Arial" w:cs="Arial"/>
          <w:sz w:val="18"/>
          <w:szCs w:val="18"/>
          <w:lang w:eastAsia="x-none"/>
        </w:rPr>
        <w:t>La Verificación</w:t>
      </w:r>
      <w:r w:rsidR="00510FC6" w:rsidRPr="00501F84">
        <w:rPr>
          <w:rFonts w:ascii="Arial" w:eastAsia="Cambria Math" w:hAnsi="Arial" w:cs="Arial"/>
          <w:sz w:val="18"/>
          <w:szCs w:val="18"/>
          <w:lang w:eastAsia="x-none"/>
        </w:rPr>
        <w:t xml:space="preserve"> y vigilancia</w:t>
      </w:r>
      <w:r w:rsidR="008C1903" w:rsidRPr="00501F84">
        <w:rPr>
          <w:rFonts w:ascii="Arial" w:eastAsia="Cambria Math" w:hAnsi="Arial" w:cs="Arial"/>
          <w:sz w:val="18"/>
          <w:szCs w:val="18"/>
          <w:lang w:eastAsia="x-none"/>
        </w:rPr>
        <w:t xml:space="preserve"> por parte del Instituto</w:t>
      </w:r>
      <w:r w:rsidRPr="00501F84">
        <w:rPr>
          <w:rFonts w:ascii="Arial" w:eastAsia="Cambria Math" w:hAnsi="Arial" w:cs="Arial"/>
          <w:sz w:val="18"/>
          <w:szCs w:val="18"/>
          <w:lang w:eastAsia="x-none"/>
        </w:rPr>
        <w:t>.</w:t>
      </w:r>
    </w:p>
    <w:p w14:paraId="6DE89D54" w14:textId="4BBC8500" w:rsidR="00E71E8A" w:rsidRPr="00501F84" w:rsidRDefault="00E71E8A" w:rsidP="00501F84">
      <w:pPr>
        <w:numPr>
          <w:ilvl w:val="0"/>
          <w:numId w:val="50"/>
        </w:numPr>
        <w:spacing w:after="160"/>
        <w:contextualSpacing/>
        <w:jc w:val="both"/>
        <w:rPr>
          <w:rFonts w:ascii="Arial" w:eastAsia="Cambria Math" w:hAnsi="Arial" w:cs="Arial"/>
          <w:sz w:val="18"/>
          <w:szCs w:val="18"/>
          <w:lang w:eastAsia="x-none"/>
        </w:rPr>
      </w:pPr>
      <w:r w:rsidRPr="00501F84">
        <w:rPr>
          <w:rFonts w:ascii="Arial" w:eastAsia="Cambria Math" w:hAnsi="Arial" w:cs="Arial"/>
          <w:sz w:val="18"/>
          <w:szCs w:val="18"/>
          <w:lang w:eastAsia="x-none"/>
        </w:rPr>
        <w:lastRenderedPageBreak/>
        <w:t>Las inconformidades</w:t>
      </w:r>
      <w:r w:rsidR="009313E5" w:rsidRPr="00501F84">
        <w:rPr>
          <w:rFonts w:ascii="Arial" w:eastAsia="Cambria Math" w:hAnsi="Arial" w:cs="Arial"/>
          <w:sz w:val="18"/>
          <w:szCs w:val="18"/>
          <w:lang w:eastAsia="x-none"/>
        </w:rPr>
        <w:t xml:space="preserve"> sobre los procedimientos de Homologación</w:t>
      </w:r>
      <w:r w:rsidRPr="00501F84">
        <w:rPr>
          <w:rFonts w:ascii="Arial" w:eastAsia="Cambria Math" w:hAnsi="Arial" w:cs="Arial"/>
          <w:sz w:val="18"/>
          <w:szCs w:val="18"/>
          <w:lang w:eastAsia="x-none"/>
        </w:rPr>
        <w:t>.</w:t>
      </w:r>
    </w:p>
    <w:p w14:paraId="5D8D4D8F" w14:textId="77777777" w:rsidR="00B95320" w:rsidRPr="00501F84" w:rsidRDefault="00B95320" w:rsidP="00501F84">
      <w:pPr>
        <w:numPr>
          <w:ilvl w:val="0"/>
          <w:numId w:val="50"/>
        </w:numPr>
        <w:spacing w:after="160"/>
        <w:contextualSpacing/>
        <w:jc w:val="both"/>
        <w:rPr>
          <w:rFonts w:ascii="Arial" w:eastAsia="Cambria Math" w:hAnsi="Arial" w:cs="Arial"/>
          <w:sz w:val="18"/>
          <w:szCs w:val="18"/>
          <w:lang w:eastAsia="x-none"/>
        </w:rPr>
      </w:pPr>
      <w:r w:rsidRPr="00501F84">
        <w:rPr>
          <w:rFonts w:ascii="Arial" w:eastAsia="Cambria Math" w:hAnsi="Arial" w:cs="Arial"/>
          <w:sz w:val="18"/>
          <w:szCs w:val="18"/>
          <w:lang w:eastAsia="x-none"/>
        </w:rPr>
        <w:t>La contraseña IFT para denotar el cumplimiento con la Homologación.</w:t>
      </w:r>
    </w:p>
    <w:p w14:paraId="68727C8A" w14:textId="57E10267" w:rsidR="00E71E8A" w:rsidRPr="00501F84" w:rsidRDefault="00E71E8A" w:rsidP="00501F84">
      <w:pPr>
        <w:pStyle w:val="texto0"/>
        <w:spacing w:before="240" w:line="276" w:lineRule="auto"/>
        <w:ind w:firstLine="284"/>
        <w:jc w:val="both"/>
        <w:rPr>
          <w:rFonts w:eastAsiaTheme="minorHAnsi" w:cs="Arial"/>
          <w:bCs/>
          <w:szCs w:val="18"/>
        </w:rPr>
      </w:pPr>
      <w:r w:rsidRPr="00501F84">
        <w:rPr>
          <w:rFonts w:eastAsiaTheme="minorHAnsi" w:cs="Arial"/>
          <w:bCs/>
          <w:szCs w:val="18"/>
        </w:rPr>
        <w:t xml:space="preserve">Por lo expuesto anteriormente, </w:t>
      </w:r>
      <w:r w:rsidRPr="00A74409">
        <w:rPr>
          <w:rFonts w:eastAsiaTheme="minorHAnsi" w:cs="Arial"/>
          <w:bCs/>
          <w:szCs w:val="18"/>
        </w:rPr>
        <w:t>resulta necesario</w:t>
      </w:r>
      <w:r w:rsidRPr="00501F84">
        <w:rPr>
          <w:rFonts w:eastAsiaTheme="minorHAnsi" w:cs="Arial"/>
          <w:bCs/>
          <w:szCs w:val="18"/>
        </w:rPr>
        <w:t xml:space="preserve"> </w:t>
      </w:r>
      <w:r w:rsidR="00AE2D61" w:rsidRPr="00501F84">
        <w:rPr>
          <w:rFonts w:eastAsiaTheme="minorHAnsi" w:cs="Arial"/>
          <w:bCs/>
          <w:szCs w:val="18"/>
        </w:rPr>
        <w:t>reemplazar lo establecido en el “</w:t>
      </w:r>
      <w:r w:rsidR="00AE2D61" w:rsidRPr="00501F84">
        <w:rPr>
          <w:rFonts w:cs="Arial"/>
          <w:szCs w:val="18"/>
        </w:rPr>
        <w:t xml:space="preserve">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 y </w:t>
      </w:r>
      <w:r w:rsidR="007B6D4C" w:rsidRPr="00501F84">
        <w:rPr>
          <w:rFonts w:eastAsiaTheme="minorHAnsi" w:cs="Arial"/>
          <w:bCs/>
          <w:szCs w:val="18"/>
        </w:rPr>
        <w:t xml:space="preserve">emitir los lineamientos </w:t>
      </w:r>
      <w:r w:rsidR="00AE2D61" w:rsidRPr="00501F84">
        <w:rPr>
          <w:rFonts w:eastAsiaTheme="minorHAnsi" w:cs="Arial"/>
          <w:bCs/>
          <w:szCs w:val="18"/>
        </w:rPr>
        <w:t xml:space="preserve">de mérito </w:t>
      </w:r>
      <w:r w:rsidR="00917E44" w:rsidRPr="00501F84">
        <w:rPr>
          <w:rFonts w:eastAsiaTheme="minorHAnsi" w:cs="Arial"/>
          <w:bCs/>
          <w:szCs w:val="18"/>
        </w:rPr>
        <w:t xml:space="preserve">que contienen </w:t>
      </w:r>
      <w:r w:rsidRPr="00501F84">
        <w:rPr>
          <w:rFonts w:eastAsiaTheme="minorHAnsi" w:cs="Arial"/>
          <w:bCs/>
          <w:szCs w:val="18"/>
        </w:rPr>
        <w:t>los requisitos para la Homologación, así como las modificaciones siguientes:</w:t>
      </w:r>
    </w:p>
    <w:p w14:paraId="0B20A9EE" w14:textId="5F26ED32" w:rsidR="00E71E8A" w:rsidRPr="00501F84" w:rsidRDefault="00E71E8A" w:rsidP="00501F84">
      <w:pPr>
        <w:pStyle w:val="texto0"/>
        <w:numPr>
          <w:ilvl w:val="0"/>
          <w:numId w:val="52"/>
        </w:numPr>
        <w:spacing w:before="240" w:after="0" w:line="276" w:lineRule="auto"/>
        <w:ind w:left="709" w:hanging="567"/>
        <w:jc w:val="both"/>
        <w:rPr>
          <w:rFonts w:eastAsiaTheme="minorHAnsi" w:cs="Arial"/>
          <w:bCs/>
          <w:szCs w:val="18"/>
        </w:rPr>
      </w:pPr>
      <w:r w:rsidRPr="00A74409">
        <w:rPr>
          <w:rFonts w:eastAsiaTheme="minorHAnsi" w:cs="Arial"/>
          <w:b/>
          <w:szCs w:val="18"/>
        </w:rPr>
        <w:t>La vigencia de los Certificados de Homologación</w:t>
      </w:r>
      <w:r w:rsidR="002F63AA" w:rsidRPr="00A74409">
        <w:rPr>
          <w:rFonts w:eastAsiaTheme="minorHAnsi" w:cs="Arial"/>
          <w:b/>
          <w:szCs w:val="18"/>
        </w:rPr>
        <w:t>.</w:t>
      </w:r>
      <w:r w:rsidR="002F63AA" w:rsidRPr="00501F84">
        <w:rPr>
          <w:rFonts w:eastAsiaTheme="minorHAnsi" w:cs="Arial"/>
          <w:bCs/>
          <w:szCs w:val="18"/>
        </w:rPr>
        <w:t xml:space="preserve"> L</w:t>
      </w:r>
      <w:r w:rsidR="006D4989" w:rsidRPr="00501F84">
        <w:rPr>
          <w:rFonts w:eastAsiaTheme="minorHAnsi" w:cs="Arial"/>
          <w:bCs/>
          <w:szCs w:val="18"/>
        </w:rPr>
        <w:t xml:space="preserve">a vigencia provisional </w:t>
      </w:r>
      <w:r w:rsidRPr="00501F84">
        <w:rPr>
          <w:rFonts w:eastAsiaTheme="minorHAnsi" w:cs="Arial"/>
          <w:bCs/>
          <w:szCs w:val="18"/>
        </w:rPr>
        <w:t>que</w:t>
      </w:r>
      <w:r w:rsidR="006D4989" w:rsidRPr="00501F84">
        <w:rPr>
          <w:rFonts w:eastAsiaTheme="minorHAnsi" w:cs="Arial"/>
          <w:bCs/>
          <w:szCs w:val="18"/>
        </w:rPr>
        <w:t xml:space="preserve"> actualmente tienen algunos</w:t>
      </w:r>
      <w:r w:rsidRPr="00501F84">
        <w:rPr>
          <w:rFonts w:eastAsiaTheme="minorHAnsi" w:cs="Arial"/>
          <w:bCs/>
          <w:szCs w:val="18"/>
        </w:rPr>
        <w:t xml:space="preserve"> Certificados de Homologación</w:t>
      </w:r>
      <w:r w:rsidR="002F63AA" w:rsidRPr="00501F84">
        <w:rPr>
          <w:rFonts w:eastAsiaTheme="minorHAnsi" w:cs="Arial"/>
          <w:bCs/>
          <w:szCs w:val="18"/>
        </w:rPr>
        <w:t xml:space="preserve">, </w:t>
      </w:r>
      <w:r w:rsidR="006D4989" w:rsidRPr="00501F84">
        <w:rPr>
          <w:rFonts w:eastAsiaTheme="minorHAnsi" w:cs="Arial"/>
          <w:bCs/>
          <w:szCs w:val="18"/>
        </w:rPr>
        <w:t>de conformidad con lo establecido en el Acuerdo vigente</w:t>
      </w:r>
      <w:r w:rsidRPr="00501F84">
        <w:rPr>
          <w:rFonts w:eastAsiaTheme="minorHAnsi" w:cs="Arial"/>
          <w:bCs/>
          <w:szCs w:val="18"/>
        </w:rPr>
        <w:t xml:space="preserve">, </w:t>
      </w:r>
      <w:r w:rsidR="006D4989" w:rsidRPr="00501F84">
        <w:rPr>
          <w:rFonts w:eastAsiaTheme="minorHAnsi" w:cs="Arial"/>
          <w:bCs/>
          <w:szCs w:val="18"/>
        </w:rPr>
        <w:t xml:space="preserve">no resulta conveniente </w:t>
      </w:r>
      <w:r w:rsidRPr="00501F84">
        <w:rPr>
          <w:rFonts w:eastAsiaTheme="minorHAnsi" w:cs="Arial"/>
          <w:bCs/>
          <w:szCs w:val="18"/>
        </w:rPr>
        <w:t xml:space="preserve">en un ecosistema tan cambiante como el de los Productos de telecomunicaciones y radiodifusión, debido a que permite evadir la Homologación definitiva de un número considerable de </w:t>
      </w:r>
      <w:r w:rsidR="0032047C" w:rsidRPr="00501F84">
        <w:rPr>
          <w:rFonts w:eastAsiaTheme="minorHAnsi" w:cs="Arial"/>
          <w:bCs/>
          <w:szCs w:val="18"/>
        </w:rPr>
        <w:t xml:space="preserve">dichos </w:t>
      </w:r>
      <w:r w:rsidRPr="00501F84">
        <w:rPr>
          <w:rFonts w:eastAsiaTheme="minorHAnsi" w:cs="Arial"/>
          <w:bCs/>
          <w:szCs w:val="18"/>
        </w:rPr>
        <w:t>Productos</w:t>
      </w:r>
      <w:r w:rsidR="0032047C" w:rsidRPr="00501F84">
        <w:rPr>
          <w:rFonts w:eastAsiaTheme="minorHAnsi" w:cs="Arial"/>
          <w:bCs/>
          <w:szCs w:val="18"/>
        </w:rPr>
        <w:t>, y</w:t>
      </w:r>
    </w:p>
    <w:p w14:paraId="7F23C33C" w14:textId="573FFA71" w:rsidR="00E71E8A" w:rsidRPr="00501F84" w:rsidRDefault="00E71E8A" w:rsidP="00501F84">
      <w:pPr>
        <w:pStyle w:val="texto0"/>
        <w:numPr>
          <w:ilvl w:val="0"/>
          <w:numId w:val="52"/>
        </w:numPr>
        <w:spacing w:line="276" w:lineRule="auto"/>
        <w:ind w:left="709" w:hanging="567"/>
        <w:jc w:val="both"/>
        <w:rPr>
          <w:rFonts w:eastAsiaTheme="minorHAnsi" w:cs="Arial"/>
          <w:bCs/>
          <w:szCs w:val="18"/>
        </w:rPr>
      </w:pPr>
      <w:r w:rsidRPr="00A74409">
        <w:rPr>
          <w:rFonts w:eastAsiaTheme="minorHAnsi" w:cs="Arial"/>
          <w:b/>
          <w:szCs w:val="18"/>
        </w:rPr>
        <w:t>Las causales para que un Certificado de Homologación se suspenda o se revoque</w:t>
      </w:r>
      <w:r w:rsidR="002F63AA" w:rsidRPr="00A74409">
        <w:rPr>
          <w:rFonts w:eastAsiaTheme="minorHAnsi" w:cs="Arial"/>
          <w:b/>
          <w:szCs w:val="18"/>
        </w:rPr>
        <w:t>.</w:t>
      </w:r>
      <w:r w:rsidR="002F63AA" w:rsidRPr="00501F84">
        <w:rPr>
          <w:rFonts w:eastAsiaTheme="minorHAnsi" w:cs="Arial"/>
          <w:bCs/>
          <w:szCs w:val="18"/>
        </w:rPr>
        <w:t xml:space="preserve"> D</w:t>
      </w:r>
      <w:r w:rsidRPr="00501F84">
        <w:rPr>
          <w:rFonts w:eastAsiaTheme="minorHAnsi" w:cs="Arial"/>
          <w:bCs/>
          <w:szCs w:val="18"/>
        </w:rPr>
        <w:t xml:space="preserve">ebido a que </w:t>
      </w:r>
      <w:r w:rsidR="00BA12F1" w:rsidRPr="00501F84">
        <w:rPr>
          <w:rFonts w:eastAsiaTheme="minorHAnsi" w:cs="Arial"/>
          <w:bCs/>
          <w:szCs w:val="18"/>
        </w:rPr>
        <w:t xml:space="preserve">actualmente </w:t>
      </w:r>
      <w:r w:rsidRPr="00501F84">
        <w:rPr>
          <w:rFonts w:eastAsiaTheme="minorHAnsi" w:cs="Arial"/>
          <w:bCs/>
          <w:szCs w:val="18"/>
        </w:rPr>
        <w:t xml:space="preserve">no </w:t>
      </w:r>
      <w:r w:rsidR="00BA12F1" w:rsidRPr="00501F84">
        <w:rPr>
          <w:rFonts w:eastAsiaTheme="minorHAnsi" w:cs="Arial"/>
          <w:bCs/>
          <w:szCs w:val="18"/>
        </w:rPr>
        <w:t xml:space="preserve">está prevista </w:t>
      </w:r>
      <w:r w:rsidRPr="00501F84">
        <w:rPr>
          <w:rFonts w:eastAsiaTheme="minorHAnsi" w:cs="Arial"/>
          <w:bCs/>
          <w:szCs w:val="18"/>
        </w:rPr>
        <w:t>la posibilidad de revocar los referidos certificados</w:t>
      </w:r>
      <w:r w:rsidR="00BA12F1" w:rsidRPr="00501F84">
        <w:rPr>
          <w:rFonts w:eastAsiaTheme="minorHAnsi" w:cs="Arial"/>
          <w:bCs/>
          <w:szCs w:val="18"/>
        </w:rPr>
        <w:t>, incluso ni</w:t>
      </w:r>
      <w:r w:rsidRPr="00501F84">
        <w:rPr>
          <w:rFonts w:eastAsiaTheme="minorHAnsi" w:cs="Arial"/>
          <w:bCs/>
          <w:szCs w:val="18"/>
        </w:rPr>
        <w:t xml:space="preserve"> en </w:t>
      </w:r>
      <w:r w:rsidR="00BA12F1" w:rsidRPr="00501F84">
        <w:rPr>
          <w:rFonts w:eastAsiaTheme="minorHAnsi" w:cs="Arial"/>
          <w:bCs/>
          <w:szCs w:val="18"/>
        </w:rPr>
        <w:t>caso</w:t>
      </w:r>
      <w:r w:rsidRPr="00501F84">
        <w:rPr>
          <w:rFonts w:eastAsiaTheme="minorHAnsi" w:cs="Arial"/>
          <w:bCs/>
          <w:szCs w:val="18"/>
        </w:rPr>
        <w:t xml:space="preserve"> de reordenamientos de bandas de frecuencia por parte del Instituto</w:t>
      </w:r>
      <w:r w:rsidR="00BA12F1" w:rsidRPr="00501F84">
        <w:rPr>
          <w:rFonts w:eastAsiaTheme="minorHAnsi" w:cs="Arial"/>
          <w:bCs/>
          <w:szCs w:val="18"/>
        </w:rPr>
        <w:t>,</w:t>
      </w:r>
      <w:r w:rsidRPr="00501F84">
        <w:rPr>
          <w:rFonts w:eastAsiaTheme="minorHAnsi" w:cs="Arial"/>
          <w:bCs/>
          <w:szCs w:val="18"/>
        </w:rPr>
        <w:t xml:space="preserve"> </w:t>
      </w:r>
      <w:r w:rsidR="00BA12F1" w:rsidRPr="00501F84">
        <w:rPr>
          <w:rFonts w:eastAsiaTheme="minorHAnsi" w:cs="Arial"/>
          <w:bCs/>
          <w:szCs w:val="18"/>
        </w:rPr>
        <w:t xml:space="preserve">lo cual implica estar </w:t>
      </w:r>
      <w:r w:rsidRPr="00501F84">
        <w:rPr>
          <w:rFonts w:eastAsiaTheme="minorHAnsi" w:cs="Arial"/>
          <w:bCs/>
          <w:szCs w:val="18"/>
        </w:rPr>
        <w:t xml:space="preserve">ante un marco regulatorio estático. </w:t>
      </w:r>
    </w:p>
    <w:p w14:paraId="1A05C258" w14:textId="03F5698D" w:rsidR="00E71E8A" w:rsidRPr="00501F84" w:rsidRDefault="00E71E8A" w:rsidP="00501F84">
      <w:pPr>
        <w:pStyle w:val="Prrafodelista"/>
        <w:spacing w:before="240" w:line="276" w:lineRule="auto"/>
        <w:ind w:left="0"/>
        <w:jc w:val="both"/>
        <w:rPr>
          <w:rFonts w:cs="Arial"/>
          <w:sz w:val="18"/>
          <w:szCs w:val="18"/>
        </w:rPr>
      </w:pPr>
      <w:proofErr w:type="gramStart"/>
      <w:r w:rsidRPr="00501F84">
        <w:rPr>
          <w:rFonts w:cs="Arial"/>
          <w:b/>
          <w:sz w:val="18"/>
          <w:szCs w:val="18"/>
        </w:rPr>
        <w:t>Cuarto.-</w:t>
      </w:r>
      <w:proofErr w:type="gramEnd"/>
      <w:r w:rsidRPr="00501F84">
        <w:rPr>
          <w:rFonts w:cs="Arial"/>
          <w:b/>
          <w:sz w:val="18"/>
          <w:szCs w:val="18"/>
        </w:rPr>
        <w:t xml:space="preserve"> Necesidad de emitir los Lineamientos de Homologación.</w:t>
      </w:r>
      <w:r w:rsidRPr="00501F84">
        <w:rPr>
          <w:rFonts w:cs="Arial"/>
          <w:sz w:val="18"/>
          <w:szCs w:val="18"/>
        </w:rPr>
        <w:t xml:space="preserve"> </w:t>
      </w:r>
    </w:p>
    <w:p w14:paraId="69FD7306" w14:textId="66BADC33" w:rsidR="00E71E8A" w:rsidRPr="00501F84" w:rsidRDefault="00E71E8A" w:rsidP="00501F84">
      <w:pPr>
        <w:pStyle w:val="Prrafodelista"/>
        <w:spacing w:before="240" w:line="276" w:lineRule="auto"/>
        <w:ind w:left="0"/>
        <w:jc w:val="both"/>
        <w:rPr>
          <w:rFonts w:cs="Arial"/>
          <w:sz w:val="18"/>
          <w:szCs w:val="18"/>
        </w:rPr>
      </w:pPr>
      <w:r w:rsidRPr="00501F84">
        <w:rPr>
          <w:rFonts w:cs="Arial"/>
          <w:sz w:val="18"/>
          <w:szCs w:val="18"/>
        </w:rPr>
        <w:t xml:space="preserve">Los presentes Lineamientos tienen como fundamento el artículo 289 de la LFTR, el cual establece que </w:t>
      </w:r>
      <w:r w:rsidR="005974BF" w:rsidRPr="00501F84">
        <w:rPr>
          <w:rFonts w:cs="Arial"/>
          <w:sz w:val="18"/>
          <w:szCs w:val="18"/>
        </w:rPr>
        <w:t>l</w:t>
      </w:r>
      <w:r w:rsidRPr="00501F84">
        <w:rPr>
          <w:rFonts w:cs="Arial"/>
          <w:sz w:val="18"/>
          <w:szCs w:val="18"/>
        </w:rPr>
        <w:t xml:space="preserve">os productos, equipos, dispositivos o aparatos destinados a telecomunicaciones o radiodifusión que puedan ser conectados a una red de telecomunicaciones o hacer uso del espectro radioeléctrico </w:t>
      </w:r>
      <w:r w:rsidR="005974BF" w:rsidRPr="00501F84">
        <w:rPr>
          <w:rFonts w:cs="Arial"/>
          <w:sz w:val="18"/>
          <w:szCs w:val="18"/>
        </w:rPr>
        <w:t xml:space="preserve">deben </w:t>
      </w:r>
      <w:r w:rsidRPr="00501F84">
        <w:rPr>
          <w:rFonts w:cs="Arial"/>
          <w:sz w:val="18"/>
          <w:szCs w:val="18"/>
        </w:rPr>
        <w:t>homologarse conforme a las normas o Disposiciones Técnicas aplicables</w:t>
      </w:r>
      <w:r w:rsidR="005974BF" w:rsidRPr="00501F84">
        <w:rPr>
          <w:rFonts w:cs="Arial"/>
          <w:sz w:val="18"/>
          <w:szCs w:val="18"/>
        </w:rPr>
        <w:t>. P</w:t>
      </w:r>
      <w:r w:rsidRPr="00501F84">
        <w:rPr>
          <w:rFonts w:cs="Arial"/>
          <w:sz w:val="18"/>
          <w:szCs w:val="18"/>
        </w:rPr>
        <w:t>or lo tanto,</w:t>
      </w:r>
      <w:r w:rsidR="005974BF" w:rsidRPr="00501F84">
        <w:rPr>
          <w:rFonts w:cs="Arial"/>
          <w:sz w:val="18"/>
          <w:szCs w:val="18"/>
        </w:rPr>
        <w:t xml:space="preserve"> dicha</w:t>
      </w:r>
      <w:r w:rsidRPr="00501F84">
        <w:rPr>
          <w:rFonts w:cs="Arial"/>
          <w:sz w:val="18"/>
          <w:szCs w:val="18"/>
        </w:rPr>
        <w:t xml:space="preserve"> obligación es aplicable a cualquier Producto, equipo, dispositivo o aparato destinado a telecomunicaciones o radiodifusión que pueda ser conectado a una red de telecomunicaciones o que haga uso del espectro radioeléctrico, resaltando que no se acota únicamente a redes públicas, por lo que todos </w:t>
      </w:r>
      <w:r w:rsidR="005974BF" w:rsidRPr="00501F84">
        <w:rPr>
          <w:rFonts w:cs="Arial"/>
          <w:sz w:val="18"/>
          <w:szCs w:val="18"/>
        </w:rPr>
        <w:t>e</w:t>
      </w:r>
      <w:r w:rsidRPr="00501F84">
        <w:rPr>
          <w:rFonts w:cs="Arial"/>
          <w:sz w:val="18"/>
          <w:szCs w:val="18"/>
        </w:rPr>
        <w:t>stos Productos deben Homologarse.</w:t>
      </w:r>
    </w:p>
    <w:p w14:paraId="7D7ABA55" w14:textId="75C60C44" w:rsidR="00BA658C" w:rsidRPr="00501F84" w:rsidRDefault="00BA658C" w:rsidP="00501F84">
      <w:pPr>
        <w:pStyle w:val="Prrafodelista"/>
        <w:spacing w:before="240" w:line="276" w:lineRule="auto"/>
        <w:ind w:left="0"/>
        <w:jc w:val="both"/>
        <w:rPr>
          <w:rFonts w:cs="Arial"/>
          <w:sz w:val="18"/>
          <w:szCs w:val="18"/>
        </w:rPr>
      </w:pPr>
      <w:r w:rsidRPr="00501F84">
        <w:rPr>
          <w:rFonts w:cs="Arial"/>
          <w:sz w:val="18"/>
          <w:szCs w:val="18"/>
        </w:rPr>
        <w:t xml:space="preserve">Además de </w:t>
      </w:r>
      <w:r w:rsidR="00E91DA7" w:rsidRPr="00501F84">
        <w:rPr>
          <w:rFonts w:cs="Arial"/>
          <w:sz w:val="18"/>
          <w:szCs w:val="18"/>
        </w:rPr>
        <w:t>actualizar</w:t>
      </w:r>
      <w:r w:rsidRPr="00501F84">
        <w:rPr>
          <w:rFonts w:cs="Arial"/>
          <w:sz w:val="18"/>
          <w:szCs w:val="18"/>
        </w:rPr>
        <w:t xml:space="preserve"> la normatividad vigente en materia de Homologación a lo establecido en la LFTR, </w:t>
      </w:r>
      <w:r w:rsidR="00E91DA7" w:rsidRPr="00501F84">
        <w:rPr>
          <w:rFonts w:cs="Arial"/>
          <w:sz w:val="18"/>
          <w:szCs w:val="18"/>
        </w:rPr>
        <w:t>se adicionan los</w:t>
      </w:r>
      <w:r w:rsidRPr="00501F84">
        <w:rPr>
          <w:rFonts w:cs="Arial"/>
          <w:sz w:val="18"/>
          <w:szCs w:val="18"/>
        </w:rPr>
        <w:t xml:space="preserve"> siguientes aspectos:</w:t>
      </w:r>
    </w:p>
    <w:p w14:paraId="3CE50031" w14:textId="1EC8B40E" w:rsidR="00BA658C" w:rsidRPr="00501F84" w:rsidRDefault="003D0B21" w:rsidP="00501F84">
      <w:pPr>
        <w:pStyle w:val="Prrafodelista"/>
        <w:numPr>
          <w:ilvl w:val="0"/>
          <w:numId w:val="71"/>
        </w:numPr>
        <w:spacing w:before="240" w:line="276" w:lineRule="auto"/>
        <w:jc w:val="both"/>
        <w:rPr>
          <w:rFonts w:cs="Arial"/>
          <w:sz w:val="18"/>
          <w:szCs w:val="18"/>
        </w:rPr>
      </w:pPr>
      <w:r w:rsidRPr="00501F84">
        <w:rPr>
          <w:rFonts w:cs="Arial"/>
          <w:sz w:val="18"/>
          <w:szCs w:val="18"/>
        </w:rPr>
        <w:t>Los Procedimientos</w:t>
      </w:r>
      <w:r w:rsidR="0058232C" w:rsidRPr="00501F84">
        <w:rPr>
          <w:rFonts w:cs="Arial"/>
          <w:sz w:val="18"/>
          <w:szCs w:val="18"/>
        </w:rPr>
        <w:t xml:space="preserve"> para la obtención del Certificado de Homologación.</w:t>
      </w:r>
    </w:p>
    <w:p w14:paraId="6A275C08" w14:textId="14B02DA4" w:rsidR="0058232C" w:rsidRPr="00501F84" w:rsidRDefault="003D0B21" w:rsidP="00501F84">
      <w:pPr>
        <w:pStyle w:val="Prrafodelista"/>
        <w:numPr>
          <w:ilvl w:val="0"/>
          <w:numId w:val="71"/>
        </w:numPr>
        <w:spacing w:before="240" w:line="276" w:lineRule="auto"/>
        <w:jc w:val="both"/>
        <w:rPr>
          <w:rFonts w:cs="Arial"/>
          <w:sz w:val="18"/>
          <w:szCs w:val="18"/>
        </w:rPr>
      </w:pPr>
      <w:r w:rsidRPr="00501F84">
        <w:rPr>
          <w:rFonts w:cs="Arial"/>
          <w:sz w:val="18"/>
          <w:szCs w:val="18"/>
        </w:rPr>
        <w:t>La clasificación</w:t>
      </w:r>
      <w:r w:rsidR="0058232C" w:rsidRPr="00501F84">
        <w:rPr>
          <w:rFonts w:cs="Arial"/>
          <w:sz w:val="18"/>
          <w:szCs w:val="18"/>
        </w:rPr>
        <w:t xml:space="preserve"> genérica de productos sujetos a homologación e indicar las normas o disposiciones técnicas aplicables de forma parcial o total, en consistencia con dicha clasificación</w:t>
      </w:r>
      <w:r w:rsidR="00E91DA7" w:rsidRPr="00501F84">
        <w:rPr>
          <w:rFonts w:cs="Arial"/>
          <w:sz w:val="18"/>
          <w:szCs w:val="18"/>
        </w:rPr>
        <w:t>.</w:t>
      </w:r>
    </w:p>
    <w:p w14:paraId="25888335" w14:textId="3F3514DF" w:rsidR="0058232C" w:rsidRPr="00501F84" w:rsidRDefault="003D0B21" w:rsidP="00501F84">
      <w:pPr>
        <w:pStyle w:val="Prrafodelista"/>
        <w:numPr>
          <w:ilvl w:val="0"/>
          <w:numId w:val="71"/>
        </w:numPr>
        <w:spacing w:before="240" w:line="276" w:lineRule="auto"/>
        <w:jc w:val="both"/>
        <w:rPr>
          <w:rFonts w:cs="Arial"/>
          <w:sz w:val="18"/>
          <w:szCs w:val="18"/>
        </w:rPr>
      </w:pPr>
      <w:r w:rsidRPr="00501F84">
        <w:rPr>
          <w:rFonts w:cs="Arial"/>
          <w:sz w:val="18"/>
          <w:szCs w:val="18"/>
        </w:rPr>
        <w:t>E</w:t>
      </w:r>
      <w:r w:rsidR="0058232C" w:rsidRPr="00501F84">
        <w:rPr>
          <w:rFonts w:cs="Arial"/>
          <w:sz w:val="18"/>
          <w:szCs w:val="18"/>
        </w:rPr>
        <w:t xml:space="preserve">l </w:t>
      </w:r>
      <w:r w:rsidRPr="00501F84">
        <w:rPr>
          <w:rFonts w:cs="Arial"/>
          <w:sz w:val="18"/>
          <w:szCs w:val="18"/>
        </w:rPr>
        <w:t xml:space="preserve">papel </w:t>
      </w:r>
      <w:r w:rsidR="0058232C" w:rsidRPr="00501F84">
        <w:rPr>
          <w:rFonts w:cs="Arial"/>
          <w:sz w:val="18"/>
          <w:szCs w:val="18"/>
        </w:rPr>
        <w:t xml:space="preserve">de los </w:t>
      </w:r>
      <w:r w:rsidR="006A0B46">
        <w:rPr>
          <w:rFonts w:cs="Arial"/>
          <w:sz w:val="18"/>
          <w:szCs w:val="18"/>
        </w:rPr>
        <w:t>p</w:t>
      </w:r>
      <w:r w:rsidR="006A0B46" w:rsidRPr="00501F84">
        <w:rPr>
          <w:rFonts w:cs="Arial"/>
          <w:sz w:val="18"/>
          <w:szCs w:val="18"/>
        </w:rPr>
        <w:t xml:space="preserve">eritos </w:t>
      </w:r>
      <w:r w:rsidR="0058232C" w:rsidRPr="00501F84">
        <w:rPr>
          <w:rFonts w:cs="Arial"/>
          <w:sz w:val="18"/>
          <w:szCs w:val="18"/>
        </w:rPr>
        <w:t>en el proceso de Homologación</w:t>
      </w:r>
      <w:r w:rsidR="00E91DA7" w:rsidRPr="00501F84">
        <w:rPr>
          <w:rFonts w:cs="Arial"/>
          <w:sz w:val="18"/>
          <w:szCs w:val="18"/>
        </w:rPr>
        <w:t>.</w:t>
      </w:r>
    </w:p>
    <w:p w14:paraId="3B328AD7" w14:textId="3483D094" w:rsidR="00E71E8A" w:rsidRPr="00501F84" w:rsidRDefault="00E71E8A" w:rsidP="00501F84">
      <w:pPr>
        <w:autoSpaceDE w:val="0"/>
        <w:autoSpaceDN w:val="0"/>
        <w:adjustRightInd w:val="0"/>
        <w:spacing w:before="240" w:after="0"/>
        <w:jc w:val="both"/>
        <w:rPr>
          <w:rFonts w:ascii="Arial" w:eastAsia="Times New Roman" w:hAnsi="Arial" w:cs="Arial"/>
          <w:bCs/>
          <w:sz w:val="18"/>
          <w:szCs w:val="18"/>
          <w:lang w:eastAsia="es-ES"/>
        </w:rPr>
      </w:pPr>
      <w:r w:rsidRPr="00501F84">
        <w:rPr>
          <w:rFonts w:ascii="Arial" w:eastAsia="Times New Roman" w:hAnsi="Arial" w:cs="Arial"/>
          <w:b/>
          <w:sz w:val="18"/>
          <w:szCs w:val="18"/>
          <w:lang w:eastAsia="es-ES"/>
        </w:rPr>
        <w:t>Quinto. - De la Consulta pública.</w:t>
      </w:r>
      <w:r w:rsidRPr="00501F84">
        <w:rPr>
          <w:rFonts w:ascii="Arial" w:eastAsia="Times New Roman" w:hAnsi="Arial" w:cs="Arial"/>
          <w:sz w:val="18"/>
          <w:szCs w:val="18"/>
          <w:lang w:eastAsia="es-ES"/>
        </w:rPr>
        <w:t xml:space="preserve"> </w:t>
      </w:r>
      <w:r w:rsidRPr="00501F84">
        <w:rPr>
          <w:rFonts w:ascii="Arial" w:hAnsi="Arial" w:cs="Arial"/>
          <w:sz w:val="18"/>
          <w:szCs w:val="18"/>
        </w:rPr>
        <w:t xml:space="preserve">Con fundamento en lo establecido en el artículo 51 de la LFTR, el </w:t>
      </w:r>
      <w:r w:rsidR="006B2F76" w:rsidRPr="00501F84">
        <w:rPr>
          <w:rFonts w:ascii="Arial" w:hAnsi="Arial" w:cs="Arial"/>
          <w:sz w:val="18"/>
          <w:szCs w:val="18"/>
        </w:rPr>
        <w:t xml:space="preserve">Pleno del </w:t>
      </w:r>
      <w:r w:rsidRPr="00501F84">
        <w:rPr>
          <w:rFonts w:ascii="Arial" w:hAnsi="Arial" w:cs="Arial"/>
          <w:sz w:val="18"/>
          <w:szCs w:val="18"/>
        </w:rPr>
        <w:t xml:space="preserve">Instituto </w:t>
      </w:r>
      <w:r w:rsidR="006B2F76" w:rsidRPr="00501F84">
        <w:rPr>
          <w:rFonts w:ascii="Arial" w:hAnsi="Arial" w:cs="Arial"/>
          <w:sz w:val="18"/>
          <w:szCs w:val="18"/>
        </w:rPr>
        <w:t xml:space="preserve">determinó </w:t>
      </w:r>
      <w:r w:rsidRPr="00501F84">
        <w:rPr>
          <w:rFonts w:ascii="Arial" w:hAnsi="Arial" w:cs="Arial"/>
          <w:sz w:val="18"/>
          <w:szCs w:val="18"/>
        </w:rPr>
        <w:t>somet</w:t>
      </w:r>
      <w:r w:rsidR="006B2F76" w:rsidRPr="00501F84">
        <w:rPr>
          <w:rFonts w:ascii="Arial" w:hAnsi="Arial" w:cs="Arial"/>
          <w:sz w:val="18"/>
          <w:szCs w:val="18"/>
        </w:rPr>
        <w:t>er</w:t>
      </w:r>
      <w:r w:rsidRPr="00501F84">
        <w:rPr>
          <w:rFonts w:ascii="Arial" w:hAnsi="Arial" w:cs="Arial"/>
          <w:sz w:val="18"/>
          <w:szCs w:val="18"/>
        </w:rPr>
        <w:t xml:space="preserve"> a consulta pública bajo los principios de transparencia y participación ciudadana, el “</w:t>
      </w:r>
      <w:r w:rsidRPr="00501F84">
        <w:rPr>
          <w:rFonts w:ascii="Arial" w:hAnsi="Arial" w:cs="Arial"/>
          <w:sz w:val="18"/>
          <w:szCs w:val="18"/>
          <w:lang w:val="es-MX"/>
        </w:rPr>
        <w:t xml:space="preserve">Anteproyecto de los Lineamientos para la Homologación de </w:t>
      </w:r>
      <w:r w:rsidR="00A35F19" w:rsidRPr="00501F84">
        <w:rPr>
          <w:rFonts w:ascii="Arial" w:hAnsi="Arial" w:cs="Arial"/>
          <w:sz w:val="18"/>
          <w:szCs w:val="18"/>
          <w:lang w:val="es-MX"/>
        </w:rPr>
        <w:t>p</w:t>
      </w:r>
      <w:r w:rsidRPr="00501F84">
        <w:rPr>
          <w:rFonts w:ascii="Arial" w:hAnsi="Arial" w:cs="Arial"/>
          <w:sz w:val="18"/>
          <w:szCs w:val="18"/>
          <w:lang w:val="es-MX"/>
        </w:rPr>
        <w:t>roductos, equipos, dispositivos o aparatos destinados a telecomunicaciones o radiodifusión</w:t>
      </w:r>
      <w:r w:rsidR="00A35F19" w:rsidRPr="00501F84">
        <w:rPr>
          <w:rFonts w:ascii="Arial" w:hAnsi="Arial" w:cs="Arial"/>
          <w:sz w:val="18"/>
          <w:szCs w:val="18"/>
          <w:lang w:val="es-MX"/>
        </w:rPr>
        <w:t>”</w:t>
      </w:r>
      <w:r w:rsidRPr="00501F84">
        <w:rPr>
          <w:rFonts w:ascii="Arial" w:hAnsi="Arial" w:cs="Arial"/>
          <w:sz w:val="18"/>
          <w:szCs w:val="18"/>
        </w:rPr>
        <w:t>, durante un periodo de 60 días naturales, comprendido del 29 de noviembre de 2019 al 27 de enero de 2020.</w:t>
      </w:r>
      <w:r w:rsidRPr="00501F84">
        <w:rPr>
          <w:rFonts w:ascii="Arial" w:eastAsia="Times New Roman" w:hAnsi="Arial" w:cs="Arial"/>
          <w:bCs/>
          <w:sz w:val="18"/>
          <w:szCs w:val="18"/>
          <w:lang w:eastAsia="es-ES"/>
        </w:rPr>
        <w:t xml:space="preserve"> </w:t>
      </w:r>
    </w:p>
    <w:p w14:paraId="1D0535E5" w14:textId="77777777" w:rsidR="00E71E8A" w:rsidRPr="00501F84" w:rsidRDefault="00E71E8A" w:rsidP="00501F84">
      <w:pPr>
        <w:tabs>
          <w:tab w:val="left" w:pos="0"/>
        </w:tabs>
        <w:autoSpaceDE w:val="0"/>
        <w:autoSpaceDN w:val="0"/>
        <w:adjustRightInd w:val="0"/>
        <w:spacing w:before="240"/>
        <w:jc w:val="both"/>
        <w:rPr>
          <w:rFonts w:ascii="Arial" w:eastAsia="Times New Roman" w:hAnsi="Arial" w:cs="Arial"/>
          <w:bCs/>
          <w:sz w:val="18"/>
          <w:szCs w:val="18"/>
          <w:lang w:eastAsia="es-ES"/>
        </w:rPr>
      </w:pPr>
      <w:r w:rsidRPr="00501F84">
        <w:rPr>
          <w:rFonts w:ascii="Arial" w:eastAsia="Times New Roman" w:hAnsi="Arial" w:cs="Arial"/>
          <w:bCs/>
          <w:sz w:val="18"/>
          <w:szCs w:val="18"/>
          <w:lang w:eastAsia="es-ES"/>
        </w:rPr>
        <w:t xml:space="preserve">Durante la consulta pública, se recibieron 14 participaciones de personas morales y 10 de personas físicas; las cuales fueron analizadas y, en su caso atendidas. Entre las contribuciones más destacadas se encuentran las siguientes: </w:t>
      </w:r>
    </w:p>
    <w:p w14:paraId="6BF15939" w14:textId="77777777" w:rsidR="00E71E8A" w:rsidRPr="00501F84" w:rsidRDefault="00E71E8A" w:rsidP="00501F84">
      <w:pPr>
        <w:pStyle w:val="Prrafodelista"/>
        <w:numPr>
          <w:ilvl w:val="0"/>
          <w:numId w:val="59"/>
        </w:numPr>
        <w:tabs>
          <w:tab w:val="left" w:pos="0"/>
        </w:tabs>
        <w:autoSpaceDE w:val="0"/>
        <w:autoSpaceDN w:val="0"/>
        <w:adjustRightInd w:val="0"/>
        <w:spacing w:line="276" w:lineRule="auto"/>
        <w:contextualSpacing/>
        <w:jc w:val="both"/>
        <w:rPr>
          <w:rFonts w:cs="Arial"/>
          <w:bCs/>
          <w:sz w:val="18"/>
          <w:szCs w:val="18"/>
        </w:rPr>
      </w:pPr>
      <w:r w:rsidRPr="00501F84">
        <w:rPr>
          <w:rFonts w:cs="Arial"/>
          <w:bCs/>
          <w:sz w:val="18"/>
          <w:szCs w:val="18"/>
        </w:rPr>
        <w:t>Distinguir claramente las actividades de las Unidades de Inspección de las actividades que realizan los peritos en telecomunicaciones y radiodifusión;</w:t>
      </w:r>
    </w:p>
    <w:p w14:paraId="24F8C10A" w14:textId="4974B938" w:rsidR="00E71E8A" w:rsidRPr="00501F84" w:rsidRDefault="00E71E8A" w:rsidP="00501F84">
      <w:pPr>
        <w:pStyle w:val="Prrafodelista"/>
        <w:numPr>
          <w:ilvl w:val="0"/>
          <w:numId w:val="59"/>
        </w:numPr>
        <w:tabs>
          <w:tab w:val="left" w:pos="0"/>
        </w:tabs>
        <w:autoSpaceDE w:val="0"/>
        <w:autoSpaceDN w:val="0"/>
        <w:adjustRightInd w:val="0"/>
        <w:spacing w:line="276" w:lineRule="auto"/>
        <w:contextualSpacing/>
        <w:jc w:val="both"/>
        <w:rPr>
          <w:rFonts w:cs="Arial"/>
          <w:bCs/>
          <w:sz w:val="18"/>
          <w:szCs w:val="18"/>
        </w:rPr>
      </w:pPr>
      <w:r w:rsidRPr="00501F84">
        <w:rPr>
          <w:rFonts w:cs="Arial"/>
          <w:bCs/>
          <w:sz w:val="18"/>
          <w:szCs w:val="18"/>
        </w:rPr>
        <w:t>Limitar el alcance del Proyecto solo a Productos y no incluir infraestructura, y</w:t>
      </w:r>
    </w:p>
    <w:p w14:paraId="761274AC" w14:textId="32067089" w:rsidR="00E71E8A" w:rsidRPr="00501F84" w:rsidRDefault="00E71E8A" w:rsidP="00501F84">
      <w:pPr>
        <w:pStyle w:val="Prrafodelista"/>
        <w:numPr>
          <w:ilvl w:val="0"/>
          <w:numId w:val="59"/>
        </w:numPr>
        <w:tabs>
          <w:tab w:val="left" w:pos="0"/>
        </w:tabs>
        <w:autoSpaceDE w:val="0"/>
        <w:autoSpaceDN w:val="0"/>
        <w:adjustRightInd w:val="0"/>
        <w:spacing w:after="160" w:line="276" w:lineRule="auto"/>
        <w:contextualSpacing/>
        <w:jc w:val="both"/>
        <w:rPr>
          <w:rFonts w:cs="Arial"/>
          <w:bCs/>
          <w:sz w:val="18"/>
          <w:szCs w:val="18"/>
        </w:rPr>
      </w:pPr>
      <w:r w:rsidRPr="00501F84">
        <w:rPr>
          <w:rFonts w:cs="Arial"/>
          <w:bCs/>
          <w:sz w:val="18"/>
          <w:szCs w:val="18"/>
        </w:rPr>
        <w:t>Hacer uso de las normas NMX-EC-17011-2005 (ISO/IEC 17011:2004) y NMX-EC-17020-IMNC-2014 (ISO/IEC 17020:2010)</w:t>
      </w:r>
      <w:r w:rsidR="00A35F19" w:rsidRPr="00501F84">
        <w:rPr>
          <w:rFonts w:cs="Arial"/>
          <w:bCs/>
          <w:sz w:val="18"/>
          <w:szCs w:val="18"/>
        </w:rPr>
        <w:t>,</w:t>
      </w:r>
      <w:r w:rsidRPr="00501F84">
        <w:rPr>
          <w:rFonts w:cs="Arial"/>
          <w:bCs/>
          <w:sz w:val="18"/>
          <w:szCs w:val="18"/>
        </w:rPr>
        <w:t xml:space="preserve"> en lugar de sus correspondientes normas internacionales ISO/IEC.</w:t>
      </w:r>
    </w:p>
    <w:p w14:paraId="76414DC1" w14:textId="03661999" w:rsidR="00AF25DE" w:rsidRPr="00501F84" w:rsidRDefault="00E71E8A" w:rsidP="00501F84">
      <w:pPr>
        <w:spacing w:after="0"/>
        <w:jc w:val="both"/>
        <w:rPr>
          <w:rFonts w:ascii="Arial" w:hAnsi="Arial" w:cs="Arial"/>
          <w:bCs/>
          <w:sz w:val="18"/>
          <w:szCs w:val="18"/>
        </w:rPr>
      </w:pPr>
      <w:r w:rsidRPr="00501F84">
        <w:rPr>
          <w:rFonts w:ascii="Arial" w:eastAsia="Times New Roman" w:hAnsi="Arial" w:cs="Arial"/>
          <w:bCs/>
          <w:sz w:val="18"/>
          <w:szCs w:val="18"/>
          <w:lang w:eastAsia="es-ES"/>
        </w:rPr>
        <w:lastRenderedPageBreak/>
        <w:t xml:space="preserve">Las participaciones </w:t>
      </w:r>
      <w:r w:rsidR="000C0142" w:rsidRPr="00501F84">
        <w:rPr>
          <w:rFonts w:ascii="Arial" w:eastAsia="Times New Roman" w:hAnsi="Arial" w:cs="Arial"/>
          <w:bCs/>
          <w:sz w:val="18"/>
          <w:szCs w:val="18"/>
          <w:lang w:eastAsia="es-ES"/>
        </w:rPr>
        <w:t>recibidas</w:t>
      </w:r>
      <w:r w:rsidRPr="00501F84">
        <w:rPr>
          <w:rFonts w:ascii="Arial" w:eastAsia="Times New Roman" w:hAnsi="Arial" w:cs="Arial"/>
          <w:bCs/>
          <w:sz w:val="18"/>
          <w:szCs w:val="18"/>
          <w:lang w:eastAsia="es-ES"/>
        </w:rPr>
        <w:t xml:space="preserve"> durante la consulta</w:t>
      </w:r>
      <w:r w:rsidR="000C0142" w:rsidRPr="00501F84">
        <w:rPr>
          <w:rFonts w:ascii="Arial" w:eastAsia="Times New Roman" w:hAnsi="Arial" w:cs="Arial"/>
          <w:bCs/>
          <w:sz w:val="18"/>
          <w:szCs w:val="18"/>
          <w:lang w:eastAsia="es-ES"/>
        </w:rPr>
        <w:t xml:space="preserve"> pública</w:t>
      </w:r>
      <w:r w:rsidRPr="00501F84">
        <w:rPr>
          <w:rFonts w:ascii="Arial" w:eastAsia="Times New Roman" w:hAnsi="Arial" w:cs="Arial"/>
          <w:bCs/>
          <w:sz w:val="18"/>
          <w:szCs w:val="18"/>
          <w:lang w:eastAsia="es-ES"/>
        </w:rPr>
        <w:t xml:space="preserve">, así como </w:t>
      </w:r>
      <w:r w:rsidR="000C0142" w:rsidRPr="00501F84">
        <w:rPr>
          <w:rFonts w:ascii="Arial" w:eastAsia="Times New Roman" w:hAnsi="Arial" w:cs="Arial"/>
          <w:bCs/>
          <w:sz w:val="18"/>
          <w:szCs w:val="18"/>
          <w:lang w:eastAsia="es-ES"/>
        </w:rPr>
        <w:t>el informe de consideraciones</w:t>
      </w:r>
      <w:r w:rsidRPr="00501F84">
        <w:rPr>
          <w:rFonts w:ascii="Arial" w:eastAsia="Times New Roman" w:hAnsi="Arial" w:cs="Arial"/>
          <w:bCs/>
          <w:sz w:val="18"/>
          <w:szCs w:val="18"/>
          <w:lang w:eastAsia="es-ES"/>
        </w:rPr>
        <w:t>, se encuentran disponibles en el portal de Internet del Instituto.</w:t>
      </w:r>
      <w:r w:rsidR="00AF25DE" w:rsidRPr="00501F84">
        <w:rPr>
          <w:rFonts w:ascii="Arial" w:hAnsi="Arial" w:cs="Arial"/>
          <w:bCs/>
          <w:sz w:val="18"/>
          <w:szCs w:val="18"/>
        </w:rPr>
        <w:t xml:space="preserve"> En dicho informe se exponen las razones por las cuales se estimaron o no pertinentes de incluir las opiniones derivadas del ejercicio de consulta pública, mismas que en su caso se reflejan en los presentes Lineamientos.</w:t>
      </w:r>
    </w:p>
    <w:p w14:paraId="3D12D4BC" w14:textId="4250DF06" w:rsidR="00E71E8A" w:rsidRPr="00501F84" w:rsidRDefault="00E71E8A" w:rsidP="00501F84">
      <w:pPr>
        <w:tabs>
          <w:tab w:val="left" w:pos="0"/>
        </w:tabs>
        <w:autoSpaceDE w:val="0"/>
        <w:autoSpaceDN w:val="0"/>
        <w:adjustRightInd w:val="0"/>
        <w:jc w:val="both"/>
        <w:rPr>
          <w:rFonts w:ascii="Arial" w:eastAsia="Times New Roman" w:hAnsi="Arial" w:cs="Arial"/>
          <w:bCs/>
          <w:sz w:val="18"/>
          <w:szCs w:val="18"/>
          <w:lang w:eastAsia="es-ES"/>
        </w:rPr>
      </w:pPr>
    </w:p>
    <w:p w14:paraId="1677F9A8" w14:textId="540E63DC" w:rsidR="00E71E8A" w:rsidRPr="00501F84" w:rsidRDefault="00E71E8A" w:rsidP="00501F84">
      <w:pPr>
        <w:tabs>
          <w:tab w:val="left" w:pos="0"/>
        </w:tabs>
        <w:autoSpaceDE w:val="0"/>
        <w:autoSpaceDN w:val="0"/>
        <w:adjustRightInd w:val="0"/>
        <w:jc w:val="both"/>
        <w:rPr>
          <w:rFonts w:ascii="Arial" w:eastAsia="Times New Roman" w:hAnsi="Arial" w:cs="Arial"/>
          <w:bCs/>
          <w:sz w:val="18"/>
          <w:szCs w:val="18"/>
          <w:lang w:eastAsia="es-ES"/>
        </w:rPr>
      </w:pPr>
      <w:proofErr w:type="gramStart"/>
      <w:r w:rsidRPr="00501F84">
        <w:rPr>
          <w:rFonts w:ascii="Arial" w:eastAsia="Times New Roman" w:hAnsi="Arial" w:cs="Arial"/>
          <w:b/>
          <w:bCs/>
          <w:sz w:val="18"/>
          <w:szCs w:val="18"/>
          <w:lang w:eastAsia="es-ES"/>
        </w:rPr>
        <w:t>Sexto.-</w:t>
      </w:r>
      <w:proofErr w:type="gramEnd"/>
      <w:r w:rsidRPr="00501F84">
        <w:rPr>
          <w:rFonts w:ascii="Arial" w:eastAsia="Times New Roman" w:hAnsi="Arial" w:cs="Arial"/>
          <w:bCs/>
          <w:sz w:val="18"/>
          <w:szCs w:val="18"/>
          <w:lang w:eastAsia="es-ES"/>
        </w:rPr>
        <w:t xml:space="preserve"> </w:t>
      </w:r>
      <w:r w:rsidRPr="00501F84">
        <w:rPr>
          <w:rFonts w:ascii="Arial" w:eastAsia="Times New Roman" w:hAnsi="Arial" w:cs="Arial"/>
          <w:b/>
          <w:bCs/>
          <w:sz w:val="18"/>
          <w:szCs w:val="18"/>
          <w:lang w:eastAsia="es-ES"/>
        </w:rPr>
        <w:t>Análisis de Impacto Regulatorio.</w:t>
      </w:r>
      <w:r w:rsidRPr="00501F84">
        <w:rPr>
          <w:rFonts w:ascii="Arial" w:eastAsia="Times New Roman" w:hAnsi="Arial" w:cs="Arial"/>
          <w:bCs/>
          <w:sz w:val="18"/>
          <w:szCs w:val="18"/>
          <w:lang w:eastAsia="es-ES"/>
        </w:rPr>
        <w:t xml:space="preserve"> De conformidad con el segundo párrafo del artículo 51 de la LFTR, se establece que previamente a la emisión de reglas, lineamientos o disposiciones administrativas de carácter general de que se trate, el Instituto deberá realizar y hacer público un análisis de impacto regulatorio. Al respecto, la Coordinación General de Mejora Regulatoria mediante oficio IFT/211/CGMR/496/2020,</w:t>
      </w:r>
      <w:r w:rsidR="00DC50BA" w:rsidRPr="00501F84">
        <w:rPr>
          <w:rFonts w:ascii="Arial" w:eastAsia="Times New Roman" w:hAnsi="Arial" w:cs="Arial"/>
          <w:bCs/>
          <w:sz w:val="18"/>
          <w:szCs w:val="18"/>
          <w:lang w:eastAsia="es-ES"/>
        </w:rPr>
        <w:t xml:space="preserve"> de fecha </w:t>
      </w:r>
      <w:r w:rsidR="005D49D8" w:rsidRPr="00501F84">
        <w:rPr>
          <w:rFonts w:ascii="Arial" w:eastAsia="Times New Roman" w:hAnsi="Arial" w:cs="Arial"/>
          <w:bCs/>
          <w:sz w:val="18"/>
          <w:szCs w:val="18"/>
          <w:lang w:eastAsia="es-ES"/>
        </w:rPr>
        <w:t>21 de diciembre de 2020</w:t>
      </w:r>
      <w:r w:rsidR="00DC50BA" w:rsidRPr="00501F84">
        <w:rPr>
          <w:rFonts w:ascii="Arial" w:eastAsia="Times New Roman" w:hAnsi="Arial" w:cs="Arial"/>
          <w:bCs/>
          <w:sz w:val="18"/>
          <w:szCs w:val="18"/>
          <w:lang w:eastAsia="es-ES"/>
        </w:rPr>
        <w:t>,</w:t>
      </w:r>
      <w:r w:rsidRPr="00501F84">
        <w:rPr>
          <w:rFonts w:ascii="Arial" w:eastAsia="Times New Roman" w:hAnsi="Arial" w:cs="Arial"/>
          <w:bCs/>
          <w:sz w:val="18"/>
          <w:szCs w:val="18"/>
          <w:lang w:eastAsia="es-ES"/>
        </w:rPr>
        <w:t xml:space="preserve"> emitió la opinión no vinculante respecto del </w:t>
      </w:r>
      <w:r w:rsidR="00466423" w:rsidRPr="00501F84">
        <w:rPr>
          <w:rFonts w:ascii="Arial" w:eastAsia="Times New Roman" w:hAnsi="Arial" w:cs="Arial"/>
          <w:bCs/>
          <w:sz w:val="18"/>
          <w:szCs w:val="18"/>
          <w:lang w:eastAsia="es-ES"/>
        </w:rPr>
        <w:t>P</w:t>
      </w:r>
      <w:r w:rsidRPr="00501F84">
        <w:rPr>
          <w:rFonts w:ascii="Arial" w:eastAsia="Times New Roman" w:hAnsi="Arial" w:cs="Arial"/>
          <w:bCs/>
          <w:sz w:val="18"/>
          <w:szCs w:val="18"/>
          <w:lang w:eastAsia="es-ES"/>
        </w:rPr>
        <w:t>royecto de “</w:t>
      </w:r>
      <w:r w:rsidRPr="00501F84">
        <w:rPr>
          <w:rFonts w:ascii="Arial" w:hAnsi="Arial" w:cs="Arial"/>
          <w:sz w:val="18"/>
          <w:szCs w:val="18"/>
        </w:rPr>
        <w:t xml:space="preserve">Acuerdo mediante el cual el Pleno del Instituto Federal de Telecomunicaciones </w:t>
      </w:r>
      <w:r w:rsidR="005322B8" w:rsidRPr="00501F84">
        <w:rPr>
          <w:rFonts w:ascii="Arial" w:hAnsi="Arial" w:cs="Arial"/>
          <w:sz w:val="18"/>
          <w:szCs w:val="18"/>
        </w:rPr>
        <w:t>expide los</w:t>
      </w:r>
      <w:r w:rsidRPr="00501F84">
        <w:rPr>
          <w:rFonts w:ascii="Arial" w:hAnsi="Arial" w:cs="Arial"/>
          <w:sz w:val="18"/>
          <w:szCs w:val="18"/>
        </w:rPr>
        <w:t xml:space="preserve"> Lineamientos para la Homologación de </w:t>
      </w:r>
      <w:r w:rsidR="00331619" w:rsidRPr="00501F84">
        <w:rPr>
          <w:rFonts w:ascii="Arial" w:hAnsi="Arial" w:cs="Arial"/>
          <w:sz w:val="18"/>
          <w:szCs w:val="18"/>
        </w:rPr>
        <w:t>p</w:t>
      </w:r>
      <w:r w:rsidRPr="00501F84">
        <w:rPr>
          <w:rFonts w:ascii="Arial" w:hAnsi="Arial" w:cs="Arial"/>
          <w:sz w:val="18"/>
          <w:szCs w:val="18"/>
        </w:rPr>
        <w:t>roductos, equipos, dispositivos o aparatos destinados a telecomunicaciones o radiodifusión”</w:t>
      </w:r>
      <w:r w:rsidRPr="00501F84">
        <w:rPr>
          <w:rFonts w:ascii="Arial" w:eastAsia="Times New Roman" w:hAnsi="Arial" w:cs="Arial"/>
          <w:bCs/>
          <w:sz w:val="18"/>
          <w:szCs w:val="18"/>
          <w:lang w:eastAsia="es-ES"/>
        </w:rPr>
        <w:t xml:space="preserve">, </w:t>
      </w:r>
      <w:r w:rsidR="00466423" w:rsidRPr="00501F84">
        <w:rPr>
          <w:rFonts w:ascii="Arial" w:eastAsia="Times New Roman" w:hAnsi="Arial" w:cs="Arial"/>
          <w:bCs/>
          <w:sz w:val="18"/>
          <w:szCs w:val="18"/>
          <w:lang w:eastAsia="es-ES"/>
        </w:rPr>
        <w:t>en el que manifestó</w:t>
      </w:r>
      <w:r w:rsidRPr="00501F84">
        <w:rPr>
          <w:rFonts w:ascii="Arial" w:eastAsia="Times New Roman" w:hAnsi="Arial" w:cs="Arial"/>
          <w:bCs/>
          <w:sz w:val="18"/>
          <w:szCs w:val="18"/>
          <w:lang w:eastAsia="es-ES"/>
        </w:rPr>
        <w:t xml:space="preserve"> diversas recomendaciones a efecto de robustecer tanto el Análisis de Impacto Regulatorio como algunas disposiciones del </w:t>
      </w:r>
      <w:r w:rsidR="00466423" w:rsidRPr="00501F84">
        <w:rPr>
          <w:rFonts w:ascii="Arial" w:eastAsia="Times New Roman" w:hAnsi="Arial" w:cs="Arial"/>
          <w:bCs/>
          <w:sz w:val="18"/>
          <w:szCs w:val="18"/>
          <w:lang w:eastAsia="es-ES"/>
        </w:rPr>
        <w:t>referido P</w:t>
      </w:r>
      <w:r w:rsidRPr="00501F84">
        <w:rPr>
          <w:rFonts w:ascii="Arial" w:eastAsia="Times New Roman" w:hAnsi="Arial" w:cs="Arial"/>
          <w:bCs/>
          <w:sz w:val="18"/>
          <w:szCs w:val="18"/>
          <w:lang w:eastAsia="es-ES"/>
        </w:rPr>
        <w:t>royecto, las cuales fueron analizadas y, en su caso, atendidas.</w:t>
      </w:r>
    </w:p>
    <w:p w14:paraId="13B14ED7" w14:textId="21DC989C" w:rsidR="00E71E8A" w:rsidRPr="00501F84" w:rsidRDefault="00E71E8A" w:rsidP="00501F84">
      <w:pPr>
        <w:spacing w:after="0"/>
        <w:jc w:val="both"/>
        <w:rPr>
          <w:rFonts w:ascii="Arial" w:hAnsi="Arial" w:cs="Arial"/>
          <w:sz w:val="18"/>
          <w:szCs w:val="18"/>
        </w:rPr>
      </w:pPr>
      <w:r w:rsidRPr="00501F84">
        <w:rPr>
          <w:rFonts w:ascii="Arial" w:hAnsi="Arial" w:cs="Arial"/>
          <w:sz w:val="18"/>
          <w:szCs w:val="18"/>
        </w:rPr>
        <w:t>Por lo anterior y con fundamento en los artículos 6o., apartado B, fracciones II y III, y 28, párrafos décimo quinto</w:t>
      </w:r>
      <w:r w:rsidR="004E1A74" w:rsidRPr="00501F84">
        <w:rPr>
          <w:rFonts w:ascii="Arial" w:hAnsi="Arial" w:cs="Arial"/>
          <w:sz w:val="18"/>
          <w:szCs w:val="18"/>
        </w:rPr>
        <w:t>, décimo sexto</w:t>
      </w:r>
      <w:r w:rsidRPr="00501F84">
        <w:rPr>
          <w:rFonts w:ascii="Arial" w:hAnsi="Arial" w:cs="Arial"/>
          <w:sz w:val="18"/>
          <w:szCs w:val="18"/>
        </w:rPr>
        <w:t xml:space="preserve"> y vigésimo, fracción IV, de la Constitución Política de los Estados Unidos Mexicanos; 1, 2, 7, 15, fracciones I y LVI, 289 y 290 de la Ley Federal de Telecomunicaciones y Radiodifusión; 1, 4, fracción I, y 6, fracciones I y XXV, del Estatuto Orgánico del Instituto Federal de Telecomunicaciones, el Pleno del Instituto Federal de Telecomunicaciones e</w:t>
      </w:r>
      <w:r w:rsidR="0004356D" w:rsidRPr="00501F84">
        <w:rPr>
          <w:rFonts w:ascii="Arial" w:hAnsi="Arial" w:cs="Arial"/>
          <w:sz w:val="18"/>
          <w:szCs w:val="18"/>
        </w:rPr>
        <w:t>xpide</w:t>
      </w:r>
      <w:r w:rsidRPr="00501F84">
        <w:rPr>
          <w:rFonts w:ascii="Arial" w:hAnsi="Arial" w:cs="Arial"/>
          <w:sz w:val="18"/>
          <w:szCs w:val="18"/>
        </w:rPr>
        <w:t xml:space="preserve"> el siguiente: </w:t>
      </w:r>
    </w:p>
    <w:p w14:paraId="58290227" w14:textId="77777777" w:rsidR="00E71E8A" w:rsidRPr="00501F84" w:rsidRDefault="00E71E8A" w:rsidP="00501F84">
      <w:pPr>
        <w:spacing w:after="0"/>
        <w:jc w:val="center"/>
        <w:rPr>
          <w:rFonts w:ascii="Arial" w:hAnsi="Arial" w:cs="Arial"/>
          <w:kern w:val="1"/>
          <w:sz w:val="18"/>
          <w:szCs w:val="18"/>
          <w:lang w:eastAsia="ar-SA"/>
        </w:rPr>
      </w:pPr>
    </w:p>
    <w:p w14:paraId="384489AE" w14:textId="77777777" w:rsidR="00E71E8A" w:rsidRPr="00501F84" w:rsidRDefault="00E71E8A" w:rsidP="00501F84">
      <w:pPr>
        <w:spacing w:after="0"/>
        <w:jc w:val="center"/>
        <w:rPr>
          <w:rFonts w:ascii="Arial" w:hAnsi="Arial" w:cs="Arial"/>
          <w:kern w:val="1"/>
          <w:sz w:val="18"/>
          <w:szCs w:val="18"/>
          <w:lang w:eastAsia="ar-SA"/>
        </w:rPr>
      </w:pPr>
    </w:p>
    <w:p w14:paraId="3862A730" w14:textId="09B27075" w:rsidR="00E71E8A" w:rsidRPr="00501F84" w:rsidRDefault="00E71E8A" w:rsidP="00501F84">
      <w:pPr>
        <w:suppressAutoHyphens/>
        <w:spacing w:after="0"/>
        <w:ind w:right="49"/>
        <w:jc w:val="center"/>
        <w:rPr>
          <w:rFonts w:ascii="Arial" w:eastAsia="Times New Roman" w:hAnsi="Arial" w:cs="Arial"/>
          <w:b/>
          <w:kern w:val="1"/>
          <w:sz w:val="18"/>
          <w:szCs w:val="18"/>
          <w:lang w:eastAsia="ar-SA"/>
        </w:rPr>
      </w:pPr>
      <w:r w:rsidRPr="00501F84">
        <w:rPr>
          <w:rFonts w:ascii="Arial" w:eastAsia="Times New Roman" w:hAnsi="Arial" w:cs="Arial"/>
          <w:b/>
          <w:kern w:val="1"/>
          <w:sz w:val="18"/>
          <w:szCs w:val="18"/>
          <w:lang w:eastAsia="ar-SA"/>
        </w:rPr>
        <w:t>Acuerdo</w:t>
      </w:r>
    </w:p>
    <w:p w14:paraId="3BB4A126" w14:textId="77777777" w:rsidR="00E71E8A" w:rsidRPr="00501F84" w:rsidRDefault="00E71E8A" w:rsidP="00501F84">
      <w:pPr>
        <w:suppressAutoHyphens/>
        <w:spacing w:after="0"/>
        <w:ind w:right="49"/>
        <w:jc w:val="center"/>
        <w:rPr>
          <w:rFonts w:ascii="Arial" w:eastAsia="Times New Roman" w:hAnsi="Arial" w:cs="Arial"/>
          <w:bCs/>
          <w:kern w:val="1"/>
          <w:sz w:val="18"/>
          <w:szCs w:val="18"/>
          <w:lang w:eastAsia="ar-SA"/>
        </w:rPr>
      </w:pPr>
    </w:p>
    <w:p w14:paraId="1B96F7F0" w14:textId="77777777" w:rsidR="00E71E8A" w:rsidRPr="00501F84" w:rsidRDefault="00E71E8A" w:rsidP="00501F84">
      <w:pPr>
        <w:suppressAutoHyphens/>
        <w:spacing w:after="0"/>
        <w:ind w:right="49"/>
        <w:jc w:val="center"/>
        <w:rPr>
          <w:rFonts w:ascii="Arial" w:eastAsia="Times New Roman" w:hAnsi="Arial" w:cs="Arial"/>
          <w:bCs/>
          <w:kern w:val="1"/>
          <w:sz w:val="18"/>
          <w:szCs w:val="18"/>
          <w:lang w:eastAsia="ar-SA"/>
        </w:rPr>
      </w:pPr>
    </w:p>
    <w:p w14:paraId="300F9518" w14:textId="637D7B83" w:rsidR="00E71E8A" w:rsidRPr="00501F84" w:rsidRDefault="00E71E8A" w:rsidP="00501F84">
      <w:pPr>
        <w:jc w:val="both"/>
        <w:rPr>
          <w:rFonts w:ascii="Arial" w:hAnsi="Arial" w:cs="Arial"/>
          <w:sz w:val="18"/>
          <w:szCs w:val="18"/>
        </w:rPr>
      </w:pPr>
      <w:r w:rsidRPr="00501F84">
        <w:rPr>
          <w:rFonts w:ascii="Arial" w:hAnsi="Arial" w:cs="Arial"/>
          <w:b/>
          <w:sz w:val="18"/>
          <w:szCs w:val="18"/>
        </w:rPr>
        <w:t>Único. -</w:t>
      </w:r>
      <w:r w:rsidRPr="00501F84">
        <w:rPr>
          <w:rFonts w:ascii="Arial" w:hAnsi="Arial" w:cs="Arial"/>
          <w:sz w:val="18"/>
          <w:szCs w:val="18"/>
        </w:rPr>
        <w:t xml:space="preserve"> Se aprueban y expiden los “</w:t>
      </w:r>
      <w:r w:rsidRPr="00501F84">
        <w:rPr>
          <w:rFonts w:ascii="Arial" w:eastAsia="Times New Roman" w:hAnsi="Arial" w:cs="Arial"/>
          <w:sz w:val="18"/>
          <w:szCs w:val="18"/>
          <w:lang w:eastAsia="es-ES"/>
        </w:rPr>
        <w:t xml:space="preserve">Lineamientos para la Homologación de </w:t>
      </w:r>
      <w:r w:rsidR="006E66CF" w:rsidRPr="00501F84">
        <w:rPr>
          <w:rFonts w:ascii="Arial" w:eastAsia="Times New Roman" w:hAnsi="Arial" w:cs="Arial"/>
          <w:sz w:val="18"/>
          <w:szCs w:val="18"/>
          <w:lang w:eastAsia="es-ES"/>
        </w:rPr>
        <w:t>p</w:t>
      </w:r>
      <w:r w:rsidRPr="00501F84">
        <w:rPr>
          <w:rFonts w:ascii="Arial" w:eastAsia="Times New Roman" w:hAnsi="Arial" w:cs="Arial"/>
          <w:sz w:val="18"/>
          <w:szCs w:val="18"/>
          <w:lang w:eastAsia="es-ES"/>
        </w:rPr>
        <w:t xml:space="preserve">roductos, </w:t>
      </w:r>
      <w:r w:rsidR="006E66CF" w:rsidRPr="00501F84">
        <w:rPr>
          <w:rFonts w:ascii="Arial" w:eastAsia="Times New Roman" w:hAnsi="Arial" w:cs="Arial"/>
          <w:sz w:val="18"/>
          <w:szCs w:val="18"/>
          <w:lang w:eastAsia="es-ES"/>
        </w:rPr>
        <w:t>e</w:t>
      </w:r>
      <w:r w:rsidRPr="00501F84">
        <w:rPr>
          <w:rFonts w:ascii="Arial" w:eastAsia="Times New Roman" w:hAnsi="Arial" w:cs="Arial"/>
          <w:sz w:val="18"/>
          <w:szCs w:val="18"/>
          <w:lang w:eastAsia="es-ES"/>
        </w:rPr>
        <w:t xml:space="preserve">quipos, </w:t>
      </w:r>
      <w:r w:rsidR="006E66CF" w:rsidRPr="00501F84">
        <w:rPr>
          <w:rFonts w:ascii="Arial" w:eastAsia="Times New Roman" w:hAnsi="Arial" w:cs="Arial"/>
          <w:sz w:val="18"/>
          <w:szCs w:val="18"/>
          <w:lang w:eastAsia="es-ES"/>
        </w:rPr>
        <w:t>d</w:t>
      </w:r>
      <w:r w:rsidRPr="00501F84">
        <w:rPr>
          <w:rFonts w:ascii="Arial" w:eastAsia="Times New Roman" w:hAnsi="Arial" w:cs="Arial"/>
          <w:sz w:val="18"/>
          <w:szCs w:val="18"/>
          <w:lang w:eastAsia="es-ES"/>
        </w:rPr>
        <w:t xml:space="preserve">ispositivos o </w:t>
      </w:r>
      <w:r w:rsidR="006E66CF" w:rsidRPr="00501F84">
        <w:rPr>
          <w:rFonts w:ascii="Arial" w:eastAsia="Times New Roman" w:hAnsi="Arial" w:cs="Arial"/>
          <w:sz w:val="18"/>
          <w:szCs w:val="18"/>
          <w:lang w:eastAsia="es-ES"/>
        </w:rPr>
        <w:t>a</w:t>
      </w:r>
      <w:r w:rsidRPr="00501F84">
        <w:rPr>
          <w:rFonts w:ascii="Arial" w:eastAsia="Times New Roman" w:hAnsi="Arial" w:cs="Arial"/>
          <w:sz w:val="18"/>
          <w:szCs w:val="18"/>
          <w:lang w:eastAsia="es-ES"/>
        </w:rPr>
        <w:t xml:space="preserve">paratos destinados a </w:t>
      </w:r>
      <w:r w:rsidR="006E66CF" w:rsidRPr="00501F84">
        <w:rPr>
          <w:rFonts w:ascii="Arial" w:eastAsia="Times New Roman" w:hAnsi="Arial" w:cs="Arial"/>
          <w:sz w:val="18"/>
          <w:szCs w:val="18"/>
          <w:lang w:eastAsia="es-ES"/>
        </w:rPr>
        <w:t>t</w:t>
      </w:r>
      <w:r w:rsidRPr="00501F84">
        <w:rPr>
          <w:rFonts w:ascii="Arial" w:eastAsia="Times New Roman" w:hAnsi="Arial" w:cs="Arial"/>
          <w:sz w:val="18"/>
          <w:szCs w:val="18"/>
          <w:lang w:eastAsia="es-ES"/>
        </w:rPr>
        <w:t xml:space="preserve">elecomunicaciones o </w:t>
      </w:r>
      <w:r w:rsidR="006E66CF" w:rsidRPr="00501F84">
        <w:rPr>
          <w:rFonts w:ascii="Arial" w:eastAsia="Times New Roman" w:hAnsi="Arial" w:cs="Arial"/>
          <w:sz w:val="18"/>
          <w:szCs w:val="18"/>
          <w:lang w:eastAsia="es-ES"/>
        </w:rPr>
        <w:t>r</w:t>
      </w:r>
      <w:r w:rsidRPr="00501F84">
        <w:rPr>
          <w:rFonts w:ascii="Arial" w:eastAsia="Times New Roman" w:hAnsi="Arial" w:cs="Arial"/>
          <w:sz w:val="18"/>
          <w:szCs w:val="18"/>
          <w:lang w:eastAsia="es-ES"/>
        </w:rPr>
        <w:t>adiodifusión</w:t>
      </w:r>
      <w:r w:rsidRPr="00501F84">
        <w:rPr>
          <w:rFonts w:ascii="Arial" w:hAnsi="Arial" w:cs="Arial"/>
          <w:sz w:val="18"/>
          <w:szCs w:val="18"/>
        </w:rPr>
        <w:t>”, para quedar como sigue:</w:t>
      </w:r>
    </w:p>
    <w:p w14:paraId="1F226876" w14:textId="2AEE67E9" w:rsidR="00E71E8A" w:rsidRPr="00501F84" w:rsidRDefault="00E71E8A" w:rsidP="00501F84">
      <w:pPr>
        <w:spacing w:after="0"/>
        <w:jc w:val="both"/>
        <w:rPr>
          <w:rFonts w:ascii="Arial" w:hAnsi="Arial" w:cs="Arial"/>
          <w:sz w:val="18"/>
          <w:szCs w:val="18"/>
          <w:lang w:val="es-MX"/>
        </w:rPr>
      </w:pPr>
    </w:p>
    <w:p w14:paraId="060E3270" w14:textId="7FE1E41C" w:rsidR="00E71E8A" w:rsidRPr="00501F84" w:rsidRDefault="00E71E8A" w:rsidP="00501F84">
      <w:pPr>
        <w:suppressAutoHyphens/>
        <w:spacing w:after="0"/>
        <w:ind w:right="49"/>
        <w:jc w:val="center"/>
        <w:rPr>
          <w:rFonts w:ascii="Arial" w:eastAsia="Times New Roman" w:hAnsi="Arial" w:cs="Arial"/>
          <w:b/>
          <w:kern w:val="1"/>
          <w:sz w:val="18"/>
          <w:szCs w:val="18"/>
          <w:lang w:eastAsia="ar-SA"/>
        </w:rPr>
      </w:pPr>
      <w:r w:rsidRPr="00501F84">
        <w:rPr>
          <w:rFonts w:ascii="Arial" w:eastAsia="Times New Roman" w:hAnsi="Arial" w:cs="Arial"/>
          <w:b/>
          <w:kern w:val="1"/>
          <w:sz w:val="18"/>
          <w:szCs w:val="18"/>
          <w:lang w:eastAsia="ar-SA"/>
        </w:rPr>
        <w:t xml:space="preserve">Lineamientos para la Homologación de </w:t>
      </w:r>
      <w:r w:rsidR="00383C3A" w:rsidRPr="00501F84">
        <w:rPr>
          <w:rFonts w:ascii="Arial" w:eastAsia="Times New Roman" w:hAnsi="Arial" w:cs="Arial"/>
          <w:b/>
          <w:kern w:val="1"/>
          <w:sz w:val="18"/>
          <w:szCs w:val="18"/>
          <w:lang w:eastAsia="ar-SA"/>
        </w:rPr>
        <w:t>p</w:t>
      </w:r>
      <w:r w:rsidRPr="00501F84">
        <w:rPr>
          <w:rFonts w:ascii="Arial" w:eastAsia="Times New Roman" w:hAnsi="Arial" w:cs="Arial"/>
          <w:b/>
          <w:kern w:val="1"/>
          <w:sz w:val="18"/>
          <w:szCs w:val="18"/>
          <w:lang w:eastAsia="ar-SA"/>
        </w:rPr>
        <w:t xml:space="preserve">roductos, </w:t>
      </w:r>
      <w:r w:rsidR="00383C3A" w:rsidRPr="00501F84">
        <w:rPr>
          <w:rFonts w:ascii="Arial" w:eastAsia="Times New Roman" w:hAnsi="Arial" w:cs="Arial"/>
          <w:b/>
          <w:kern w:val="1"/>
          <w:sz w:val="18"/>
          <w:szCs w:val="18"/>
          <w:lang w:eastAsia="ar-SA"/>
        </w:rPr>
        <w:t>e</w:t>
      </w:r>
      <w:r w:rsidRPr="00501F84">
        <w:rPr>
          <w:rFonts w:ascii="Arial" w:eastAsia="Times New Roman" w:hAnsi="Arial" w:cs="Arial"/>
          <w:b/>
          <w:kern w:val="1"/>
          <w:sz w:val="18"/>
          <w:szCs w:val="18"/>
          <w:lang w:eastAsia="ar-SA"/>
        </w:rPr>
        <w:t xml:space="preserve">quipos, </w:t>
      </w:r>
      <w:r w:rsidR="00383C3A" w:rsidRPr="00501F84">
        <w:rPr>
          <w:rFonts w:ascii="Arial" w:eastAsia="Times New Roman" w:hAnsi="Arial" w:cs="Arial"/>
          <w:b/>
          <w:kern w:val="1"/>
          <w:sz w:val="18"/>
          <w:szCs w:val="18"/>
          <w:lang w:eastAsia="ar-SA"/>
        </w:rPr>
        <w:t>d</w:t>
      </w:r>
      <w:r w:rsidRPr="00501F84">
        <w:rPr>
          <w:rFonts w:ascii="Arial" w:eastAsia="Times New Roman" w:hAnsi="Arial" w:cs="Arial"/>
          <w:b/>
          <w:kern w:val="1"/>
          <w:sz w:val="18"/>
          <w:szCs w:val="18"/>
          <w:lang w:eastAsia="ar-SA"/>
        </w:rPr>
        <w:t xml:space="preserve">ispositivos o </w:t>
      </w:r>
      <w:r w:rsidR="00383C3A" w:rsidRPr="00501F84">
        <w:rPr>
          <w:rFonts w:ascii="Arial" w:eastAsia="Times New Roman" w:hAnsi="Arial" w:cs="Arial"/>
          <w:b/>
          <w:kern w:val="1"/>
          <w:sz w:val="18"/>
          <w:szCs w:val="18"/>
          <w:lang w:eastAsia="ar-SA"/>
        </w:rPr>
        <w:t>a</w:t>
      </w:r>
      <w:r w:rsidRPr="00501F84">
        <w:rPr>
          <w:rFonts w:ascii="Arial" w:eastAsia="Times New Roman" w:hAnsi="Arial" w:cs="Arial"/>
          <w:b/>
          <w:kern w:val="1"/>
          <w:sz w:val="18"/>
          <w:szCs w:val="18"/>
          <w:lang w:eastAsia="ar-SA"/>
        </w:rPr>
        <w:t xml:space="preserve">paratos destinados a </w:t>
      </w:r>
      <w:r w:rsidR="00F965A8" w:rsidRPr="00501F84">
        <w:rPr>
          <w:rFonts w:ascii="Arial" w:eastAsia="Times New Roman" w:hAnsi="Arial" w:cs="Arial"/>
          <w:b/>
          <w:kern w:val="1"/>
          <w:sz w:val="18"/>
          <w:szCs w:val="18"/>
          <w:lang w:eastAsia="ar-SA"/>
        </w:rPr>
        <w:t>t</w:t>
      </w:r>
      <w:r w:rsidRPr="00501F84">
        <w:rPr>
          <w:rFonts w:ascii="Arial" w:eastAsia="Times New Roman" w:hAnsi="Arial" w:cs="Arial"/>
          <w:b/>
          <w:kern w:val="1"/>
          <w:sz w:val="18"/>
          <w:szCs w:val="18"/>
          <w:lang w:eastAsia="ar-SA"/>
        </w:rPr>
        <w:t xml:space="preserve">elecomunicaciones o </w:t>
      </w:r>
      <w:r w:rsidR="00F965A8" w:rsidRPr="00501F84">
        <w:rPr>
          <w:rFonts w:ascii="Arial" w:eastAsia="Times New Roman" w:hAnsi="Arial" w:cs="Arial"/>
          <w:b/>
          <w:kern w:val="1"/>
          <w:sz w:val="18"/>
          <w:szCs w:val="18"/>
          <w:lang w:eastAsia="ar-SA"/>
        </w:rPr>
        <w:t>r</w:t>
      </w:r>
      <w:r w:rsidRPr="00501F84">
        <w:rPr>
          <w:rFonts w:ascii="Arial" w:eastAsia="Times New Roman" w:hAnsi="Arial" w:cs="Arial"/>
          <w:b/>
          <w:kern w:val="1"/>
          <w:sz w:val="18"/>
          <w:szCs w:val="18"/>
          <w:lang w:eastAsia="ar-SA"/>
        </w:rPr>
        <w:t>adiodifusión</w:t>
      </w:r>
    </w:p>
    <w:p w14:paraId="69B1B5AC" w14:textId="77777777" w:rsidR="00E71E8A" w:rsidRPr="00501F84" w:rsidRDefault="00E71E8A" w:rsidP="00501F84">
      <w:pPr>
        <w:rPr>
          <w:rFonts w:ascii="Arial" w:hAnsi="Arial" w:cs="Arial"/>
          <w:sz w:val="18"/>
          <w:szCs w:val="18"/>
          <w:lang w:val="es-MX"/>
        </w:rPr>
      </w:pPr>
    </w:p>
    <w:p w14:paraId="61937028" w14:textId="2FE14A09" w:rsidR="00E71E8A" w:rsidRPr="00501F84" w:rsidRDefault="00E71E8A" w:rsidP="00501F84">
      <w:pPr>
        <w:tabs>
          <w:tab w:val="left" w:pos="720"/>
          <w:tab w:val="left" w:pos="1134"/>
        </w:tabs>
        <w:spacing w:after="0"/>
        <w:jc w:val="both"/>
        <w:outlineLvl w:val="0"/>
        <w:rPr>
          <w:rFonts w:ascii="Arial" w:eastAsia="Times New Roman" w:hAnsi="Arial" w:cs="Arial"/>
          <w:b/>
          <w:sz w:val="18"/>
          <w:szCs w:val="18"/>
          <w:lang w:eastAsia="es-ES"/>
        </w:rPr>
      </w:pPr>
      <w:r w:rsidRPr="00501F84">
        <w:rPr>
          <w:rFonts w:ascii="Arial" w:eastAsia="Times New Roman" w:hAnsi="Arial" w:cs="Arial"/>
          <w:b/>
          <w:sz w:val="18"/>
          <w:szCs w:val="18"/>
          <w:lang w:eastAsia="es-ES"/>
        </w:rPr>
        <w:t>Índice</w:t>
      </w:r>
    </w:p>
    <w:p w14:paraId="7042A537" w14:textId="77777777" w:rsidR="00E71E8A" w:rsidRPr="00501F84" w:rsidRDefault="00E71E8A" w:rsidP="00501F84">
      <w:pPr>
        <w:spacing w:after="0"/>
        <w:jc w:val="both"/>
        <w:rPr>
          <w:rFonts w:ascii="Arial" w:eastAsia="Times New Roman" w:hAnsi="Arial" w:cs="Arial"/>
          <w:sz w:val="18"/>
          <w:szCs w:val="18"/>
          <w:lang w:eastAsia="es-ES"/>
        </w:rPr>
      </w:pPr>
    </w:p>
    <w:p w14:paraId="47C92465" w14:textId="2A28BDAD" w:rsidR="00E71E8A" w:rsidRPr="00501F84" w:rsidRDefault="00E71E8A" w:rsidP="00501F84">
      <w:pPr>
        <w:spacing w:after="0"/>
        <w:ind w:left="284"/>
        <w:contextualSpacing/>
        <w:jc w:val="both"/>
        <w:rPr>
          <w:rFonts w:ascii="Arial" w:eastAsia="Times New Roman" w:hAnsi="Arial" w:cs="Arial"/>
          <w:sz w:val="18"/>
          <w:szCs w:val="18"/>
          <w:lang w:eastAsia="es-ES"/>
        </w:rPr>
      </w:pPr>
      <w:r w:rsidRPr="00501F84">
        <w:rPr>
          <w:rFonts w:ascii="Arial" w:eastAsia="Times New Roman" w:hAnsi="Arial" w:cs="Arial"/>
          <w:b/>
          <w:sz w:val="18"/>
          <w:szCs w:val="18"/>
          <w:lang w:eastAsia="es-ES"/>
        </w:rPr>
        <w:t>Capítulo I.</w:t>
      </w:r>
      <w:r w:rsidRPr="00501F84">
        <w:rPr>
          <w:rFonts w:ascii="Arial" w:eastAsia="Times New Roman" w:hAnsi="Arial" w:cs="Arial"/>
          <w:sz w:val="18"/>
          <w:szCs w:val="18"/>
          <w:lang w:eastAsia="es-ES"/>
        </w:rPr>
        <w:t xml:space="preserve"> Disposiciones generales</w:t>
      </w:r>
    </w:p>
    <w:p w14:paraId="0A860273" w14:textId="67F31DF5" w:rsidR="00E71E8A" w:rsidRPr="00501F84" w:rsidRDefault="00E71E8A" w:rsidP="00501F84">
      <w:pPr>
        <w:spacing w:after="0"/>
        <w:ind w:left="284"/>
        <w:contextualSpacing/>
        <w:jc w:val="both"/>
        <w:rPr>
          <w:rFonts w:ascii="Arial" w:eastAsia="Times New Roman" w:hAnsi="Arial" w:cs="Arial"/>
          <w:sz w:val="18"/>
          <w:szCs w:val="18"/>
          <w:lang w:eastAsia="es-ES"/>
        </w:rPr>
      </w:pPr>
      <w:r w:rsidRPr="00501F84">
        <w:rPr>
          <w:rFonts w:ascii="Arial" w:eastAsia="Times New Roman" w:hAnsi="Arial" w:cs="Arial"/>
          <w:b/>
          <w:sz w:val="18"/>
          <w:szCs w:val="18"/>
          <w:lang w:eastAsia="es-ES"/>
        </w:rPr>
        <w:t>Capítulo II.</w:t>
      </w:r>
      <w:r w:rsidRPr="00501F84">
        <w:rPr>
          <w:rFonts w:ascii="Arial" w:eastAsia="Times New Roman" w:hAnsi="Arial" w:cs="Arial"/>
          <w:sz w:val="18"/>
          <w:szCs w:val="18"/>
          <w:lang w:eastAsia="es-ES"/>
        </w:rPr>
        <w:t xml:space="preserve"> Definiciones</w:t>
      </w:r>
    </w:p>
    <w:p w14:paraId="52189B64" w14:textId="151E420A" w:rsidR="00E71E8A" w:rsidRPr="00501F84" w:rsidRDefault="00E71E8A" w:rsidP="00501F84">
      <w:pPr>
        <w:spacing w:after="0"/>
        <w:ind w:left="284"/>
        <w:contextualSpacing/>
        <w:jc w:val="both"/>
        <w:rPr>
          <w:rFonts w:ascii="Arial" w:eastAsia="Times New Roman" w:hAnsi="Arial" w:cs="Arial"/>
          <w:sz w:val="18"/>
          <w:szCs w:val="18"/>
          <w:lang w:eastAsia="es-ES"/>
        </w:rPr>
      </w:pPr>
      <w:r w:rsidRPr="00501F84">
        <w:rPr>
          <w:rFonts w:ascii="Arial" w:eastAsia="Times New Roman" w:hAnsi="Arial" w:cs="Arial"/>
          <w:b/>
          <w:sz w:val="18"/>
          <w:szCs w:val="18"/>
          <w:lang w:eastAsia="es-ES"/>
        </w:rPr>
        <w:t>Capítulo III.</w:t>
      </w:r>
      <w:r w:rsidRPr="00501F84">
        <w:rPr>
          <w:rFonts w:ascii="Arial" w:eastAsia="Times New Roman" w:hAnsi="Arial" w:cs="Arial"/>
          <w:sz w:val="18"/>
          <w:szCs w:val="18"/>
          <w:lang w:eastAsia="es-ES"/>
        </w:rPr>
        <w:t xml:space="preserve"> Tipos de homologación</w:t>
      </w:r>
    </w:p>
    <w:p w14:paraId="150E2C37" w14:textId="77E32492" w:rsidR="00E71E8A" w:rsidRPr="00501F84" w:rsidRDefault="00E71E8A" w:rsidP="00501F84">
      <w:pPr>
        <w:spacing w:after="0"/>
        <w:ind w:left="284"/>
        <w:contextualSpacing/>
        <w:jc w:val="both"/>
        <w:rPr>
          <w:rFonts w:ascii="Arial" w:eastAsia="Times New Roman" w:hAnsi="Arial" w:cs="Arial"/>
          <w:sz w:val="18"/>
          <w:szCs w:val="18"/>
          <w:lang w:eastAsia="es-ES"/>
        </w:rPr>
      </w:pPr>
      <w:r w:rsidRPr="00501F84">
        <w:rPr>
          <w:rFonts w:ascii="Arial" w:eastAsia="Times New Roman" w:hAnsi="Arial" w:cs="Arial"/>
          <w:b/>
          <w:sz w:val="18"/>
          <w:szCs w:val="18"/>
          <w:lang w:eastAsia="es-ES"/>
        </w:rPr>
        <w:t>Capítulo IV.</w:t>
      </w:r>
      <w:r w:rsidRPr="00501F84">
        <w:rPr>
          <w:rFonts w:ascii="Arial" w:eastAsia="Times New Roman" w:hAnsi="Arial" w:cs="Arial"/>
          <w:sz w:val="18"/>
          <w:szCs w:val="18"/>
          <w:lang w:eastAsia="es-ES"/>
        </w:rPr>
        <w:t xml:space="preserve"> </w:t>
      </w:r>
      <w:r w:rsidRPr="00501F84">
        <w:rPr>
          <w:rFonts w:ascii="Arial" w:hAnsi="Arial" w:cs="Arial"/>
          <w:sz w:val="18"/>
          <w:szCs w:val="18"/>
          <w:lang w:val="es-MX"/>
        </w:rPr>
        <w:t xml:space="preserve">Procedimientos para la </w:t>
      </w:r>
      <w:r w:rsidR="00E60B6B" w:rsidRPr="00501F84">
        <w:rPr>
          <w:rFonts w:ascii="Arial" w:hAnsi="Arial" w:cs="Arial"/>
          <w:sz w:val="18"/>
          <w:szCs w:val="18"/>
          <w:lang w:val="es-MX"/>
        </w:rPr>
        <w:t>H</w:t>
      </w:r>
      <w:r w:rsidRPr="00501F84">
        <w:rPr>
          <w:rFonts w:ascii="Arial" w:hAnsi="Arial" w:cs="Arial"/>
          <w:sz w:val="18"/>
          <w:szCs w:val="18"/>
          <w:lang w:val="es-MX"/>
        </w:rPr>
        <w:t xml:space="preserve">omologación </w:t>
      </w:r>
      <w:r w:rsidR="00E60B6B" w:rsidRPr="00501F84">
        <w:rPr>
          <w:rFonts w:ascii="Arial" w:hAnsi="Arial" w:cs="Arial"/>
          <w:sz w:val="18"/>
          <w:szCs w:val="18"/>
          <w:lang w:val="es-MX"/>
        </w:rPr>
        <w:t>T</w:t>
      </w:r>
      <w:r w:rsidRPr="00501F84">
        <w:rPr>
          <w:rFonts w:ascii="Arial" w:hAnsi="Arial" w:cs="Arial"/>
          <w:sz w:val="18"/>
          <w:szCs w:val="18"/>
          <w:lang w:val="es-MX"/>
        </w:rPr>
        <w:t>ipo A</w:t>
      </w:r>
    </w:p>
    <w:p w14:paraId="5BC2E823" w14:textId="27F033FB" w:rsidR="00E71E8A" w:rsidRPr="00501F84" w:rsidRDefault="00E71E8A" w:rsidP="00501F84">
      <w:pPr>
        <w:spacing w:after="0"/>
        <w:ind w:left="284"/>
        <w:contextualSpacing/>
        <w:jc w:val="both"/>
        <w:rPr>
          <w:rFonts w:ascii="Arial" w:hAnsi="Arial" w:cs="Arial"/>
          <w:sz w:val="18"/>
          <w:szCs w:val="18"/>
          <w:lang w:val="es-MX"/>
        </w:rPr>
      </w:pPr>
      <w:r w:rsidRPr="00501F84">
        <w:rPr>
          <w:rFonts w:ascii="Arial" w:eastAsia="Times New Roman" w:hAnsi="Arial" w:cs="Arial"/>
          <w:b/>
          <w:sz w:val="18"/>
          <w:szCs w:val="18"/>
          <w:lang w:eastAsia="es-ES"/>
        </w:rPr>
        <w:t>Capítulo V.</w:t>
      </w:r>
      <w:r w:rsidRPr="00501F84">
        <w:rPr>
          <w:rFonts w:ascii="Arial" w:eastAsia="Times New Roman" w:hAnsi="Arial" w:cs="Arial"/>
          <w:sz w:val="18"/>
          <w:szCs w:val="18"/>
          <w:lang w:eastAsia="es-ES"/>
        </w:rPr>
        <w:t xml:space="preserve"> </w:t>
      </w:r>
      <w:r w:rsidRPr="00501F84">
        <w:rPr>
          <w:rFonts w:ascii="Arial" w:hAnsi="Arial" w:cs="Arial"/>
          <w:sz w:val="18"/>
          <w:szCs w:val="18"/>
          <w:lang w:val="es-MX"/>
        </w:rPr>
        <w:t xml:space="preserve">Procedimientos para la </w:t>
      </w:r>
      <w:r w:rsidR="00E60B6B" w:rsidRPr="00501F84">
        <w:rPr>
          <w:rFonts w:ascii="Arial" w:hAnsi="Arial" w:cs="Arial"/>
          <w:sz w:val="18"/>
          <w:szCs w:val="18"/>
          <w:lang w:val="es-MX"/>
        </w:rPr>
        <w:t>H</w:t>
      </w:r>
      <w:r w:rsidRPr="00501F84">
        <w:rPr>
          <w:rFonts w:ascii="Arial" w:hAnsi="Arial" w:cs="Arial"/>
          <w:sz w:val="18"/>
          <w:szCs w:val="18"/>
          <w:lang w:val="es-MX"/>
        </w:rPr>
        <w:t xml:space="preserve">omologación </w:t>
      </w:r>
      <w:r w:rsidR="00E60B6B" w:rsidRPr="00501F84">
        <w:rPr>
          <w:rFonts w:ascii="Arial" w:hAnsi="Arial" w:cs="Arial"/>
          <w:sz w:val="18"/>
          <w:szCs w:val="18"/>
          <w:lang w:val="es-MX"/>
        </w:rPr>
        <w:t>T</w:t>
      </w:r>
      <w:r w:rsidRPr="00501F84">
        <w:rPr>
          <w:rFonts w:ascii="Arial" w:hAnsi="Arial" w:cs="Arial"/>
          <w:sz w:val="18"/>
          <w:szCs w:val="18"/>
          <w:lang w:val="es-MX"/>
        </w:rPr>
        <w:t>ipo B</w:t>
      </w:r>
    </w:p>
    <w:p w14:paraId="5F505C5B" w14:textId="41BCB9F5" w:rsidR="00E71E8A" w:rsidRPr="00501F84" w:rsidRDefault="00E71E8A" w:rsidP="00501F84">
      <w:pPr>
        <w:spacing w:after="0"/>
        <w:ind w:left="284"/>
        <w:contextualSpacing/>
        <w:jc w:val="both"/>
        <w:rPr>
          <w:rFonts w:ascii="Arial" w:eastAsia="Times New Roman" w:hAnsi="Arial" w:cs="Arial"/>
          <w:sz w:val="18"/>
          <w:szCs w:val="18"/>
          <w:lang w:eastAsia="es-ES"/>
        </w:rPr>
      </w:pPr>
      <w:r w:rsidRPr="00501F84">
        <w:rPr>
          <w:rFonts w:ascii="Arial" w:eastAsia="Times New Roman" w:hAnsi="Arial" w:cs="Arial"/>
          <w:b/>
          <w:sz w:val="18"/>
          <w:szCs w:val="18"/>
          <w:lang w:eastAsia="es-ES"/>
        </w:rPr>
        <w:t>Capítulo VI.</w:t>
      </w:r>
      <w:r w:rsidRPr="00501F84">
        <w:rPr>
          <w:rFonts w:ascii="Arial" w:eastAsia="Times New Roman" w:hAnsi="Arial" w:cs="Arial"/>
          <w:sz w:val="18"/>
          <w:szCs w:val="18"/>
          <w:lang w:eastAsia="es-ES"/>
        </w:rPr>
        <w:t xml:space="preserve"> </w:t>
      </w:r>
      <w:r w:rsidRPr="00501F84">
        <w:rPr>
          <w:rFonts w:ascii="Arial" w:hAnsi="Arial" w:cs="Arial"/>
          <w:sz w:val="18"/>
          <w:szCs w:val="18"/>
          <w:lang w:val="es-MX"/>
        </w:rPr>
        <w:t xml:space="preserve">Procedimientos para la </w:t>
      </w:r>
      <w:r w:rsidR="00E60B6B" w:rsidRPr="00501F84">
        <w:rPr>
          <w:rFonts w:ascii="Arial" w:hAnsi="Arial" w:cs="Arial"/>
          <w:sz w:val="18"/>
          <w:szCs w:val="18"/>
          <w:lang w:val="es-MX"/>
        </w:rPr>
        <w:t>H</w:t>
      </w:r>
      <w:r w:rsidRPr="00501F84">
        <w:rPr>
          <w:rFonts w:ascii="Arial" w:hAnsi="Arial" w:cs="Arial"/>
          <w:sz w:val="18"/>
          <w:szCs w:val="18"/>
          <w:lang w:val="es-MX"/>
        </w:rPr>
        <w:t xml:space="preserve">omologación </w:t>
      </w:r>
      <w:r w:rsidR="00E60B6B" w:rsidRPr="00501F84">
        <w:rPr>
          <w:rFonts w:ascii="Arial" w:hAnsi="Arial" w:cs="Arial"/>
          <w:sz w:val="18"/>
          <w:szCs w:val="18"/>
          <w:lang w:val="es-MX"/>
        </w:rPr>
        <w:t>T</w:t>
      </w:r>
      <w:r w:rsidRPr="00501F84">
        <w:rPr>
          <w:rFonts w:ascii="Arial" w:hAnsi="Arial" w:cs="Arial"/>
          <w:sz w:val="18"/>
          <w:szCs w:val="18"/>
          <w:lang w:val="es-MX"/>
        </w:rPr>
        <w:t>ipo C</w:t>
      </w:r>
    </w:p>
    <w:p w14:paraId="28F40080" w14:textId="00E7C90E" w:rsidR="00E71E8A" w:rsidRPr="00501F84" w:rsidRDefault="00E71E8A" w:rsidP="00501F84">
      <w:pPr>
        <w:spacing w:after="0"/>
        <w:ind w:left="284"/>
        <w:contextualSpacing/>
        <w:jc w:val="both"/>
        <w:rPr>
          <w:rFonts w:ascii="Arial" w:hAnsi="Arial" w:cs="Arial"/>
          <w:sz w:val="18"/>
          <w:szCs w:val="18"/>
          <w:lang w:val="es-MX"/>
        </w:rPr>
      </w:pPr>
      <w:r w:rsidRPr="00501F84">
        <w:rPr>
          <w:rFonts w:ascii="Arial" w:eastAsia="Times New Roman" w:hAnsi="Arial" w:cs="Arial"/>
          <w:b/>
          <w:sz w:val="18"/>
          <w:szCs w:val="18"/>
          <w:lang w:eastAsia="es-ES"/>
        </w:rPr>
        <w:t>Capítulo VII.</w:t>
      </w:r>
      <w:r w:rsidRPr="00501F84">
        <w:rPr>
          <w:rFonts w:ascii="Arial" w:eastAsia="Times New Roman" w:hAnsi="Arial" w:cs="Arial"/>
          <w:sz w:val="18"/>
          <w:szCs w:val="18"/>
          <w:lang w:eastAsia="es-ES"/>
        </w:rPr>
        <w:t xml:space="preserve"> </w:t>
      </w:r>
      <w:r w:rsidRPr="00501F84">
        <w:rPr>
          <w:rFonts w:ascii="Arial" w:hAnsi="Arial" w:cs="Arial"/>
          <w:sz w:val="18"/>
          <w:szCs w:val="18"/>
          <w:lang w:val="es-MX"/>
        </w:rPr>
        <w:t>Procedimientos para el registro tipo A, B y C</w:t>
      </w:r>
    </w:p>
    <w:p w14:paraId="33C4087D" w14:textId="4C90966A" w:rsidR="00E71E8A" w:rsidRPr="00501F84" w:rsidRDefault="00E71E8A" w:rsidP="00501F84">
      <w:pPr>
        <w:spacing w:after="0"/>
        <w:ind w:left="284"/>
        <w:contextualSpacing/>
        <w:jc w:val="both"/>
        <w:rPr>
          <w:rFonts w:ascii="Arial" w:hAnsi="Arial" w:cs="Arial"/>
          <w:sz w:val="18"/>
          <w:szCs w:val="18"/>
          <w:lang w:val="es-MX"/>
        </w:rPr>
      </w:pPr>
      <w:r w:rsidRPr="00501F84">
        <w:rPr>
          <w:rFonts w:ascii="Arial" w:eastAsia="Times New Roman" w:hAnsi="Arial" w:cs="Arial"/>
          <w:b/>
          <w:sz w:val="18"/>
          <w:szCs w:val="18"/>
          <w:lang w:eastAsia="es-ES"/>
        </w:rPr>
        <w:t>Capítulo VIII.</w:t>
      </w:r>
      <w:r w:rsidRPr="00501F84">
        <w:rPr>
          <w:rFonts w:ascii="Arial" w:eastAsia="Times New Roman" w:hAnsi="Arial" w:cs="Arial"/>
          <w:sz w:val="18"/>
          <w:szCs w:val="18"/>
          <w:lang w:eastAsia="es-ES"/>
        </w:rPr>
        <w:t xml:space="preserve"> </w:t>
      </w:r>
      <w:r w:rsidRPr="00501F84">
        <w:rPr>
          <w:rFonts w:ascii="Arial" w:hAnsi="Arial" w:cs="Arial"/>
          <w:sz w:val="18"/>
          <w:szCs w:val="18"/>
          <w:lang w:val="es-MX"/>
        </w:rPr>
        <w:t>De la verificación y vigilancia</w:t>
      </w:r>
    </w:p>
    <w:p w14:paraId="02868306" w14:textId="6ED5EB5A" w:rsidR="00E71E8A" w:rsidRPr="00501F84" w:rsidRDefault="00E71E8A" w:rsidP="00501F84">
      <w:pPr>
        <w:spacing w:after="0"/>
        <w:ind w:left="284"/>
        <w:contextualSpacing/>
        <w:jc w:val="both"/>
        <w:rPr>
          <w:rFonts w:ascii="Arial" w:hAnsi="Arial" w:cs="Arial"/>
          <w:sz w:val="18"/>
          <w:szCs w:val="18"/>
          <w:lang w:val="es-MX"/>
        </w:rPr>
      </w:pPr>
      <w:r w:rsidRPr="00501F84">
        <w:rPr>
          <w:rFonts w:ascii="Arial" w:eastAsia="Times New Roman" w:hAnsi="Arial" w:cs="Arial"/>
          <w:b/>
          <w:sz w:val="18"/>
          <w:szCs w:val="18"/>
          <w:lang w:eastAsia="es-ES"/>
        </w:rPr>
        <w:t>Capítulo IX.</w:t>
      </w:r>
      <w:r w:rsidRPr="00501F84">
        <w:rPr>
          <w:rFonts w:ascii="Arial" w:eastAsia="Times New Roman" w:hAnsi="Arial" w:cs="Arial"/>
          <w:sz w:val="18"/>
          <w:szCs w:val="18"/>
          <w:lang w:eastAsia="es-ES"/>
        </w:rPr>
        <w:t xml:space="preserve"> </w:t>
      </w:r>
      <w:r w:rsidRPr="00501F84">
        <w:rPr>
          <w:rFonts w:ascii="Arial" w:hAnsi="Arial" w:cs="Arial"/>
          <w:sz w:val="18"/>
          <w:szCs w:val="18"/>
          <w:lang w:val="es-MX"/>
        </w:rPr>
        <w:t>De la contraseña IFT</w:t>
      </w:r>
    </w:p>
    <w:p w14:paraId="7D5D27F6" w14:textId="002F8ED2" w:rsidR="00E71E8A" w:rsidRPr="00501F84" w:rsidRDefault="00E71E8A" w:rsidP="00501F84">
      <w:pPr>
        <w:spacing w:after="0"/>
        <w:ind w:left="284"/>
        <w:contextualSpacing/>
        <w:jc w:val="both"/>
        <w:rPr>
          <w:rFonts w:ascii="Arial" w:eastAsia="Times New Roman" w:hAnsi="Arial" w:cs="Arial"/>
          <w:b/>
          <w:sz w:val="18"/>
          <w:szCs w:val="18"/>
          <w:lang w:eastAsia="es-ES"/>
        </w:rPr>
      </w:pPr>
      <w:r w:rsidRPr="00501F84">
        <w:rPr>
          <w:rFonts w:ascii="Arial" w:eastAsia="Times New Roman" w:hAnsi="Arial" w:cs="Arial"/>
          <w:b/>
          <w:sz w:val="18"/>
          <w:szCs w:val="18"/>
          <w:lang w:eastAsia="es-ES"/>
        </w:rPr>
        <w:t>Transitorios</w:t>
      </w:r>
    </w:p>
    <w:p w14:paraId="79D2FDB4" w14:textId="095C3461" w:rsidR="00E71E8A" w:rsidRPr="00501F84" w:rsidRDefault="00E71E8A" w:rsidP="00501F84">
      <w:pPr>
        <w:spacing w:after="0"/>
        <w:ind w:left="284"/>
        <w:contextualSpacing/>
        <w:jc w:val="both"/>
        <w:rPr>
          <w:rFonts w:ascii="Arial" w:hAnsi="Arial" w:cs="Arial"/>
          <w:sz w:val="18"/>
          <w:szCs w:val="18"/>
          <w:lang w:val="es-MX"/>
        </w:rPr>
      </w:pPr>
      <w:r w:rsidRPr="00501F84">
        <w:rPr>
          <w:rFonts w:ascii="Arial" w:eastAsia="Times New Roman" w:hAnsi="Arial" w:cs="Arial"/>
          <w:b/>
          <w:sz w:val="18"/>
          <w:szCs w:val="18"/>
          <w:lang w:eastAsia="es-ES"/>
        </w:rPr>
        <w:t>Apéndice A.</w:t>
      </w:r>
      <w:r w:rsidRPr="00501F84">
        <w:rPr>
          <w:rFonts w:ascii="Arial" w:eastAsia="Times New Roman" w:hAnsi="Arial" w:cs="Arial"/>
          <w:sz w:val="18"/>
          <w:szCs w:val="18"/>
          <w:lang w:eastAsia="es-ES"/>
        </w:rPr>
        <w:t xml:space="preserve"> </w:t>
      </w:r>
      <w:r w:rsidRPr="00501F84">
        <w:rPr>
          <w:rFonts w:ascii="Arial" w:hAnsi="Arial" w:cs="Arial"/>
          <w:sz w:val="18"/>
          <w:szCs w:val="18"/>
          <w:lang w:val="es-MX"/>
        </w:rPr>
        <w:t>Requisitos para el procedimiento de homologación de producto.</w:t>
      </w:r>
    </w:p>
    <w:p w14:paraId="2E5BE48B" w14:textId="34737889" w:rsidR="00E71E8A" w:rsidRPr="00501F84" w:rsidRDefault="00E71E8A" w:rsidP="00501F84">
      <w:pPr>
        <w:spacing w:before="240" w:after="0"/>
        <w:ind w:left="284"/>
        <w:contextualSpacing/>
        <w:jc w:val="both"/>
        <w:rPr>
          <w:rFonts w:ascii="Arial" w:hAnsi="Arial" w:cs="Arial"/>
          <w:sz w:val="18"/>
          <w:szCs w:val="18"/>
        </w:rPr>
      </w:pPr>
      <w:r w:rsidRPr="00501F84">
        <w:rPr>
          <w:rFonts w:ascii="Arial" w:eastAsia="Times New Roman" w:hAnsi="Arial" w:cs="Arial"/>
          <w:b/>
          <w:sz w:val="18"/>
          <w:szCs w:val="18"/>
          <w:lang w:eastAsia="es-ES"/>
        </w:rPr>
        <w:t>Apéndice B.</w:t>
      </w:r>
      <w:r w:rsidRPr="00501F84">
        <w:rPr>
          <w:rFonts w:ascii="Arial" w:eastAsia="Times New Roman" w:hAnsi="Arial" w:cs="Arial"/>
          <w:sz w:val="18"/>
          <w:szCs w:val="18"/>
          <w:lang w:eastAsia="es-ES"/>
        </w:rPr>
        <w:t xml:space="preserve"> </w:t>
      </w:r>
      <w:r w:rsidRPr="00501F84">
        <w:rPr>
          <w:rFonts w:ascii="Arial" w:hAnsi="Arial" w:cs="Arial"/>
          <w:sz w:val="18"/>
          <w:szCs w:val="18"/>
          <w:lang w:val="es-MX"/>
        </w:rPr>
        <w:t>Clasificación genérica de productos sujetos a homologación y listado de normas o disposiciones técnicas aplicables en materia de telecomunicaciones y radiodifusión</w:t>
      </w:r>
    </w:p>
    <w:p w14:paraId="165B6F9B" w14:textId="18D75CFF" w:rsidR="00E71E8A" w:rsidRPr="00501F84" w:rsidRDefault="00E71E8A" w:rsidP="00501F84">
      <w:pPr>
        <w:spacing w:after="0"/>
        <w:ind w:left="284"/>
        <w:contextualSpacing/>
        <w:jc w:val="both"/>
        <w:rPr>
          <w:rFonts w:ascii="Arial" w:hAnsi="Arial" w:cs="Arial"/>
          <w:sz w:val="18"/>
          <w:szCs w:val="18"/>
          <w:lang w:val="es-MX"/>
        </w:rPr>
      </w:pPr>
      <w:r w:rsidRPr="00501F84">
        <w:rPr>
          <w:rFonts w:ascii="Arial" w:eastAsia="Times New Roman" w:hAnsi="Arial" w:cs="Arial"/>
          <w:b/>
          <w:sz w:val="18"/>
          <w:szCs w:val="18"/>
          <w:lang w:eastAsia="es-ES"/>
        </w:rPr>
        <w:t>Apéndice C.</w:t>
      </w:r>
      <w:r w:rsidRPr="00501F84">
        <w:rPr>
          <w:rFonts w:ascii="Arial" w:eastAsia="Times New Roman" w:hAnsi="Arial" w:cs="Arial"/>
          <w:sz w:val="18"/>
          <w:szCs w:val="18"/>
          <w:lang w:eastAsia="es-ES"/>
        </w:rPr>
        <w:t xml:space="preserve"> Formato / </w:t>
      </w:r>
      <w:proofErr w:type="spellStart"/>
      <w:r w:rsidRPr="00501F84">
        <w:rPr>
          <w:rFonts w:ascii="Arial" w:eastAsia="Times New Roman" w:hAnsi="Arial" w:cs="Arial"/>
          <w:sz w:val="18"/>
          <w:szCs w:val="18"/>
          <w:lang w:eastAsia="es-ES"/>
        </w:rPr>
        <w:t>e</w:t>
      </w:r>
      <w:r w:rsidR="00C949FF" w:rsidRPr="00501F84">
        <w:rPr>
          <w:rFonts w:ascii="Arial" w:eastAsia="Times New Roman" w:hAnsi="Arial" w:cs="Arial"/>
          <w:sz w:val="18"/>
          <w:szCs w:val="18"/>
          <w:lang w:eastAsia="es-ES"/>
        </w:rPr>
        <w:t>Formato</w:t>
      </w:r>
      <w:proofErr w:type="spellEnd"/>
      <w:r w:rsidRPr="00501F84">
        <w:rPr>
          <w:rFonts w:ascii="Arial" w:eastAsia="Times New Roman" w:hAnsi="Arial" w:cs="Arial"/>
          <w:sz w:val="18"/>
          <w:szCs w:val="18"/>
          <w:lang w:eastAsia="es-ES"/>
        </w:rPr>
        <w:t xml:space="preserve"> de </w:t>
      </w:r>
      <w:r w:rsidRPr="00501F84">
        <w:rPr>
          <w:rFonts w:ascii="Arial" w:hAnsi="Arial" w:cs="Arial"/>
          <w:sz w:val="18"/>
          <w:szCs w:val="18"/>
          <w:lang w:val="es-MX"/>
        </w:rPr>
        <w:t>solicitud para la obtención del certificado de homologación de un producto de telecomunicaciones o radiodifusión</w:t>
      </w:r>
    </w:p>
    <w:p w14:paraId="4CD54F3F" w14:textId="1975CA71" w:rsidR="00E71E8A" w:rsidRPr="00501F84" w:rsidRDefault="00E71E8A" w:rsidP="00501F84">
      <w:pPr>
        <w:spacing w:after="0"/>
        <w:ind w:left="284"/>
        <w:contextualSpacing/>
        <w:jc w:val="both"/>
        <w:rPr>
          <w:rFonts w:ascii="Arial" w:hAnsi="Arial" w:cs="Arial"/>
          <w:sz w:val="18"/>
          <w:szCs w:val="18"/>
          <w:lang w:val="es-MX"/>
        </w:rPr>
      </w:pPr>
      <w:r w:rsidRPr="00501F84">
        <w:rPr>
          <w:rFonts w:ascii="Arial" w:eastAsia="Times New Roman" w:hAnsi="Arial" w:cs="Arial"/>
          <w:b/>
          <w:sz w:val="18"/>
          <w:szCs w:val="18"/>
          <w:lang w:eastAsia="es-ES"/>
        </w:rPr>
        <w:t>Apéndice D.</w:t>
      </w:r>
      <w:r w:rsidRPr="00501F84">
        <w:rPr>
          <w:rFonts w:ascii="Arial" w:eastAsia="Times New Roman" w:hAnsi="Arial" w:cs="Arial"/>
          <w:sz w:val="18"/>
          <w:szCs w:val="18"/>
          <w:lang w:eastAsia="es-ES"/>
        </w:rPr>
        <w:t xml:space="preserve"> </w:t>
      </w:r>
      <w:r w:rsidRPr="00501F84">
        <w:rPr>
          <w:rFonts w:ascii="Arial" w:hAnsi="Arial" w:cs="Arial"/>
          <w:sz w:val="18"/>
          <w:szCs w:val="18"/>
          <w:lang w:val="es-MX"/>
        </w:rPr>
        <w:t>Formato de dictamen técnico</w:t>
      </w:r>
      <w:r w:rsidR="00AA44E2" w:rsidRPr="00501F84">
        <w:rPr>
          <w:rFonts w:ascii="Arial" w:hAnsi="Arial" w:cs="Arial"/>
          <w:sz w:val="18"/>
          <w:szCs w:val="18"/>
          <w:lang w:val="es-MX"/>
        </w:rPr>
        <w:t>.</w:t>
      </w:r>
    </w:p>
    <w:p w14:paraId="56E40E57" w14:textId="06070FC7" w:rsidR="00AA44E2" w:rsidRPr="00501F84" w:rsidRDefault="00AA44E2" w:rsidP="00501F84">
      <w:pPr>
        <w:spacing w:after="0"/>
        <w:ind w:left="284"/>
        <w:contextualSpacing/>
        <w:jc w:val="both"/>
        <w:rPr>
          <w:rFonts w:ascii="Arial" w:hAnsi="Arial" w:cs="Arial"/>
          <w:sz w:val="18"/>
          <w:szCs w:val="18"/>
          <w:lang w:val="es-MX"/>
        </w:rPr>
      </w:pPr>
    </w:p>
    <w:p w14:paraId="57F4F58C" w14:textId="77777777" w:rsidR="00AA44E2" w:rsidRPr="00501F84" w:rsidRDefault="00AA44E2" w:rsidP="00501F84">
      <w:pPr>
        <w:spacing w:after="0"/>
        <w:ind w:left="284"/>
        <w:contextualSpacing/>
        <w:jc w:val="both"/>
        <w:rPr>
          <w:rFonts w:ascii="Arial" w:hAnsi="Arial" w:cs="Arial"/>
          <w:sz w:val="18"/>
          <w:szCs w:val="18"/>
          <w:lang w:val="es-MX"/>
        </w:rPr>
      </w:pPr>
    </w:p>
    <w:p w14:paraId="0025A498" w14:textId="48B4F34D" w:rsidR="00E71E8A" w:rsidRPr="00501F84" w:rsidRDefault="00E71E8A" w:rsidP="00501F84">
      <w:pPr>
        <w:pStyle w:val="Ttulo2"/>
        <w:numPr>
          <w:ilvl w:val="0"/>
          <w:numId w:val="0"/>
        </w:numPr>
        <w:jc w:val="center"/>
        <w:rPr>
          <w:rFonts w:ascii="Arial" w:hAnsi="Arial" w:cs="Arial"/>
          <w:color w:val="auto"/>
          <w:sz w:val="18"/>
          <w:szCs w:val="18"/>
          <w:lang w:val="es-MX"/>
        </w:rPr>
      </w:pPr>
      <w:r w:rsidRPr="00501F84">
        <w:rPr>
          <w:rFonts w:ascii="Arial" w:hAnsi="Arial" w:cs="Arial"/>
          <w:color w:val="auto"/>
          <w:sz w:val="18"/>
          <w:szCs w:val="18"/>
          <w:lang w:val="es-MX"/>
        </w:rPr>
        <w:t>Capítulo I</w:t>
      </w:r>
    </w:p>
    <w:p w14:paraId="3F27FEA9" w14:textId="1D71D597" w:rsidR="00E71E8A" w:rsidRPr="00501F84" w:rsidRDefault="00E71E8A" w:rsidP="00501F84">
      <w:pPr>
        <w:jc w:val="center"/>
        <w:rPr>
          <w:rFonts w:ascii="Arial" w:hAnsi="Arial" w:cs="Arial"/>
          <w:b/>
          <w:sz w:val="18"/>
          <w:szCs w:val="18"/>
          <w:lang w:val="es-MX"/>
        </w:rPr>
      </w:pPr>
      <w:r w:rsidRPr="00501F84">
        <w:rPr>
          <w:rFonts w:ascii="Arial" w:hAnsi="Arial" w:cs="Arial"/>
          <w:b/>
          <w:sz w:val="18"/>
          <w:szCs w:val="18"/>
          <w:lang w:val="es-MX"/>
        </w:rPr>
        <w:t>Disposiciones generales</w:t>
      </w:r>
    </w:p>
    <w:p w14:paraId="7C617002" w14:textId="453A5C48" w:rsidR="00E71E8A" w:rsidRPr="00501F84" w:rsidRDefault="00AA44E2" w:rsidP="00501F84">
      <w:pPr>
        <w:jc w:val="both"/>
        <w:rPr>
          <w:rFonts w:ascii="Arial" w:hAnsi="Arial" w:cs="Arial"/>
          <w:sz w:val="18"/>
          <w:szCs w:val="18"/>
        </w:rPr>
      </w:pPr>
      <w:r w:rsidRPr="00501F84">
        <w:rPr>
          <w:rFonts w:ascii="Arial" w:eastAsia="Times New Roman" w:hAnsi="Arial" w:cs="Arial"/>
          <w:b/>
          <w:bCs/>
          <w:sz w:val="18"/>
          <w:szCs w:val="18"/>
          <w:lang w:eastAsia="es-MX"/>
        </w:rPr>
        <w:t>Primero</w:t>
      </w:r>
      <w:r w:rsidR="00E71E8A" w:rsidRPr="00501F84">
        <w:rPr>
          <w:rFonts w:ascii="Arial" w:eastAsia="Times New Roman" w:hAnsi="Arial" w:cs="Arial"/>
          <w:b/>
          <w:bCs/>
          <w:sz w:val="18"/>
          <w:szCs w:val="18"/>
          <w:lang w:eastAsia="es-MX"/>
        </w:rPr>
        <w:t>.</w:t>
      </w:r>
      <w:r w:rsidR="00E71E8A" w:rsidRPr="00501F84">
        <w:rPr>
          <w:rFonts w:ascii="Arial" w:hAnsi="Arial" w:cs="Arial"/>
          <w:sz w:val="18"/>
          <w:szCs w:val="18"/>
          <w:lang w:val="es-MX"/>
        </w:rPr>
        <w:t xml:space="preserve"> Los presentes </w:t>
      </w:r>
      <w:r w:rsidR="00E71E8A" w:rsidRPr="00501F84">
        <w:rPr>
          <w:rFonts w:ascii="Arial" w:hAnsi="Arial" w:cs="Arial"/>
          <w:sz w:val="18"/>
          <w:szCs w:val="18"/>
        </w:rPr>
        <w:t>Lineamientos</w:t>
      </w:r>
      <w:r w:rsidR="00E71E8A" w:rsidRPr="00501F84">
        <w:rPr>
          <w:rFonts w:ascii="Arial" w:hAnsi="Arial" w:cs="Arial"/>
          <w:sz w:val="18"/>
          <w:szCs w:val="18"/>
          <w:lang w:val="es-MX"/>
        </w:rPr>
        <w:t xml:space="preserve"> son de observancia obligatoria y tienen por objeto </w:t>
      </w:r>
      <w:r w:rsidR="00E71E8A" w:rsidRPr="00501F84">
        <w:rPr>
          <w:rFonts w:ascii="Arial" w:hAnsi="Arial" w:cs="Arial"/>
          <w:sz w:val="18"/>
          <w:szCs w:val="18"/>
        </w:rPr>
        <w:t xml:space="preserve">establecer los procedimientos y disposiciones </w:t>
      </w:r>
      <w:r w:rsidR="00FB075E" w:rsidRPr="00501F84">
        <w:rPr>
          <w:rFonts w:ascii="Arial" w:hAnsi="Arial" w:cs="Arial"/>
          <w:sz w:val="18"/>
          <w:szCs w:val="18"/>
        </w:rPr>
        <w:t xml:space="preserve">para </w:t>
      </w:r>
      <w:r w:rsidR="00E71E8A" w:rsidRPr="00501F84">
        <w:rPr>
          <w:rFonts w:ascii="Arial" w:hAnsi="Arial" w:cs="Arial"/>
          <w:sz w:val="18"/>
          <w:szCs w:val="18"/>
        </w:rPr>
        <w:t xml:space="preserve">la Homologación de </w:t>
      </w:r>
      <w:r w:rsidR="00FB075E" w:rsidRPr="00501F84">
        <w:rPr>
          <w:rFonts w:ascii="Arial" w:hAnsi="Arial" w:cs="Arial"/>
          <w:sz w:val="18"/>
          <w:szCs w:val="18"/>
          <w:lang w:val="es-MX"/>
        </w:rPr>
        <w:t>p</w:t>
      </w:r>
      <w:r w:rsidR="00E71E8A" w:rsidRPr="00501F84">
        <w:rPr>
          <w:rFonts w:ascii="Arial" w:hAnsi="Arial" w:cs="Arial"/>
          <w:sz w:val="18"/>
          <w:szCs w:val="18"/>
          <w:lang w:val="es-MX"/>
        </w:rPr>
        <w:t>roductos, equipos, dispositivos o aparatos destinados a telecomunicaciones o radiodifusión que puedan ser conectados a una red de telecomunicaciones o hacer uso del espectro radioeléctrico</w:t>
      </w:r>
      <w:r w:rsidR="00E71E8A" w:rsidRPr="00501F84">
        <w:rPr>
          <w:rFonts w:ascii="Arial" w:hAnsi="Arial" w:cs="Arial"/>
          <w:sz w:val="18"/>
          <w:szCs w:val="18"/>
        </w:rPr>
        <w:t xml:space="preserve">. </w:t>
      </w:r>
    </w:p>
    <w:p w14:paraId="41130A6B" w14:textId="6AF31E01" w:rsidR="00E71E8A" w:rsidRPr="00501F84" w:rsidRDefault="00AA44E2" w:rsidP="00501F84">
      <w:pPr>
        <w:jc w:val="both"/>
        <w:rPr>
          <w:rFonts w:ascii="Arial" w:hAnsi="Arial" w:cs="Arial"/>
          <w:sz w:val="18"/>
          <w:szCs w:val="18"/>
          <w:lang w:val="es-MX"/>
        </w:rPr>
      </w:pPr>
      <w:r w:rsidRPr="00501F84">
        <w:rPr>
          <w:rFonts w:ascii="Arial" w:eastAsia="Times New Roman" w:hAnsi="Arial" w:cs="Arial"/>
          <w:b/>
          <w:bCs/>
          <w:sz w:val="18"/>
          <w:szCs w:val="18"/>
          <w:lang w:eastAsia="es-MX"/>
        </w:rPr>
        <w:t>Segundo</w:t>
      </w:r>
      <w:r w:rsidR="00E71E8A" w:rsidRPr="00501F84">
        <w:rPr>
          <w:rFonts w:ascii="Arial" w:hAnsi="Arial" w:cs="Arial"/>
          <w:b/>
          <w:sz w:val="18"/>
          <w:szCs w:val="18"/>
          <w:lang w:val="es-MX"/>
        </w:rPr>
        <w:t xml:space="preserve">. </w:t>
      </w:r>
      <w:r w:rsidR="00E71E8A" w:rsidRPr="00501F84">
        <w:rPr>
          <w:rFonts w:ascii="Arial" w:hAnsi="Arial" w:cs="Arial"/>
          <w:sz w:val="18"/>
          <w:szCs w:val="18"/>
          <w:lang w:val="es-MX"/>
        </w:rPr>
        <w:t xml:space="preserve">La Unidad de Concesiones y Servicios del Instituto Federal de Telecomunicaciones será la encargada de aplicar los procedimientos para la Homologación de </w:t>
      </w:r>
      <w:r w:rsidR="00FB075E" w:rsidRPr="00501F84">
        <w:rPr>
          <w:rFonts w:ascii="Arial" w:hAnsi="Arial" w:cs="Arial"/>
          <w:sz w:val="18"/>
          <w:szCs w:val="18"/>
          <w:lang w:val="es-MX"/>
        </w:rPr>
        <w:t>p</w:t>
      </w:r>
      <w:r w:rsidR="00E71E8A" w:rsidRPr="00501F84">
        <w:rPr>
          <w:rFonts w:ascii="Arial" w:hAnsi="Arial" w:cs="Arial"/>
          <w:sz w:val="18"/>
          <w:szCs w:val="18"/>
          <w:lang w:val="es-MX"/>
        </w:rPr>
        <w:t>roductos, equipos, dispositivos o aparatos destinados a telecomunicaciones o radiodifusión previstos en los presentes Lineamientos y de emitir los Certificados de Homologación correspondientes.</w:t>
      </w:r>
    </w:p>
    <w:p w14:paraId="128370EF" w14:textId="34909F75" w:rsidR="00E71E8A" w:rsidRPr="00501F84" w:rsidRDefault="00AA44E2" w:rsidP="00501F84">
      <w:pPr>
        <w:jc w:val="both"/>
        <w:rPr>
          <w:rFonts w:ascii="Arial" w:hAnsi="Arial" w:cs="Arial"/>
          <w:sz w:val="18"/>
          <w:szCs w:val="18"/>
          <w:lang w:val="es-MX"/>
        </w:rPr>
      </w:pPr>
      <w:r w:rsidRPr="00FC35C1">
        <w:rPr>
          <w:rFonts w:ascii="Arial" w:eastAsia="Times New Roman" w:hAnsi="Arial" w:cs="Arial"/>
          <w:b/>
          <w:sz w:val="18"/>
          <w:szCs w:val="18"/>
          <w:lang w:eastAsia="es-MX"/>
        </w:rPr>
        <w:t>Tercero</w:t>
      </w:r>
      <w:r w:rsidR="00E71E8A" w:rsidRPr="00FC35C1">
        <w:rPr>
          <w:rFonts w:ascii="Arial" w:hAnsi="Arial" w:cs="Arial"/>
          <w:b/>
          <w:sz w:val="18"/>
          <w:szCs w:val="18"/>
          <w:lang w:val="es-MX"/>
        </w:rPr>
        <w:t xml:space="preserve">. </w:t>
      </w:r>
      <w:r w:rsidR="00E71E8A" w:rsidRPr="00FC35C1">
        <w:rPr>
          <w:rFonts w:ascii="Arial" w:hAnsi="Arial" w:cs="Arial"/>
          <w:sz w:val="18"/>
          <w:szCs w:val="18"/>
          <w:lang w:val="es-MX"/>
        </w:rPr>
        <w:t>Los Certificados de</w:t>
      </w:r>
      <w:r w:rsidR="00E71E8A" w:rsidRPr="00FC35C1">
        <w:rPr>
          <w:rFonts w:ascii="Arial" w:hAnsi="Arial" w:cs="Arial"/>
          <w:b/>
          <w:sz w:val="18"/>
          <w:szCs w:val="18"/>
          <w:lang w:val="es-MX"/>
        </w:rPr>
        <w:t xml:space="preserve"> </w:t>
      </w:r>
      <w:r w:rsidR="00E71E8A" w:rsidRPr="00FC35C1">
        <w:rPr>
          <w:rFonts w:ascii="Arial" w:hAnsi="Arial" w:cs="Arial"/>
          <w:sz w:val="18"/>
          <w:szCs w:val="18"/>
          <w:lang w:val="es-MX"/>
        </w:rPr>
        <w:t>Homologación únicamente se otorgarán a los Interesados que cuenten con domicilio en los Estados Unidos Mexicanos.</w:t>
      </w:r>
    </w:p>
    <w:p w14:paraId="57902DEE" w14:textId="266CF8FF"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 xml:space="preserve">El procedimiento para la obtención de los Certificados de Homologación, así como los demás trámites y servicios previstos en los presentes Lineamientos, serán sustanciados a través de la Ventanilla Electrónica del Instituto, en términos de lo dispuesto en los Lineamientos de Ventanilla Electrónica. </w:t>
      </w:r>
    </w:p>
    <w:p w14:paraId="513EEAA3" w14:textId="38DE6A8D" w:rsidR="00E71E8A" w:rsidRPr="00501F84" w:rsidRDefault="00B95320" w:rsidP="00501F84">
      <w:pPr>
        <w:jc w:val="both"/>
        <w:rPr>
          <w:rFonts w:ascii="Arial" w:hAnsi="Arial" w:cs="Arial"/>
          <w:sz w:val="18"/>
          <w:szCs w:val="18"/>
          <w:lang w:val="es-MX"/>
        </w:rPr>
      </w:pPr>
      <w:r w:rsidRPr="00501F84">
        <w:rPr>
          <w:rFonts w:ascii="Arial" w:hAnsi="Arial" w:cs="Arial"/>
          <w:sz w:val="18"/>
          <w:szCs w:val="18"/>
          <w:lang w:val="es-MX"/>
        </w:rPr>
        <w:t>Para efectos de lo anterior, el Interesado deberá presentar ante la Oficialía de Partes Común del Instituto, la Solicitud de acceso a la Ventanilla Electrónica, para obtener el usuario y contraseña que le permita acceder y sustanciar los trámites y servicios, previstos en los Lineamientos, en términos de las disposiciones establecidas en los Lineamientos de Ventanilla Electrónica.</w:t>
      </w:r>
    </w:p>
    <w:p w14:paraId="75BC4D9F" w14:textId="70313BA2" w:rsidR="00E71E8A" w:rsidRPr="00501F84" w:rsidRDefault="00E71E8A" w:rsidP="00501F84">
      <w:pPr>
        <w:jc w:val="both"/>
        <w:rPr>
          <w:rFonts w:ascii="Arial" w:eastAsia="Times New Roman" w:hAnsi="Arial" w:cs="Arial"/>
          <w:b/>
          <w:bCs/>
          <w:sz w:val="18"/>
          <w:szCs w:val="18"/>
          <w:lang w:eastAsia="es-MX"/>
        </w:rPr>
      </w:pPr>
      <w:r w:rsidRPr="00501F84">
        <w:rPr>
          <w:rFonts w:ascii="Arial" w:hAnsi="Arial" w:cs="Arial"/>
          <w:sz w:val="18"/>
          <w:szCs w:val="18"/>
          <w:lang w:val="es-MX"/>
        </w:rPr>
        <w:t>La presentación de las Actuaciones electrónicas y la emisión de los Actos administrativos electrónicos generados, a partir de los trámites y servicios que se prevén en los Lineamientos, deberán emplear la Firma electrónica avanzada, en sustitución de la firma autógrafa, de conformidad con lo dispuesto en los Lineamientos de Ventanilla Electrónica, así como en las demás disposiciones, aplicables a la materia, que expida el Instituto.</w:t>
      </w:r>
    </w:p>
    <w:p w14:paraId="53FAC7DE" w14:textId="7FA5FE44" w:rsidR="00E71E8A" w:rsidRPr="00501F84" w:rsidRDefault="00AA44E2" w:rsidP="00501F84">
      <w:pPr>
        <w:jc w:val="both"/>
        <w:rPr>
          <w:rFonts w:ascii="Arial" w:hAnsi="Arial" w:cs="Arial"/>
          <w:sz w:val="18"/>
          <w:szCs w:val="18"/>
          <w:lang w:val="es-MX"/>
        </w:rPr>
      </w:pPr>
      <w:r w:rsidRPr="00501F84">
        <w:rPr>
          <w:rFonts w:ascii="Arial" w:eastAsia="Times New Roman" w:hAnsi="Arial" w:cs="Arial"/>
          <w:b/>
          <w:bCs/>
          <w:sz w:val="18"/>
          <w:szCs w:val="18"/>
          <w:lang w:eastAsia="es-MX"/>
        </w:rPr>
        <w:t>Cuarto</w:t>
      </w:r>
      <w:r w:rsidR="00925380" w:rsidRPr="00501F84">
        <w:rPr>
          <w:rFonts w:ascii="Arial" w:hAnsi="Arial" w:cs="Arial"/>
          <w:b/>
          <w:sz w:val="18"/>
          <w:szCs w:val="18"/>
          <w:lang w:val="es-MX"/>
        </w:rPr>
        <w:t>.</w:t>
      </w:r>
      <w:r w:rsidR="00E71E8A" w:rsidRPr="00501F84">
        <w:rPr>
          <w:rFonts w:ascii="Arial" w:hAnsi="Arial" w:cs="Arial"/>
          <w:b/>
          <w:sz w:val="18"/>
          <w:szCs w:val="18"/>
          <w:lang w:val="es-MX"/>
        </w:rPr>
        <w:t xml:space="preserve"> </w:t>
      </w:r>
      <w:r w:rsidR="00E71E8A" w:rsidRPr="00501F84">
        <w:rPr>
          <w:rFonts w:ascii="Arial" w:hAnsi="Arial" w:cs="Arial"/>
          <w:sz w:val="18"/>
          <w:szCs w:val="18"/>
          <w:lang w:val="es-MX"/>
        </w:rPr>
        <w:t>Los Certificados de Homologación son intransferibles y únicamente tendrán validez respecto de su Titular</w:t>
      </w:r>
      <w:r w:rsidR="00CD1154" w:rsidRPr="00501F84">
        <w:rPr>
          <w:rFonts w:ascii="Arial" w:hAnsi="Arial" w:cs="Arial"/>
          <w:sz w:val="18"/>
          <w:szCs w:val="18"/>
          <w:lang w:val="es-MX"/>
        </w:rPr>
        <w:t xml:space="preserve">, sin </w:t>
      </w:r>
      <w:r w:rsidR="007A2420" w:rsidRPr="00501F84">
        <w:rPr>
          <w:rFonts w:ascii="Arial" w:hAnsi="Arial" w:cs="Arial"/>
          <w:sz w:val="18"/>
          <w:szCs w:val="18"/>
          <w:lang w:val="es-MX"/>
        </w:rPr>
        <w:t>embargo,</w:t>
      </w:r>
      <w:r w:rsidR="00CD1154" w:rsidRPr="00501F84">
        <w:rPr>
          <w:rFonts w:ascii="Arial" w:hAnsi="Arial" w:cs="Arial"/>
          <w:sz w:val="18"/>
          <w:szCs w:val="18"/>
          <w:lang w:val="es-MX"/>
        </w:rPr>
        <w:t xml:space="preserve"> el titular </w:t>
      </w:r>
      <w:r w:rsidR="007E2008" w:rsidRPr="00501F84">
        <w:rPr>
          <w:rFonts w:ascii="Arial" w:hAnsi="Arial" w:cs="Arial"/>
          <w:sz w:val="18"/>
          <w:szCs w:val="18"/>
          <w:lang w:val="es-MX"/>
        </w:rPr>
        <w:t xml:space="preserve">de los certificados Tipo A y Tipo C, </w:t>
      </w:r>
      <w:r w:rsidR="00CD1154" w:rsidRPr="00501F84">
        <w:rPr>
          <w:rFonts w:ascii="Arial" w:hAnsi="Arial" w:cs="Arial"/>
          <w:sz w:val="18"/>
          <w:szCs w:val="18"/>
          <w:lang w:val="es-MX"/>
        </w:rPr>
        <w:t>podrá incluir a filiales, subsidiaria y/o importadores quienes también podrán hacer uso del Certificado de Homologación atendiendo a lo que se indica a continuación</w:t>
      </w:r>
      <w:r w:rsidR="00E71E8A" w:rsidRPr="00501F84">
        <w:rPr>
          <w:rFonts w:ascii="Arial" w:hAnsi="Arial" w:cs="Arial"/>
          <w:sz w:val="18"/>
          <w:szCs w:val="18"/>
          <w:lang w:val="es-MX"/>
        </w:rPr>
        <w:t>.</w:t>
      </w:r>
    </w:p>
    <w:p w14:paraId="56D27A45" w14:textId="6F118893"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 xml:space="preserve">Cuando el Interesado en obtener un Certificado de Homologación sea una persona moral </w:t>
      </w:r>
      <w:r w:rsidR="00C82428" w:rsidRPr="00501F84">
        <w:rPr>
          <w:rFonts w:ascii="Arial" w:hAnsi="Arial" w:cs="Arial"/>
          <w:sz w:val="18"/>
          <w:szCs w:val="18"/>
          <w:lang w:val="es-MX"/>
        </w:rPr>
        <w:t>t</w:t>
      </w:r>
      <w:r w:rsidRPr="00501F84">
        <w:rPr>
          <w:rFonts w:ascii="Arial" w:hAnsi="Arial" w:cs="Arial"/>
          <w:sz w:val="18"/>
          <w:szCs w:val="18"/>
          <w:lang w:val="es-MX"/>
        </w:rPr>
        <w:t xml:space="preserve">itular de un </w:t>
      </w:r>
      <w:r w:rsidR="00C82428" w:rsidRPr="00501F84">
        <w:rPr>
          <w:rFonts w:ascii="Arial" w:hAnsi="Arial" w:cs="Arial"/>
          <w:sz w:val="18"/>
          <w:szCs w:val="18"/>
          <w:lang w:val="es-MX"/>
        </w:rPr>
        <w:t>c</w:t>
      </w:r>
      <w:r w:rsidRPr="00501F84">
        <w:rPr>
          <w:rFonts w:ascii="Arial" w:hAnsi="Arial" w:cs="Arial"/>
          <w:sz w:val="18"/>
          <w:szCs w:val="18"/>
          <w:lang w:val="es-MX"/>
        </w:rPr>
        <w:t xml:space="preserve">ertificado de </w:t>
      </w:r>
      <w:r w:rsidR="00C82428" w:rsidRPr="00501F84">
        <w:rPr>
          <w:rFonts w:ascii="Arial" w:hAnsi="Arial" w:cs="Arial"/>
          <w:sz w:val="18"/>
          <w:szCs w:val="18"/>
          <w:lang w:val="es-MX"/>
        </w:rPr>
        <w:t>c</w:t>
      </w:r>
      <w:r w:rsidRPr="00501F84">
        <w:rPr>
          <w:rFonts w:ascii="Arial" w:hAnsi="Arial" w:cs="Arial"/>
          <w:sz w:val="18"/>
          <w:szCs w:val="18"/>
          <w:lang w:val="es-MX"/>
        </w:rPr>
        <w:t xml:space="preserve">onformidad y manifieste la existencia de </w:t>
      </w:r>
      <w:r w:rsidR="009149E5" w:rsidRPr="00501F84">
        <w:rPr>
          <w:rFonts w:ascii="Arial" w:hAnsi="Arial" w:cs="Arial"/>
          <w:sz w:val="18"/>
          <w:szCs w:val="18"/>
          <w:lang w:val="es-MX"/>
        </w:rPr>
        <w:t>f</w:t>
      </w:r>
      <w:r w:rsidRPr="00501F84">
        <w:rPr>
          <w:rFonts w:ascii="Arial" w:hAnsi="Arial" w:cs="Arial"/>
          <w:sz w:val="18"/>
          <w:szCs w:val="18"/>
          <w:lang w:val="es-MX"/>
        </w:rPr>
        <w:t>iliales y/o subsidiarias</w:t>
      </w:r>
      <w:r w:rsidR="00454DDD" w:rsidRPr="00501F84">
        <w:rPr>
          <w:rFonts w:ascii="Arial" w:hAnsi="Arial" w:cs="Arial"/>
          <w:sz w:val="18"/>
          <w:szCs w:val="18"/>
          <w:lang w:val="es-MX"/>
        </w:rPr>
        <w:t>,</w:t>
      </w:r>
      <w:r w:rsidRPr="00501F84">
        <w:rPr>
          <w:rFonts w:ascii="Arial" w:hAnsi="Arial" w:cs="Arial"/>
          <w:sz w:val="18"/>
          <w:szCs w:val="18"/>
          <w:lang w:val="es-MX"/>
        </w:rPr>
        <w:t xml:space="preserve"> éstas también podrán hacer uso del Certificado de Homologación</w:t>
      </w:r>
      <w:r w:rsidR="0056248D" w:rsidRPr="00501F84">
        <w:rPr>
          <w:rFonts w:ascii="Arial" w:hAnsi="Arial" w:cs="Arial"/>
          <w:sz w:val="18"/>
          <w:szCs w:val="18"/>
          <w:lang w:val="es-MX"/>
        </w:rPr>
        <w:t xml:space="preserve"> respectivo</w:t>
      </w:r>
      <w:r w:rsidRPr="00501F84">
        <w:rPr>
          <w:rFonts w:ascii="Arial" w:hAnsi="Arial" w:cs="Arial"/>
          <w:sz w:val="18"/>
          <w:szCs w:val="18"/>
          <w:lang w:val="es-MX"/>
        </w:rPr>
        <w:t xml:space="preserve">, siempre </w:t>
      </w:r>
      <w:r w:rsidR="0056248D" w:rsidRPr="00501F84">
        <w:rPr>
          <w:rFonts w:ascii="Arial" w:hAnsi="Arial" w:cs="Arial"/>
          <w:sz w:val="18"/>
          <w:szCs w:val="18"/>
          <w:lang w:val="es-MX"/>
        </w:rPr>
        <w:t>que se acredite</w:t>
      </w:r>
      <w:r w:rsidRPr="00501F84">
        <w:rPr>
          <w:rFonts w:ascii="Arial" w:hAnsi="Arial" w:cs="Arial"/>
          <w:sz w:val="18"/>
          <w:szCs w:val="18"/>
          <w:lang w:val="es-MX"/>
        </w:rPr>
        <w:t xml:space="preserve"> ante el Instituto Federal de Telecomunicaciones que las referidas </w:t>
      </w:r>
      <w:r w:rsidR="009149E5" w:rsidRPr="00501F84">
        <w:rPr>
          <w:rFonts w:ascii="Arial" w:hAnsi="Arial" w:cs="Arial"/>
          <w:sz w:val="18"/>
          <w:szCs w:val="18"/>
          <w:lang w:val="es-MX"/>
        </w:rPr>
        <w:t>f</w:t>
      </w:r>
      <w:r w:rsidRPr="00501F84">
        <w:rPr>
          <w:rFonts w:ascii="Arial" w:hAnsi="Arial" w:cs="Arial"/>
          <w:sz w:val="18"/>
          <w:szCs w:val="18"/>
          <w:lang w:val="es-MX"/>
        </w:rPr>
        <w:t xml:space="preserve">iliales y/o subsidiarias son controladas por el </w:t>
      </w:r>
      <w:r w:rsidR="00C82428" w:rsidRPr="00501F84">
        <w:rPr>
          <w:rFonts w:ascii="Arial" w:hAnsi="Arial" w:cs="Arial"/>
          <w:sz w:val="18"/>
          <w:szCs w:val="18"/>
          <w:lang w:val="es-MX"/>
        </w:rPr>
        <w:t>t</w:t>
      </w:r>
      <w:r w:rsidRPr="00501F84">
        <w:rPr>
          <w:rFonts w:ascii="Arial" w:hAnsi="Arial" w:cs="Arial"/>
          <w:sz w:val="18"/>
          <w:szCs w:val="18"/>
          <w:lang w:val="es-MX"/>
        </w:rPr>
        <w:t xml:space="preserve">itular del </w:t>
      </w:r>
      <w:r w:rsidR="00C82428" w:rsidRPr="00501F84">
        <w:rPr>
          <w:rFonts w:ascii="Arial" w:hAnsi="Arial" w:cs="Arial"/>
          <w:sz w:val="18"/>
          <w:szCs w:val="18"/>
          <w:lang w:val="es-MX"/>
        </w:rPr>
        <w:t>c</w:t>
      </w:r>
      <w:r w:rsidRPr="00501F84">
        <w:rPr>
          <w:rFonts w:ascii="Arial" w:hAnsi="Arial" w:cs="Arial"/>
          <w:sz w:val="18"/>
          <w:szCs w:val="18"/>
          <w:lang w:val="es-MX"/>
        </w:rPr>
        <w:t xml:space="preserve">ertificado de </w:t>
      </w:r>
      <w:r w:rsidR="00C82428" w:rsidRPr="00501F84">
        <w:rPr>
          <w:rFonts w:ascii="Arial" w:hAnsi="Arial" w:cs="Arial"/>
          <w:sz w:val="18"/>
          <w:szCs w:val="18"/>
          <w:lang w:val="es-MX"/>
        </w:rPr>
        <w:t>c</w:t>
      </w:r>
      <w:r w:rsidRPr="00501F84">
        <w:rPr>
          <w:rFonts w:ascii="Arial" w:hAnsi="Arial" w:cs="Arial"/>
          <w:sz w:val="18"/>
          <w:szCs w:val="18"/>
          <w:lang w:val="es-MX"/>
        </w:rPr>
        <w:t xml:space="preserve">onformidad, presentando los requisitos aplicables del Apéndice A y la solicitud del Apéndice C del presente ordenamiento. </w:t>
      </w:r>
    </w:p>
    <w:p w14:paraId="63A9951C" w14:textId="66B2B9E9"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El Certificado de Homologación será único e incluirá las personas físicas y morales que podrán utilizarlo, así como todas las normas, Disposiciones Técnicas y Normas Oficiales Mexicanas complementarias con las que se demostró el cumplimiento. Lo anterior, sin perjuicio de lo que establece el lineamiento Tercero del presente ordenamiento</w:t>
      </w:r>
      <w:r w:rsidR="007A2420" w:rsidRPr="00501F84">
        <w:rPr>
          <w:rFonts w:ascii="Arial" w:hAnsi="Arial" w:cs="Arial"/>
          <w:sz w:val="18"/>
          <w:szCs w:val="18"/>
          <w:lang w:val="es-MX"/>
        </w:rPr>
        <w:t>, relativo a que únicamente se podrán incluir a las personas físicas y morales que cuenten con domicilio en los Estados Unidos Mexicanos</w:t>
      </w:r>
      <w:r w:rsidRPr="00501F84">
        <w:rPr>
          <w:rFonts w:ascii="Arial" w:hAnsi="Arial" w:cs="Arial"/>
          <w:sz w:val="18"/>
          <w:szCs w:val="18"/>
          <w:lang w:val="es-MX"/>
        </w:rPr>
        <w:t>.</w:t>
      </w:r>
    </w:p>
    <w:p w14:paraId="1FB6DF23" w14:textId="3CE87AA5" w:rsidR="00BC239C" w:rsidRPr="00501F84" w:rsidRDefault="007A2420" w:rsidP="00501F84">
      <w:pPr>
        <w:jc w:val="both"/>
        <w:rPr>
          <w:rFonts w:ascii="Arial" w:hAnsi="Arial" w:cs="Arial"/>
          <w:sz w:val="18"/>
          <w:szCs w:val="18"/>
          <w:lang w:val="es-MX"/>
        </w:rPr>
      </w:pPr>
      <w:r w:rsidRPr="00501F84">
        <w:rPr>
          <w:rFonts w:ascii="Arial" w:hAnsi="Arial" w:cs="Arial"/>
          <w:sz w:val="18"/>
          <w:szCs w:val="18"/>
          <w:lang w:val="es-MX"/>
        </w:rPr>
        <w:t>El</w:t>
      </w:r>
      <w:r w:rsidR="00E71E8A" w:rsidRPr="00501F84">
        <w:rPr>
          <w:rFonts w:ascii="Arial" w:hAnsi="Arial" w:cs="Arial"/>
          <w:sz w:val="18"/>
          <w:szCs w:val="18"/>
          <w:lang w:val="es-MX"/>
        </w:rPr>
        <w:t xml:space="preserve"> titular de </w:t>
      </w:r>
      <w:r w:rsidR="00EF4154" w:rsidRPr="00501F84">
        <w:rPr>
          <w:rFonts w:ascii="Arial" w:hAnsi="Arial" w:cs="Arial"/>
          <w:sz w:val="18"/>
          <w:szCs w:val="18"/>
          <w:lang w:val="es-MX"/>
        </w:rPr>
        <w:t>un certificado de conformidad emitido</w:t>
      </w:r>
      <w:r w:rsidR="00E71E8A" w:rsidRPr="00501F84">
        <w:rPr>
          <w:rFonts w:ascii="Arial" w:hAnsi="Arial" w:cs="Arial"/>
          <w:sz w:val="18"/>
          <w:szCs w:val="18"/>
          <w:lang w:val="es-MX"/>
        </w:rPr>
        <w:t xml:space="preserve"> en alguno de los </w:t>
      </w:r>
      <w:r w:rsidR="00AA77C9" w:rsidRPr="00501F84">
        <w:rPr>
          <w:rFonts w:ascii="Arial" w:hAnsi="Arial" w:cs="Arial"/>
          <w:sz w:val="18"/>
          <w:szCs w:val="18"/>
          <w:lang w:val="es-MX"/>
        </w:rPr>
        <w:t>e</w:t>
      </w:r>
      <w:r w:rsidR="00E71E8A" w:rsidRPr="00501F84">
        <w:rPr>
          <w:rFonts w:ascii="Arial" w:hAnsi="Arial" w:cs="Arial"/>
          <w:sz w:val="18"/>
          <w:szCs w:val="18"/>
          <w:lang w:val="es-MX"/>
        </w:rPr>
        <w:t xml:space="preserve">squemas de </w:t>
      </w:r>
      <w:r w:rsidR="00AA77C9" w:rsidRPr="00501F84">
        <w:rPr>
          <w:rFonts w:ascii="Arial" w:hAnsi="Arial" w:cs="Arial"/>
          <w:sz w:val="18"/>
          <w:szCs w:val="18"/>
          <w:lang w:val="es-MX"/>
        </w:rPr>
        <w:t>c</w:t>
      </w:r>
      <w:r w:rsidR="00E71E8A" w:rsidRPr="00501F84">
        <w:rPr>
          <w:rFonts w:ascii="Arial" w:hAnsi="Arial" w:cs="Arial"/>
          <w:sz w:val="18"/>
          <w:szCs w:val="18"/>
          <w:lang w:val="es-MX"/>
        </w:rPr>
        <w:t xml:space="preserve">ertificación de Producto previstos en las fracciones II, III y IV, del artículo 26 del </w:t>
      </w:r>
      <w:r w:rsidR="005F7878" w:rsidRPr="00501F84">
        <w:rPr>
          <w:rFonts w:ascii="Arial" w:hAnsi="Arial" w:cs="Arial"/>
          <w:sz w:val="18"/>
          <w:szCs w:val="18"/>
          <w:lang w:val="es-MX"/>
        </w:rPr>
        <w:t>PEC</w:t>
      </w:r>
      <w:r w:rsidR="00E71E8A" w:rsidRPr="00501F84">
        <w:rPr>
          <w:rFonts w:ascii="Arial" w:hAnsi="Arial" w:cs="Arial"/>
          <w:sz w:val="18"/>
          <w:szCs w:val="18"/>
          <w:lang w:val="es-MX"/>
        </w:rPr>
        <w:t xml:space="preserve"> en materia de telecomunicaciones y radiodifusión</w:t>
      </w:r>
      <w:r w:rsidR="00712E10" w:rsidRPr="00501F84">
        <w:rPr>
          <w:rFonts w:ascii="Arial" w:hAnsi="Arial" w:cs="Arial"/>
          <w:sz w:val="18"/>
          <w:szCs w:val="18"/>
          <w:lang w:val="es-MX"/>
        </w:rPr>
        <w:t xml:space="preserve"> emitido por el </w:t>
      </w:r>
      <w:r w:rsidR="005F7878" w:rsidRPr="00501F84">
        <w:rPr>
          <w:rFonts w:ascii="Arial" w:hAnsi="Arial" w:cs="Arial"/>
          <w:sz w:val="18"/>
          <w:szCs w:val="18"/>
          <w:lang w:val="es-MX"/>
        </w:rPr>
        <w:t>IFT</w:t>
      </w:r>
      <w:r w:rsidR="00E71E8A" w:rsidRPr="00501F84">
        <w:rPr>
          <w:rFonts w:ascii="Arial" w:hAnsi="Arial" w:cs="Arial"/>
          <w:sz w:val="18"/>
          <w:szCs w:val="18"/>
          <w:lang w:val="es-MX"/>
        </w:rPr>
        <w:t xml:space="preserve">, podrá solicitar que se incluyan en el respectivo Certificado de Homologación a los </w:t>
      </w:r>
      <w:r w:rsidR="00DB6814">
        <w:rPr>
          <w:rFonts w:ascii="Arial" w:hAnsi="Arial" w:cs="Arial"/>
          <w:sz w:val="18"/>
          <w:szCs w:val="18"/>
          <w:lang w:val="es-MX"/>
        </w:rPr>
        <w:t>i</w:t>
      </w:r>
      <w:r w:rsidR="00E71E8A" w:rsidRPr="00501F84">
        <w:rPr>
          <w:rFonts w:ascii="Arial" w:hAnsi="Arial" w:cs="Arial"/>
          <w:sz w:val="18"/>
          <w:szCs w:val="18"/>
          <w:lang w:val="es-MX"/>
        </w:rPr>
        <w:t xml:space="preserve">mportadores listados en el </w:t>
      </w:r>
      <w:r w:rsidR="005F7878" w:rsidRPr="00501F84">
        <w:rPr>
          <w:rFonts w:ascii="Arial" w:hAnsi="Arial" w:cs="Arial"/>
          <w:sz w:val="18"/>
          <w:szCs w:val="18"/>
          <w:lang w:val="es-MX"/>
        </w:rPr>
        <w:t>CC</w:t>
      </w:r>
      <w:r w:rsidR="00E71E8A" w:rsidRPr="00501F84">
        <w:rPr>
          <w:rFonts w:ascii="Arial" w:hAnsi="Arial" w:cs="Arial"/>
          <w:sz w:val="18"/>
          <w:szCs w:val="18"/>
          <w:lang w:val="es-MX"/>
        </w:rPr>
        <w:t>, mismos que podrán hacer uso del Certificado de Homologación</w:t>
      </w:r>
      <w:r w:rsidR="00A23BE7" w:rsidRPr="00501F84">
        <w:rPr>
          <w:rFonts w:ascii="Arial" w:hAnsi="Arial" w:cs="Arial"/>
          <w:sz w:val="18"/>
          <w:szCs w:val="18"/>
          <w:lang w:val="es-MX"/>
        </w:rPr>
        <w:t>.</w:t>
      </w:r>
      <w:r w:rsidR="00BC239C" w:rsidRPr="00501F84">
        <w:rPr>
          <w:rFonts w:ascii="Arial" w:hAnsi="Arial" w:cs="Arial"/>
          <w:sz w:val="18"/>
          <w:szCs w:val="18"/>
          <w:lang w:val="es-MX"/>
        </w:rPr>
        <w:t xml:space="preserve"> </w:t>
      </w:r>
      <w:r w:rsidR="00E71E8A" w:rsidRPr="00501F84">
        <w:rPr>
          <w:rFonts w:ascii="Arial" w:hAnsi="Arial" w:cs="Arial"/>
          <w:sz w:val="18"/>
          <w:szCs w:val="18"/>
          <w:lang w:val="es-MX"/>
        </w:rPr>
        <w:t xml:space="preserve"> </w:t>
      </w:r>
    </w:p>
    <w:p w14:paraId="7BCA5086" w14:textId="793FDE9D" w:rsidR="00E71E8A" w:rsidRPr="00501F84" w:rsidRDefault="00A23BE7" w:rsidP="00501F84">
      <w:pPr>
        <w:jc w:val="both"/>
        <w:rPr>
          <w:rFonts w:ascii="Arial" w:hAnsi="Arial" w:cs="Arial"/>
          <w:sz w:val="18"/>
          <w:szCs w:val="18"/>
          <w:lang w:val="es-MX"/>
        </w:rPr>
      </w:pPr>
      <w:r w:rsidRPr="00501F84">
        <w:rPr>
          <w:rFonts w:ascii="Arial" w:hAnsi="Arial" w:cs="Arial"/>
          <w:sz w:val="18"/>
          <w:szCs w:val="18"/>
          <w:lang w:val="es-MX"/>
        </w:rPr>
        <w:t>D</w:t>
      </w:r>
      <w:r w:rsidR="00E71E8A" w:rsidRPr="00501F84">
        <w:rPr>
          <w:rFonts w:ascii="Arial" w:hAnsi="Arial" w:cs="Arial"/>
          <w:sz w:val="18"/>
          <w:szCs w:val="18"/>
          <w:lang w:val="es-MX"/>
        </w:rPr>
        <w:t>ich</w:t>
      </w:r>
      <w:r w:rsidR="00BC239C" w:rsidRPr="00501F84">
        <w:rPr>
          <w:rFonts w:ascii="Arial" w:hAnsi="Arial" w:cs="Arial"/>
          <w:sz w:val="18"/>
          <w:szCs w:val="18"/>
          <w:lang w:val="es-MX"/>
        </w:rPr>
        <w:t>a</w:t>
      </w:r>
      <w:r w:rsidR="00E71E8A" w:rsidRPr="00501F84">
        <w:rPr>
          <w:rFonts w:ascii="Arial" w:hAnsi="Arial" w:cs="Arial"/>
          <w:sz w:val="18"/>
          <w:szCs w:val="18"/>
          <w:lang w:val="es-MX"/>
        </w:rPr>
        <w:t>s</w:t>
      </w:r>
      <w:r w:rsidR="00BC239C" w:rsidRPr="00501F84">
        <w:rPr>
          <w:rFonts w:ascii="Arial" w:hAnsi="Arial" w:cs="Arial"/>
          <w:sz w:val="18"/>
          <w:szCs w:val="18"/>
          <w:lang w:val="es-MX"/>
        </w:rPr>
        <w:t xml:space="preserve"> </w:t>
      </w:r>
      <w:r w:rsidR="005F7878" w:rsidRPr="00501F84">
        <w:rPr>
          <w:rFonts w:ascii="Arial" w:hAnsi="Arial" w:cs="Arial"/>
          <w:sz w:val="18"/>
          <w:szCs w:val="18"/>
          <w:lang w:val="es-MX"/>
        </w:rPr>
        <w:t>f</w:t>
      </w:r>
      <w:r w:rsidR="00BC239C" w:rsidRPr="00501F84">
        <w:rPr>
          <w:rFonts w:ascii="Arial" w:hAnsi="Arial" w:cs="Arial"/>
          <w:sz w:val="18"/>
          <w:szCs w:val="18"/>
          <w:lang w:val="es-MX"/>
        </w:rPr>
        <w:t>iliales, subsidiarias e</w:t>
      </w:r>
      <w:r w:rsidR="00E71E8A" w:rsidRPr="00501F84">
        <w:rPr>
          <w:rFonts w:ascii="Arial" w:hAnsi="Arial" w:cs="Arial"/>
          <w:sz w:val="18"/>
          <w:szCs w:val="18"/>
          <w:lang w:val="es-MX"/>
        </w:rPr>
        <w:t xml:space="preserve"> </w:t>
      </w:r>
      <w:r w:rsidR="00DB6814">
        <w:rPr>
          <w:rFonts w:ascii="Arial" w:hAnsi="Arial" w:cs="Arial"/>
          <w:sz w:val="18"/>
          <w:szCs w:val="18"/>
          <w:lang w:val="es-MX"/>
        </w:rPr>
        <w:t>i</w:t>
      </w:r>
      <w:r w:rsidR="00E71E8A" w:rsidRPr="00501F84">
        <w:rPr>
          <w:rFonts w:ascii="Arial" w:hAnsi="Arial" w:cs="Arial"/>
          <w:sz w:val="18"/>
          <w:szCs w:val="18"/>
          <w:lang w:val="es-MX"/>
        </w:rPr>
        <w:t>mportadores tendrán las</w:t>
      </w:r>
      <w:r w:rsidR="00BC239C" w:rsidRPr="00501F84">
        <w:rPr>
          <w:rFonts w:ascii="Arial" w:hAnsi="Arial" w:cs="Arial"/>
          <w:sz w:val="18"/>
          <w:szCs w:val="18"/>
          <w:lang w:val="es-MX"/>
        </w:rPr>
        <w:t xml:space="preserve"> mismas</w:t>
      </w:r>
      <w:r w:rsidR="00E71E8A" w:rsidRPr="00501F84">
        <w:rPr>
          <w:rFonts w:ascii="Arial" w:hAnsi="Arial" w:cs="Arial"/>
          <w:sz w:val="18"/>
          <w:szCs w:val="18"/>
          <w:lang w:val="es-MX"/>
        </w:rPr>
        <w:t xml:space="preserve"> responsabilidades del </w:t>
      </w:r>
      <w:r w:rsidR="00E168C5" w:rsidRPr="00501F84">
        <w:rPr>
          <w:rFonts w:ascii="Arial" w:hAnsi="Arial" w:cs="Arial"/>
          <w:sz w:val="18"/>
          <w:szCs w:val="18"/>
          <w:lang w:val="es-MX"/>
        </w:rPr>
        <w:t>T</w:t>
      </w:r>
      <w:r w:rsidR="00E71E8A" w:rsidRPr="00501F84">
        <w:rPr>
          <w:rFonts w:ascii="Arial" w:hAnsi="Arial" w:cs="Arial"/>
          <w:sz w:val="18"/>
          <w:szCs w:val="18"/>
          <w:lang w:val="es-MX"/>
        </w:rPr>
        <w:t>itular del Certificado de Homologación</w:t>
      </w:r>
      <w:r w:rsidR="00BC239C" w:rsidRPr="00501F84">
        <w:rPr>
          <w:rFonts w:ascii="Arial" w:hAnsi="Arial" w:cs="Arial"/>
          <w:sz w:val="18"/>
          <w:szCs w:val="18"/>
          <w:lang w:val="es-MX"/>
        </w:rPr>
        <w:t>.</w:t>
      </w:r>
      <w:r w:rsidR="00E71E8A" w:rsidRPr="00501F84">
        <w:rPr>
          <w:rFonts w:ascii="Arial" w:hAnsi="Arial" w:cs="Arial"/>
          <w:sz w:val="18"/>
          <w:szCs w:val="18"/>
          <w:lang w:val="es-MX"/>
        </w:rPr>
        <w:t xml:space="preserve"> </w:t>
      </w:r>
      <w:r w:rsidR="00B95320" w:rsidRPr="00501F84">
        <w:rPr>
          <w:rFonts w:ascii="Arial" w:hAnsi="Arial" w:cs="Arial"/>
          <w:sz w:val="18"/>
          <w:szCs w:val="18"/>
          <w:lang w:val="es-MX"/>
        </w:rPr>
        <w:t>El titular,</w:t>
      </w:r>
      <w:r w:rsidR="00BC239C" w:rsidRPr="00501F84">
        <w:rPr>
          <w:rFonts w:ascii="Arial" w:hAnsi="Arial" w:cs="Arial"/>
          <w:sz w:val="18"/>
          <w:szCs w:val="18"/>
          <w:lang w:val="es-MX"/>
        </w:rPr>
        <w:t xml:space="preserve"> </w:t>
      </w:r>
      <w:r w:rsidR="00E71E8A" w:rsidRPr="00501F84">
        <w:rPr>
          <w:rFonts w:ascii="Arial" w:hAnsi="Arial" w:cs="Arial"/>
          <w:sz w:val="18"/>
          <w:szCs w:val="18"/>
          <w:lang w:val="es-MX"/>
        </w:rPr>
        <w:t>en su caso, debe</w:t>
      </w:r>
      <w:r w:rsidR="005F7878" w:rsidRPr="00501F84">
        <w:rPr>
          <w:rFonts w:ascii="Arial" w:hAnsi="Arial" w:cs="Arial"/>
          <w:sz w:val="18"/>
          <w:szCs w:val="18"/>
          <w:lang w:val="es-MX"/>
        </w:rPr>
        <w:t>rá</w:t>
      </w:r>
      <w:r w:rsidR="00E71E8A" w:rsidRPr="00501F84">
        <w:rPr>
          <w:rFonts w:ascii="Arial" w:hAnsi="Arial" w:cs="Arial"/>
          <w:sz w:val="18"/>
          <w:szCs w:val="18"/>
          <w:lang w:val="es-MX"/>
        </w:rPr>
        <w:t xml:space="preserve"> </w:t>
      </w:r>
      <w:r w:rsidR="00E71E8A" w:rsidRPr="00501F84">
        <w:rPr>
          <w:rFonts w:ascii="Arial" w:hAnsi="Arial" w:cs="Arial"/>
          <w:sz w:val="18"/>
          <w:szCs w:val="18"/>
        </w:rPr>
        <w:t xml:space="preserve">solicitar la reexpedición del referido </w:t>
      </w:r>
      <w:r w:rsidR="00315185" w:rsidRPr="00501F84">
        <w:rPr>
          <w:rFonts w:ascii="Arial" w:hAnsi="Arial" w:cs="Arial"/>
          <w:sz w:val="18"/>
          <w:szCs w:val="18"/>
        </w:rPr>
        <w:t>C</w:t>
      </w:r>
      <w:r w:rsidR="00E71E8A" w:rsidRPr="00501F84">
        <w:rPr>
          <w:rFonts w:ascii="Arial" w:hAnsi="Arial" w:cs="Arial"/>
          <w:sz w:val="18"/>
          <w:szCs w:val="18"/>
        </w:rPr>
        <w:t>ertificado</w:t>
      </w:r>
      <w:r w:rsidR="00BC239C" w:rsidRPr="00501F84">
        <w:rPr>
          <w:rFonts w:ascii="Arial" w:hAnsi="Arial" w:cs="Arial"/>
          <w:sz w:val="18"/>
          <w:szCs w:val="18"/>
        </w:rPr>
        <w:t xml:space="preserve"> </w:t>
      </w:r>
      <w:r w:rsidR="00315185" w:rsidRPr="00501F84">
        <w:rPr>
          <w:rFonts w:ascii="Arial" w:hAnsi="Arial" w:cs="Arial"/>
          <w:sz w:val="18"/>
          <w:szCs w:val="18"/>
        </w:rPr>
        <w:t>H</w:t>
      </w:r>
      <w:r w:rsidR="00BC239C" w:rsidRPr="00501F84">
        <w:rPr>
          <w:rFonts w:ascii="Arial" w:hAnsi="Arial" w:cs="Arial"/>
          <w:sz w:val="18"/>
          <w:szCs w:val="18"/>
        </w:rPr>
        <w:t>omologación</w:t>
      </w:r>
      <w:r w:rsidR="008C684C" w:rsidRPr="00501F84">
        <w:rPr>
          <w:rFonts w:ascii="Arial" w:hAnsi="Arial" w:cs="Arial"/>
          <w:sz w:val="18"/>
          <w:szCs w:val="18"/>
        </w:rPr>
        <w:t xml:space="preserve"> con el fin </w:t>
      </w:r>
      <w:r w:rsidR="008C684C" w:rsidRPr="00501F84">
        <w:rPr>
          <w:rFonts w:ascii="Arial" w:hAnsi="Arial" w:cs="Arial"/>
          <w:sz w:val="18"/>
          <w:szCs w:val="18"/>
        </w:rPr>
        <w:lastRenderedPageBreak/>
        <w:t>de actualizarlo</w:t>
      </w:r>
      <w:r w:rsidR="00E71E8A" w:rsidRPr="00501F84">
        <w:rPr>
          <w:rFonts w:ascii="Arial" w:hAnsi="Arial" w:cs="Arial"/>
          <w:sz w:val="18"/>
          <w:szCs w:val="18"/>
        </w:rPr>
        <w:t xml:space="preserve"> cuando cese la relación con alguna de </w:t>
      </w:r>
      <w:r w:rsidR="00BC239C" w:rsidRPr="00501F84">
        <w:rPr>
          <w:rFonts w:ascii="Arial" w:hAnsi="Arial" w:cs="Arial"/>
          <w:sz w:val="18"/>
          <w:szCs w:val="18"/>
        </w:rPr>
        <w:t>las</w:t>
      </w:r>
      <w:r w:rsidR="00E71E8A" w:rsidRPr="00501F84">
        <w:rPr>
          <w:rFonts w:ascii="Arial" w:hAnsi="Arial" w:cs="Arial"/>
          <w:sz w:val="18"/>
          <w:szCs w:val="18"/>
        </w:rPr>
        <w:t xml:space="preserve"> </w:t>
      </w:r>
      <w:r w:rsidR="005F7878" w:rsidRPr="00501F84">
        <w:rPr>
          <w:rFonts w:ascii="Arial" w:hAnsi="Arial" w:cs="Arial"/>
          <w:sz w:val="18"/>
          <w:szCs w:val="18"/>
        </w:rPr>
        <w:t>f</w:t>
      </w:r>
      <w:r w:rsidR="00E71E8A" w:rsidRPr="00501F84">
        <w:rPr>
          <w:rFonts w:ascii="Arial" w:hAnsi="Arial" w:cs="Arial"/>
          <w:sz w:val="18"/>
          <w:szCs w:val="18"/>
        </w:rPr>
        <w:t xml:space="preserve">iliales, subsidiarias o </w:t>
      </w:r>
      <w:r w:rsidR="00DB6814">
        <w:rPr>
          <w:rFonts w:ascii="Arial" w:hAnsi="Arial" w:cs="Arial"/>
          <w:sz w:val="18"/>
          <w:szCs w:val="18"/>
        </w:rPr>
        <w:t>i</w:t>
      </w:r>
      <w:r w:rsidR="00E71E8A" w:rsidRPr="00501F84">
        <w:rPr>
          <w:rFonts w:ascii="Arial" w:hAnsi="Arial" w:cs="Arial"/>
          <w:sz w:val="18"/>
          <w:szCs w:val="18"/>
        </w:rPr>
        <w:t>mportadores</w:t>
      </w:r>
      <w:r w:rsidR="00BC239C" w:rsidRPr="00501F84">
        <w:rPr>
          <w:rFonts w:ascii="Arial" w:hAnsi="Arial" w:cs="Arial"/>
          <w:sz w:val="18"/>
          <w:szCs w:val="18"/>
        </w:rPr>
        <w:t xml:space="preserve"> listados en el </w:t>
      </w:r>
      <w:r w:rsidR="00BB7863" w:rsidRPr="00501F84">
        <w:rPr>
          <w:rFonts w:ascii="Arial" w:hAnsi="Arial" w:cs="Arial"/>
          <w:sz w:val="18"/>
          <w:szCs w:val="18"/>
        </w:rPr>
        <w:t>C</w:t>
      </w:r>
      <w:r w:rsidR="00BC239C" w:rsidRPr="00501F84">
        <w:rPr>
          <w:rFonts w:ascii="Arial" w:hAnsi="Arial" w:cs="Arial"/>
          <w:sz w:val="18"/>
          <w:szCs w:val="18"/>
        </w:rPr>
        <w:t xml:space="preserve">ertificado de </w:t>
      </w:r>
      <w:r w:rsidR="00BB7863" w:rsidRPr="00501F84">
        <w:rPr>
          <w:rFonts w:ascii="Arial" w:hAnsi="Arial" w:cs="Arial"/>
          <w:sz w:val="18"/>
          <w:szCs w:val="18"/>
        </w:rPr>
        <w:t>H</w:t>
      </w:r>
      <w:r w:rsidR="00BC239C" w:rsidRPr="00501F84">
        <w:rPr>
          <w:rFonts w:ascii="Arial" w:hAnsi="Arial" w:cs="Arial"/>
          <w:sz w:val="18"/>
          <w:szCs w:val="18"/>
        </w:rPr>
        <w:t>omologación respectivo</w:t>
      </w:r>
      <w:r w:rsidR="00E71E8A" w:rsidRPr="00501F84">
        <w:rPr>
          <w:rFonts w:ascii="Arial" w:hAnsi="Arial" w:cs="Arial"/>
          <w:sz w:val="18"/>
          <w:szCs w:val="18"/>
          <w:lang w:val="es-MX"/>
        </w:rPr>
        <w:t xml:space="preserve">. Para tal efecto, el Interesado debe cumplir con los requisitos </w:t>
      </w:r>
      <w:r w:rsidR="00B95320" w:rsidRPr="00501F84">
        <w:rPr>
          <w:rFonts w:ascii="Arial" w:hAnsi="Arial" w:cs="Arial"/>
          <w:sz w:val="18"/>
          <w:szCs w:val="18"/>
          <w:lang w:val="es-MX"/>
        </w:rPr>
        <w:t>del Apéndice A y la presentación de éstos junto con la solicitud del Apéndice C del</w:t>
      </w:r>
      <w:r w:rsidR="00E71E8A" w:rsidRPr="00501F84">
        <w:rPr>
          <w:rFonts w:ascii="Arial" w:hAnsi="Arial" w:cs="Arial"/>
          <w:sz w:val="18"/>
          <w:szCs w:val="18"/>
          <w:lang w:val="es-MX"/>
        </w:rPr>
        <w:t xml:space="preserve"> presente ordenamiento.</w:t>
      </w:r>
    </w:p>
    <w:p w14:paraId="1B802077" w14:textId="224C1710" w:rsidR="00E71E8A" w:rsidRPr="00501F84" w:rsidRDefault="00C15663" w:rsidP="00501F84">
      <w:pPr>
        <w:autoSpaceDE w:val="0"/>
        <w:autoSpaceDN w:val="0"/>
        <w:adjustRightInd w:val="0"/>
        <w:jc w:val="both"/>
        <w:rPr>
          <w:rFonts w:ascii="Arial" w:hAnsi="Arial" w:cs="Arial"/>
          <w:sz w:val="18"/>
          <w:szCs w:val="18"/>
          <w:lang w:val="es-MX"/>
        </w:rPr>
      </w:pPr>
      <w:r w:rsidRPr="00501F84">
        <w:rPr>
          <w:rFonts w:ascii="Arial" w:hAnsi="Arial" w:cs="Arial"/>
          <w:b/>
          <w:sz w:val="18"/>
          <w:szCs w:val="18"/>
          <w:lang w:val="es-MX"/>
        </w:rPr>
        <w:t>Quinto.</w:t>
      </w:r>
      <w:r w:rsidR="00E71E8A" w:rsidRPr="00501F84">
        <w:rPr>
          <w:rFonts w:ascii="Arial" w:hAnsi="Arial" w:cs="Arial"/>
          <w:sz w:val="18"/>
          <w:szCs w:val="18"/>
          <w:lang w:val="es-MX"/>
        </w:rPr>
        <w:t xml:space="preserve"> Los concesionarios y autorizados de telecomunicaciones o radiodifusión </w:t>
      </w:r>
      <w:r w:rsidR="00027239" w:rsidRPr="00501F84">
        <w:rPr>
          <w:rFonts w:ascii="Arial" w:hAnsi="Arial" w:cs="Arial"/>
          <w:sz w:val="18"/>
          <w:szCs w:val="18"/>
          <w:lang w:val="es-MX"/>
        </w:rPr>
        <w:t xml:space="preserve">deberán </w:t>
      </w:r>
      <w:r w:rsidR="00E71E8A" w:rsidRPr="00501F84">
        <w:rPr>
          <w:rFonts w:ascii="Arial" w:hAnsi="Arial" w:cs="Arial"/>
          <w:sz w:val="18"/>
          <w:szCs w:val="18"/>
          <w:lang w:val="es-MX"/>
        </w:rPr>
        <w:t>conectar, instalar, pon</w:t>
      </w:r>
      <w:r w:rsidR="00173AB4" w:rsidRPr="00501F84">
        <w:rPr>
          <w:rFonts w:ascii="Arial" w:hAnsi="Arial" w:cs="Arial"/>
          <w:sz w:val="18"/>
          <w:szCs w:val="18"/>
          <w:lang w:val="es-MX"/>
        </w:rPr>
        <w:t>er</w:t>
      </w:r>
      <w:r w:rsidR="00E71E8A" w:rsidRPr="00501F84">
        <w:rPr>
          <w:rFonts w:ascii="Arial" w:hAnsi="Arial" w:cs="Arial"/>
          <w:sz w:val="18"/>
          <w:szCs w:val="18"/>
          <w:lang w:val="es-MX"/>
        </w:rPr>
        <w:t xml:space="preserve"> en operación o </w:t>
      </w:r>
      <w:r w:rsidR="007666E9" w:rsidRPr="00501F84">
        <w:rPr>
          <w:rFonts w:ascii="Arial" w:hAnsi="Arial" w:cs="Arial"/>
          <w:sz w:val="18"/>
          <w:szCs w:val="18"/>
          <w:lang w:val="es-MX"/>
        </w:rPr>
        <w:t xml:space="preserve">en </w:t>
      </w:r>
      <w:r w:rsidR="00E71E8A" w:rsidRPr="00501F84">
        <w:rPr>
          <w:rFonts w:ascii="Arial" w:hAnsi="Arial" w:cs="Arial"/>
          <w:sz w:val="18"/>
          <w:szCs w:val="18"/>
          <w:lang w:val="es-MX"/>
        </w:rPr>
        <w:t xml:space="preserve">uso </w:t>
      </w:r>
      <w:r w:rsidR="007666E9" w:rsidRPr="00501F84">
        <w:rPr>
          <w:rFonts w:ascii="Arial" w:hAnsi="Arial" w:cs="Arial"/>
          <w:sz w:val="18"/>
          <w:szCs w:val="18"/>
          <w:lang w:val="es-MX"/>
        </w:rPr>
        <w:t xml:space="preserve">únicamente </w:t>
      </w:r>
      <w:r w:rsidR="00E71E8A" w:rsidRPr="00501F84">
        <w:rPr>
          <w:rFonts w:ascii="Arial" w:hAnsi="Arial" w:cs="Arial"/>
          <w:sz w:val="18"/>
          <w:szCs w:val="18"/>
          <w:lang w:val="es-MX"/>
        </w:rPr>
        <w:t xml:space="preserve">aquellos </w:t>
      </w:r>
      <w:r w:rsidR="00173AB4" w:rsidRPr="00501F84">
        <w:rPr>
          <w:rFonts w:ascii="Arial" w:hAnsi="Arial" w:cs="Arial"/>
          <w:sz w:val="18"/>
          <w:szCs w:val="18"/>
          <w:lang w:val="es-MX"/>
        </w:rPr>
        <w:t>p</w:t>
      </w:r>
      <w:r w:rsidR="00E71E8A" w:rsidRPr="00501F84">
        <w:rPr>
          <w:rFonts w:ascii="Arial" w:hAnsi="Arial" w:cs="Arial"/>
          <w:sz w:val="18"/>
          <w:szCs w:val="18"/>
          <w:lang w:val="es-MX"/>
        </w:rPr>
        <w:t>roductos, equipos, dispositivos o aparatos destinados a telecomunicaciones o radiodifusión</w:t>
      </w:r>
      <w:r w:rsidR="00FD1774" w:rsidRPr="00501F84">
        <w:rPr>
          <w:rFonts w:ascii="Arial" w:hAnsi="Arial" w:cs="Arial"/>
          <w:sz w:val="18"/>
          <w:szCs w:val="18"/>
          <w:lang w:val="es-MX"/>
        </w:rPr>
        <w:t>,</w:t>
      </w:r>
      <w:r w:rsidR="00247CA2" w:rsidRPr="00501F84">
        <w:rPr>
          <w:rFonts w:ascii="Arial" w:hAnsi="Arial" w:cs="Arial"/>
          <w:sz w:val="18"/>
          <w:szCs w:val="18"/>
          <w:lang w:val="es-MX"/>
        </w:rPr>
        <w:t xml:space="preserve"> </w:t>
      </w:r>
      <w:r w:rsidR="00247CA2" w:rsidRPr="00FC35C1">
        <w:rPr>
          <w:rFonts w:ascii="Arial" w:hAnsi="Arial" w:cs="Arial"/>
          <w:sz w:val="18"/>
          <w:szCs w:val="18"/>
          <w:lang w:val="es-MX"/>
        </w:rPr>
        <w:t>o que hagan uso del espectro radioeléctrico</w:t>
      </w:r>
      <w:r w:rsidR="00FD1774" w:rsidRPr="00501F84">
        <w:rPr>
          <w:rFonts w:ascii="Arial" w:hAnsi="Arial" w:cs="Arial"/>
          <w:sz w:val="18"/>
          <w:szCs w:val="18"/>
          <w:lang w:val="es-MX"/>
        </w:rPr>
        <w:t xml:space="preserve"> y</w:t>
      </w:r>
      <w:r w:rsidR="00E71E8A" w:rsidRPr="00501F84">
        <w:rPr>
          <w:rFonts w:ascii="Arial" w:hAnsi="Arial" w:cs="Arial"/>
          <w:sz w:val="18"/>
          <w:szCs w:val="18"/>
          <w:lang w:val="es-MX"/>
        </w:rPr>
        <w:t xml:space="preserve"> que se encuentren debidamente homologados.</w:t>
      </w:r>
    </w:p>
    <w:p w14:paraId="1D6A2B68" w14:textId="514E3581" w:rsidR="00E71E8A" w:rsidRPr="00501F84" w:rsidRDefault="00894ED6" w:rsidP="00501F84">
      <w:pPr>
        <w:autoSpaceDE w:val="0"/>
        <w:autoSpaceDN w:val="0"/>
        <w:adjustRightInd w:val="0"/>
        <w:jc w:val="both"/>
        <w:rPr>
          <w:rFonts w:ascii="Arial" w:hAnsi="Arial" w:cs="Arial"/>
          <w:sz w:val="18"/>
          <w:szCs w:val="18"/>
          <w:lang w:val="es-MX"/>
        </w:rPr>
      </w:pPr>
      <w:r w:rsidRPr="00501F84">
        <w:rPr>
          <w:rFonts w:ascii="Arial" w:hAnsi="Arial" w:cs="Arial"/>
          <w:sz w:val="18"/>
          <w:szCs w:val="18"/>
          <w:lang w:val="es-MX"/>
        </w:rPr>
        <w:t>L</w:t>
      </w:r>
      <w:r w:rsidR="00E71E8A" w:rsidRPr="00501F84">
        <w:rPr>
          <w:rFonts w:ascii="Arial" w:hAnsi="Arial" w:cs="Arial"/>
          <w:sz w:val="18"/>
          <w:szCs w:val="18"/>
          <w:lang w:val="es-MX"/>
        </w:rPr>
        <w:t xml:space="preserve">os concesionarios y/o autorizados se cerciorarán de que aquellos </w:t>
      </w:r>
      <w:r w:rsidRPr="00501F84">
        <w:rPr>
          <w:rFonts w:ascii="Arial" w:hAnsi="Arial" w:cs="Arial"/>
          <w:sz w:val="18"/>
          <w:szCs w:val="18"/>
          <w:lang w:val="es-MX"/>
        </w:rPr>
        <w:t>p</w:t>
      </w:r>
      <w:r w:rsidR="00E71E8A" w:rsidRPr="00501F84">
        <w:rPr>
          <w:rFonts w:ascii="Arial" w:hAnsi="Arial" w:cs="Arial"/>
          <w:sz w:val="18"/>
          <w:szCs w:val="18"/>
          <w:lang w:val="es-MX"/>
        </w:rPr>
        <w:t>roductos, equipos, dispositivos o aparatos</w:t>
      </w:r>
      <w:r w:rsidRPr="00501F84">
        <w:rPr>
          <w:rFonts w:ascii="Arial" w:hAnsi="Arial" w:cs="Arial"/>
          <w:sz w:val="18"/>
          <w:szCs w:val="18"/>
          <w:lang w:val="es-MX"/>
        </w:rPr>
        <w:t>,</w:t>
      </w:r>
      <w:r w:rsidR="00E71E8A" w:rsidRPr="00501F84">
        <w:rPr>
          <w:rFonts w:ascii="Arial" w:hAnsi="Arial" w:cs="Arial"/>
          <w:sz w:val="18"/>
          <w:szCs w:val="18"/>
          <w:lang w:val="es-MX"/>
        </w:rPr>
        <w:t xml:space="preserve"> previo a su conexión, instalación, operación o uso en sus redes de telecomunicaciones o estaciones de radiodifusión, tengan un Certificado de Homologación vigente</w:t>
      </w:r>
      <w:r w:rsidRPr="00501F84">
        <w:rPr>
          <w:rFonts w:ascii="Arial" w:hAnsi="Arial" w:cs="Arial"/>
          <w:sz w:val="18"/>
          <w:szCs w:val="18"/>
          <w:lang w:val="es-MX"/>
        </w:rPr>
        <w:t>, registrado</w:t>
      </w:r>
      <w:r w:rsidR="00E71E8A" w:rsidRPr="00501F84">
        <w:rPr>
          <w:rFonts w:ascii="Arial" w:hAnsi="Arial" w:cs="Arial"/>
          <w:sz w:val="18"/>
          <w:szCs w:val="18"/>
          <w:lang w:val="es-MX"/>
        </w:rPr>
        <w:t xml:space="preserve"> en la lista de equipos homologados del Instituto Federal de Telecomunicaciones, </w:t>
      </w:r>
      <w:r w:rsidR="005F7878" w:rsidRPr="00501F84">
        <w:rPr>
          <w:rFonts w:ascii="Arial" w:hAnsi="Arial" w:cs="Arial"/>
          <w:sz w:val="18"/>
          <w:szCs w:val="18"/>
          <w:lang w:val="es-MX"/>
        </w:rPr>
        <w:t xml:space="preserve">la cual estará </w:t>
      </w:r>
      <w:r w:rsidR="00E71E8A" w:rsidRPr="00501F84">
        <w:rPr>
          <w:rFonts w:ascii="Arial" w:hAnsi="Arial" w:cs="Arial"/>
          <w:sz w:val="18"/>
          <w:szCs w:val="18"/>
          <w:lang w:val="es-MX"/>
        </w:rPr>
        <w:t>disponible en la sección de Homologación de</w:t>
      </w:r>
      <w:r w:rsidR="009C775B" w:rsidRPr="00501F84">
        <w:rPr>
          <w:rFonts w:ascii="Arial" w:hAnsi="Arial" w:cs="Arial"/>
          <w:sz w:val="18"/>
          <w:szCs w:val="18"/>
          <w:lang w:val="es-MX"/>
        </w:rPr>
        <w:t xml:space="preserve"> </w:t>
      </w:r>
      <w:r w:rsidRPr="00501F84">
        <w:rPr>
          <w:rFonts w:ascii="Arial" w:hAnsi="Arial" w:cs="Arial"/>
          <w:sz w:val="18"/>
          <w:szCs w:val="18"/>
          <w:lang w:val="es-MX"/>
        </w:rPr>
        <w:t>su</w:t>
      </w:r>
      <w:r w:rsidR="00E71E8A" w:rsidRPr="00501F84">
        <w:rPr>
          <w:rFonts w:ascii="Arial" w:hAnsi="Arial" w:cs="Arial"/>
          <w:sz w:val="18"/>
          <w:szCs w:val="18"/>
          <w:lang w:val="es-MX"/>
        </w:rPr>
        <w:t xml:space="preserve"> </w:t>
      </w:r>
      <w:r w:rsidR="00B95320" w:rsidRPr="00501F84">
        <w:rPr>
          <w:rFonts w:ascii="Arial" w:hAnsi="Arial" w:cs="Arial"/>
          <w:sz w:val="18"/>
          <w:szCs w:val="18"/>
          <w:lang w:val="es-MX"/>
        </w:rPr>
        <w:t>portal de Internet.</w:t>
      </w:r>
    </w:p>
    <w:p w14:paraId="382E080D" w14:textId="5C1D7530"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 xml:space="preserve">Los concesionarios y/o autorizados no podrán solicitar a los usuarios finales el Certificado de Homologación para permitir la conexión de los </w:t>
      </w:r>
      <w:r w:rsidR="001B1308" w:rsidRPr="00501F84">
        <w:rPr>
          <w:rFonts w:ascii="Arial" w:hAnsi="Arial" w:cs="Arial"/>
          <w:sz w:val="18"/>
          <w:szCs w:val="18"/>
          <w:lang w:val="es-MX"/>
        </w:rPr>
        <w:t>p</w:t>
      </w:r>
      <w:r w:rsidRPr="00501F84">
        <w:rPr>
          <w:rFonts w:ascii="Arial" w:hAnsi="Arial" w:cs="Arial"/>
          <w:sz w:val="18"/>
          <w:szCs w:val="18"/>
          <w:lang w:val="es-MX"/>
        </w:rPr>
        <w:t xml:space="preserve">roductos, equipos, dispositivos o aparatos a las redes de telecomunicaciones. Lo anterior, sin perjuicio de lo establecido en los lineamientos Vigésimo tercero y Vigésimo cuarto de los Lineamientos de Colaboración en Materia de Seguridad y Justicia, publicados en el Diario Oficial de la Federación el 2 de diciembre de 2015, así como del numeral 4.1 de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publicada en el Diario Oficial de la Federación el 27 de abril de 2017, o aquella que la sustituya, en cuyo caso, notificarán de manera gratuita al usuario al respecto vía SMS y en su caso, al Autorizado para que </w:t>
      </w:r>
      <w:r w:rsidR="00FD1774" w:rsidRPr="00501F84">
        <w:rPr>
          <w:rFonts w:ascii="Arial" w:hAnsi="Arial" w:cs="Arial"/>
          <w:sz w:val="18"/>
          <w:szCs w:val="18"/>
          <w:lang w:val="es-MX"/>
        </w:rPr>
        <w:t>é</w:t>
      </w:r>
      <w:r w:rsidRPr="00501F84">
        <w:rPr>
          <w:rFonts w:ascii="Arial" w:hAnsi="Arial" w:cs="Arial"/>
          <w:sz w:val="18"/>
          <w:szCs w:val="18"/>
          <w:lang w:val="es-MX"/>
        </w:rPr>
        <w:t>ste a su vez lo haga con el usuario, y le ofrecerán opciones para el cambio del Dispositivo o Equipo Terminal Móvil.</w:t>
      </w:r>
    </w:p>
    <w:p w14:paraId="58F7B66F" w14:textId="5B147E4B" w:rsidR="00E71E8A" w:rsidRPr="00501F84" w:rsidRDefault="00AA44E2" w:rsidP="00501F84">
      <w:pPr>
        <w:jc w:val="both"/>
        <w:rPr>
          <w:rFonts w:ascii="Arial" w:hAnsi="Arial" w:cs="Arial"/>
          <w:sz w:val="18"/>
          <w:szCs w:val="18"/>
          <w:lang w:val="es-MX"/>
        </w:rPr>
      </w:pPr>
      <w:r w:rsidRPr="00501F84">
        <w:rPr>
          <w:rFonts w:ascii="Arial" w:hAnsi="Arial" w:cs="Arial"/>
          <w:b/>
          <w:sz w:val="18"/>
          <w:szCs w:val="18"/>
          <w:lang w:val="es-MX"/>
        </w:rPr>
        <w:t>Sexto</w:t>
      </w:r>
      <w:r w:rsidR="00E71E8A" w:rsidRPr="00501F84">
        <w:rPr>
          <w:rFonts w:ascii="Arial" w:hAnsi="Arial" w:cs="Arial"/>
          <w:b/>
          <w:sz w:val="18"/>
          <w:szCs w:val="18"/>
          <w:lang w:val="es-MX"/>
        </w:rPr>
        <w:t xml:space="preserve">. </w:t>
      </w:r>
      <w:r w:rsidR="00E71E8A" w:rsidRPr="00501F84">
        <w:rPr>
          <w:rFonts w:ascii="Arial" w:hAnsi="Arial" w:cs="Arial"/>
          <w:sz w:val="18"/>
          <w:szCs w:val="18"/>
          <w:lang w:val="es-MX"/>
        </w:rPr>
        <w:t>La interpretación de los presentes Lineamientos, la atención y resolución de los casos no previstos en los mismos, así como el establecimiento de criterios de aplicación de</w:t>
      </w:r>
      <w:r w:rsidR="004A57F9" w:rsidRPr="00501F84">
        <w:rPr>
          <w:rFonts w:ascii="Arial" w:hAnsi="Arial" w:cs="Arial"/>
          <w:sz w:val="18"/>
          <w:szCs w:val="18"/>
          <w:lang w:val="es-MX"/>
        </w:rPr>
        <w:t>l</w:t>
      </w:r>
      <w:r w:rsidR="00E71E8A" w:rsidRPr="00501F84">
        <w:rPr>
          <w:rFonts w:ascii="Arial" w:hAnsi="Arial" w:cs="Arial"/>
          <w:sz w:val="18"/>
          <w:szCs w:val="18"/>
          <w:lang w:val="es-MX"/>
        </w:rPr>
        <w:t xml:space="preserve"> presente</w:t>
      </w:r>
      <w:r w:rsidR="004A57F9" w:rsidRPr="00501F84">
        <w:rPr>
          <w:rFonts w:ascii="Arial" w:hAnsi="Arial" w:cs="Arial"/>
          <w:sz w:val="18"/>
          <w:szCs w:val="18"/>
          <w:lang w:val="es-MX"/>
        </w:rPr>
        <w:t xml:space="preserve"> ordenamiento</w:t>
      </w:r>
      <w:r w:rsidR="00E71E8A" w:rsidRPr="00501F84">
        <w:rPr>
          <w:rFonts w:ascii="Arial" w:hAnsi="Arial" w:cs="Arial"/>
          <w:sz w:val="18"/>
          <w:szCs w:val="18"/>
          <w:lang w:val="es-MX"/>
        </w:rPr>
        <w:t xml:space="preserve"> respecto de los procedimientos de evaluación de la conformidad y </w:t>
      </w:r>
      <w:r w:rsidR="00AB37FA" w:rsidRPr="00501F84">
        <w:rPr>
          <w:rFonts w:ascii="Arial" w:hAnsi="Arial" w:cs="Arial"/>
          <w:sz w:val="18"/>
          <w:szCs w:val="18"/>
          <w:lang w:val="es-MX"/>
        </w:rPr>
        <w:t xml:space="preserve">la </w:t>
      </w:r>
      <w:r w:rsidR="00E71E8A" w:rsidRPr="00501F84">
        <w:rPr>
          <w:rFonts w:ascii="Arial" w:hAnsi="Arial" w:cs="Arial"/>
          <w:sz w:val="18"/>
          <w:szCs w:val="18"/>
          <w:lang w:val="es-MX"/>
        </w:rPr>
        <w:t>Homologación</w:t>
      </w:r>
      <w:r w:rsidR="004A57F9" w:rsidRPr="00501F84">
        <w:rPr>
          <w:rFonts w:ascii="Arial" w:hAnsi="Arial" w:cs="Arial"/>
          <w:sz w:val="18"/>
          <w:szCs w:val="18"/>
          <w:lang w:val="es-MX"/>
        </w:rPr>
        <w:t>,</w:t>
      </w:r>
      <w:r w:rsidR="00E71E8A" w:rsidRPr="00501F84">
        <w:rPr>
          <w:rFonts w:ascii="Arial" w:hAnsi="Arial" w:cs="Arial"/>
          <w:sz w:val="18"/>
          <w:szCs w:val="18"/>
          <w:lang w:val="es-MX"/>
        </w:rPr>
        <w:t xml:space="preserve"> corresponderá al Pleno del Instituto Federal de Telecomunicaciones.</w:t>
      </w:r>
    </w:p>
    <w:p w14:paraId="73A8F721" w14:textId="7F8EE463" w:rsidR="002608D2" w:rsidRPr="00501F84" w:rsidRDefault="00AB37FA" w:rsidP="00501F84">
      <w:pPr>
        <w:jc w:val="both"/>
        <w:rPr>
          <w:rFonts w:ascii="Arial" w:hAnsi="Arial" w:cs="Arial"/>
          <w:sz w:val="18"/>
          <w:szCs w:val="18"/>
        </w:rPr>
      </w:pPr>
      <w:r w:rsidRPr="00501F84">
        <w:rPr>
          <w:rFonts w:ascii="Arial" w:hAnsi="Arial" w:cs="Arial"/>
          <w:sz w:val="18"/>
          <w:szCs w:val="18"/>
        </w:rPr>
        <w:t>El</w:t>
      </w:r>
      <w:r w:rsidR="002608D2" w:rsidRPr="00501F84">
        <w:rPr>
          <w:rFonts w:ascii="Arial" w:hAnsi="Arial" w:cs="Arial"/>
          <w:sz w:val="18"/>
          <w:szCs w:val="18"/>
        </w:rPr>
        <w:t xml:space="preserve"> Instituto tomará las medidas necesarias para la protección de la información confidencial derivada del Procedimiento de homologación de productos, equipos, dispositivos o aparatos destinados a telecomunicaciones o radiodifusión, en términos de lo establecido en la</w:t>
      </w:r>
      <w:r w:rsidR="00094FAE" w:rsidRPr="00501F84">
        <w:rPr>
          <w:rFonts w:ascii="Arial" w:hAnsi="Arial" w:cs="Arial"/>
          <w:sz w:val="18"/>
          <w:szCs w:val="18"/>
        </w:rPr>
        <w:t>s disposiciones legales y administrativas que resulten aplicables.</w:t>
      </w:r>
    </w:p>
    <w:p w14:paraId="097BF66A" w14:textId="77777777" w:rsidR="002608D2" w:rsidRPr="00501F84" w:rsidRDefault="002608D2" w:rsidP="00501F84">
      <w:pPr>
        <w:jc w:val="both"/>
        <w:rPr>
          <w:rFonts w:ascii="Arial" w:hAnsi="Arial" w:cs="Arial"/>
          <w:sz w:val="18"/>
          <w:szCs w:val="18"/>
        </w:rPr>
      </w:pPr>
    </w:p>
    <w:p w14:paraId="321EA6C1" w14:textId="3B11924C" w:rsidR="00E71E8A" w:rsidRPr="00501F84" w:rsidRDefault="00E71E8A" w:rsidP="00501F84">
      <w:pPr>
        <w:pStyle w:val="Ttulo2"/>
        <w:numPr>
          <w:ilvl w:val="0"/>
          <w:numId w:val="0"/>
        </w:numPr>
        <w:jc w:val="center"/>
        <w:rPr>
          <w:rFonts w:ascii="Arial" w:hAnsi="Arial" w:cs="Arial"/>
          <w:color w:val="auto"/>
          <w:sz w:val="18"/>
          <w:szCs w:val="18"/>
          <w:lang w:val="es-MX"/>
        </w:rPr>
      </w:pPr>
      <w:r w:rsidRPr="00501F84">
        <w:rPr>
          <w:rFonts w:ascii="Arial" w:hAnsi="Arial" w:cs="Arial"/>
          <w:color w:val="auto"/>
          <w:sz w:val="18"/>
          <w:szCs w:val="18"/>
          <w:lang w:val="es-MX"/>
        </w:rPr>
        <w:t>Capítulo II</w:t>
      </w:r>
    </w:p>
    <w:p w14:paraId="5CEFF934" w14:textId="084F9463" w:rsidR="00E71E8A" w:rsidRPr="00501F84" w:rsidRDefault="00E71E8A" w:rsidP="00501F84">
      <w:pPr>
        <w:jc w:val="center"/>
        <w:rPr>
          <w:rFonts w:ascii="Arial" w:hAnsi="Arial" w:cs="Arial"/>
          <w:b/>
          <w:sz w:val="18"/>
          <w:szCs w:val="18"/>
          <w:lang w:val="es-MX"/>
        </w:rPr>
      </w:pPr>
      <w:r w:rsidRPr="00501F84">
        <w:rPr>
          <w:rFonts w:ascii="Arial" w:hAnsi="Arial" w:cs="Arial"/>
          <w:b/>
          <w:sz w:val="18"/>
          <w:szCs w:val="18"/>
          <w:lang w:val="es-MX"/>
        </w:rPr>
        <w:t>Definiciones</w:t>
      </w:r>
    </w:p>
    <w:p w14:paraId="7D38177A" w14:textId="1F874269" w:rsidR="00E71E8A" w:rsidRPr="00501F84" w:rsidRDefault="00C15663" w:rsidP="00501F84">
      <w:pPr>
        <w:jc w:val="both"/>
        <w:rPr>
          <w:rFonts w:ascii="Arial" w:hAnsi="Arial" w:cs="Arial"/>
          <w:sz w:val="18"/>
          <w:szCs w:val="18"/>
          <w:lang w:val="es-MX"/>
        </w:rPr>
      </w:pPr>
      <w:r w:rsidRPr="00501F84">
        <w:rPr>
          <w:rFonts w:ascii="Arial" w:hAnsi="Arial" w:cs="Arial"/>
          <w:b/>
          <w:sz w:val="18"/>
          <w:szCs w:val="18"/>
          <w:lang w:val="es-MX"/>
        </w:rPr>
        <w:t>Séptimo</w:t>
      </w:r>
      <w:r w:rsidRPr="00501F84">
        <w:rPr>
          <w:rFonts w:ascii="Arial" w:hAnsi="Arial" w:cs="Arial"/>
          <w:sz w:val="18"/>
          <w:szCs w:val="18"/>
          <w:lang w:val="es-MX"/>
        </w:rPr>
        <w:t>.</w:t>
      </w:r>
      <w:r w:rsidR="00E71E8A" w:rsidRPr="00501F84">
        <w:rPr>
          <w:rFonts w:ascii="Arial" w:hAnsi="Arial" w:cs="Arial"/>
          <w:sz w:val="18"/>
          <w:szCs w:val="18"/>
          <w:lang w:val="es-MX"/>
        </w:rPr>
        <w:t xml:space="preserve"> Para efecto de los presentes Lineamientos, además de las definiciones previstas en la Ley Federal de Telecomunicaciones y Radiodifusión, </w:t>
      </w:r>
      <w:r w:rsidR="00D677B6" w:rsidRPr="00501F84">
        <w:rPr>
          <w:rFonts w:ascii="Arial" w:hAnsi="Arial" w:cs="Arial"/>
          <w:sz w:val="18"/>
          <w:szCs w:val="18"/>
          <w:lang w:val="es-MX"/>
        </w:rPr>
        <w:t xml:space="preserve">en  </w:t>
      </w:r>
      <w:r w:rsidR="00E71E8A" w:rsidRPr="00501F84">
        <w:rPr>
          <w:rFonts w:ascii="Arial" w:hAnsi="Arial" w:cs="Arial"/>
          <w:sz w:val="18"/>
          <w:szCs w:val="18"/>
          <w:lang w:val="es-MX"/>
        </w:rPr>
        <w:t xml:space="preserve">el Procedimiento de </w:t>
      </w:r>
      <w:r w:rsidR="007B7AC3" w:rsidRPr="00501F84">
        <w:rPr>
          <w:rFonts w:ascii="Arial" w:hAnsi="Arial" w:cs="Arial"/>
          <w:sz w:val="18"/>
          <w:szCs w:val="18"/>
          <w:lang w:val="es-MX"/>
        </w:rPr>
        <w:t>e</w:t>
      </w:r>
      <w:r w:rsidR="00E71E8A" w:rsidRPr="00501F84">
        <w:rPr>
          <w:rFonts w:ascii="Arial" w:hAnsi="Arial" w:cs="Arial"/>
          <w:sz w:val="18"/>
          <w:szCs w:val="18"/>
          <w:lang w:val="es-MX"/>
        </w:rPr>
        <w:t xml:space="preserve">valuación de la </w:t>
      </w:r>
      <w:r w:rsidR="007B7AC3" w:rsidRPr="00501F84">
        <w:rPr>
          <w:rFonts w:ascii="Arial" w:hAnsi="Arial" w:cs="Arial"/>
          <w:sz w:val="18"/>
          <w:szCs w:val="18"/>
          <w:lang w:val="es-MX"/>
        </w:rPr>
        <w:t>c</w:t>
      </w:r>
      <w:r w:rsidR="00E71E8A" w:rsidRPr="00501F84">
        <w:rPr>
          <w:rFonts w:ascii="Arial" w:hAnsi="Arial" w:cs="Arial"/>
          <w:sz w:val="18"/>
          <w:szCs w:val="18"/>
          <w:lang w:val="es-MX"/>
        </w:rPr>
        <w:t xml:space="preserve">onformidad en materia de </w:t>
      </w:r>
      <w:r w:rsidR="00D677B6" w:rsidRPr="00501F84">
        <w:rPr>
          <w:rFonts w:ascii="Arial" w:hAnsi="Arial" w:cs="Arial"/>
          <w:sz w:val="18"/>
          <w:szCs w:val="18"/>
          <w:lang w:val="es-MX"/>
        </w:rPr>
        <w:t>t</w:t>
      </w:r>
      <w:r w:rsidR="00E71E8A" w:rsidRPr="00501F84">
        <w:rPr>
          <w:rFonts w:ascii="Arial" w:hAnsi="Arial" w:cs="Arial"/>
          <w:sz w:val="18"/>
          <w:szCs w:val="18"/>
          <w:lang w:val="es-MX"/>
        </w:rPr>
        <w:t xml:space="preserve">elecomunicaciones y </w:t>
      </w:r>
      <w:r w:rsidR="00D677B6" w:rsidRPr="00501F84">
        <w:rPr>
          <w:rFonts w:ascii="Arial" w:hAnsi="Arial" w:cs="Arial"/>
          <w:sz w:val="18"/>
          <w:szCs w:val="18"/>
          <w:lang w:val="es-MX"/>
        </w:rPr>
        <w:t>r</w:t>
      </w:r>
      <w:r w:rsidR="00E71E8A" w:rsidRPr="00501F84">
        <w:rPr>
          <w:rFonts w:ascii="Arial" w:hAnsi="Arial" w:cs="Arial"/>
          <w:sz w:val="18"/>
          <w:szCs w:val="18"/>
          <w:lang w:val="es-MX"/>
        </w:rPr>
        <w:t>adiodifusión,</w:t>
      </w:r>
      <w:r w:rsidR="007B7AC3" w:rsidRPr="00501F84">
        <w:rPr>
          <w:rFonts w:ascii="Arial" w:hAnsi="Arial" w:cs="Arial"/>
          <w:sz w:val="18"/>
          <w:szCs w:val="18"/>
          <w:lang w:val="es-MX"/>
        </w:rPr>
        <w:t xml:space="preserve"> en</w:t>
      </w:r>
      <w:r w:rsidR="00E71E8A" w:rsidRPr="00501F84">
        <w:rPr>
          <w:rFonts w:ascii="Arial" w:hAnsi="Arial" w:cs="Arial"/>
          <w:sz w:val="18"/>
          <w:szCs w:val="18"/>
          <w:lang w:val="es-MX"/>
        </w:rPr>
        <w:t xml:space="preserve"> los Lineamientos </w:t>
      </w:r>
      <w:r w:rsidR="007B7AC3" w:rsidRPr="00501F84">
        <w:rPr>
          <w:rFonts w:ascii="Arial" w:hAnsi="Arial" w:cs="Arial"/>
          <w:sz w:val="18"/>
          <w:szCs w:val="18"/>
          <w:lang w:val="es-MX"/>
        </w:rPr>
        <w:t xml:space="preserve">para la sustanciación de los trámites y servicios que se realicen ante el Instituto Federal de Telecomunicaciones, a través </w:t>
      </w:r>
      <w:r w:rsidR="00E71E8A" w:rsidRPr="00501F84">
        <w:rPr>
          <w:rFonts w:ascii="Arial" w:hAnsi="Arial" w:cs="Arial"/>
          <w:sz w:val="18"/>
          <w:szCs w:val="18"/>
          <w:lang w:val="es-MX"/>
        </w:rPr>
        <w:t>de</w:t>
      </w:r>
      <w:r w:rsidR="007B7AC3" w:rsidRPr="00501F84">
        <w:rPr>
          <w:rFonts w:ascii="Arial" w:hAnsi="Arial" w:cs="Arial"/>
          <w:sz w:val="18"/>
          <w:szCs w:val="18"/>
          <w:lang w:val="es-MX"/>
        </w:rPr>
        <w:t xml:space="preserve"> la</w:t>
      </w:r>
      <w:r w:rsidR="00E71E8A" w:rsidRPr="00501F84">
        <w:rPr>
          <w:rFonts w:ascii="Arial" w:hAnsi="Arial" w:cs="Arial"/>
          <w:sz w:val="18"/>
          <w:szCs w:val="18"/>
          <w:lang w:val="es-MX"/>
        </w:rPr>
        <w:t xml:space="preserve"> Ventanilla Electrónica y demás disposiciones legales, reglamentarias y administrativas aplicables, se entenderá por:</w:t>
      </w:r>
    </w:p>
    <w:p w14:paraId="4385303E" w14:textId="2DE73976" w:rsidR="00E71E8A" w:rsidRPr="00501F84" w:rsidRDefault="00E71E8A" w:rsidP="00501F84">
      <w:pPr>
        <w:pStyle w:val="Prrafodelista"/>
        <w:numPr>
          <w:ilvl w:val="0"/>
          <w:numId w:val="2"/>
        </w:numPr>
        <w:spacing w:after="160" w:line="276" w:lineRule="auto"/>
        <w:contextualSpacing/>
        <w:jc w:val="both"/>
        <w:rPr>
          <w:rFonts w:cs="Arial"/>
          <w:sz w:val="18"/>
          <w:szCs w:val="18"/>
          <w:lang w:val="es-MX"/>
        </w:rPr>
      </w:pPr>
      <w:r w:rsidRPr="00501F84">
        <w:rPr>
          <w:rFonts w:cs="Arial"/>
          <w:b/>
          <w:sz w:val="18"/>
          <w:szCs w:val="18"/>
          <w:lang w:val="es-MX"/>
        </w:rPr>
        <w:t>Certificado de Homologación:</w:t>
      </w:r>
      <w:r w:rsidRPr="00501F84">
        <w:rPr>
          <w:rFonts w:cs="Arial"/>
          <w:sz w:val="18"/>
          <w:szCs w:val="18"/>
          <w:lang w:val="es-MX"/>
        </w:rPr>
        <w:t xml:space="preserve"> Documento emitido por el Instituto como resultado de la Homologación de un Producto;</w:t>
      </w:r>
    </w:p>
    <w:p w14:paraId="67988DB1" w14:textId="00ECB91E" w:rsidR="00E71E8A" w:rsidRPr="00501F84" w:rsidRDefault="00E71E8A" w:rsidP="00501F84">
      <w:pPr>
        <w:pStyle w:val="Prrafodelista"/>
        <w:numPr>
          <w:ilvl w:val="0"/>
          <w:numId w:val="2"/>
        </w:numPr>
        <w:spacing w:after="160" w:line="276" w:lineRule="auto"/>
        <w:contextualSpacing/>
        <w:jc w:val="both"/>
        <w:rPr>
          <w:rFonts w:cs="Arial"/>
          <w:b/>
          <w:sz w:val="18"/>
          <w:szCs w:val="18"/>
          <w:lang w:val="es-MX"/>
        </w:rPr>
      </w:pPr>
      <w:r w:rsidRPr="00501F84">
        <w:rPr>
          <w:rFonts w:cs="Arial"/>
          <w:b/>
          <w:sz w:val="18"/>
          <w:szCs w:val="18"/>
          <w:lang w:val="es-MX"/>
        </w:rPr>
        <w:t xml:space="preserve">Dictamen Técnico: </w:t>
      </w:r>
      <w:r w:rsidRPr="00501F84">
        <w:rPr>
          <w:rFonts w:cs="Arial"/>
          <w:sz w:val="18"/>
          <w:szCs w:val="18"/>
          <w:lang w:val="es-MX"/>
        </w:rPr>
        <w:t xml:space="preserve">Análisis técnico emitido y avalado por un perito acreditado por el Instituto en materia de telecomunicaciones y/o radiodifusión, acerca de una cuestión que se sometió a su estudio y consideración y que servirá de soporte al Instituto Federal de Telecomunicaciones para la determinación correspondiente respecto de los procedimientos de Homologación, así como respecto al cumplimiento de diversas obligaciones establecidas en las Disposiciones Técnicas y administrativas aplicables emitidas por el Instituto. El Dictamen </w:t>
      </w:r>
      <w:r w:rsidRPr="00501F84">
        <w:rPr>
          <w:rFonts w:cs="Arial"/>
          <w:sz w:val="18"/>
          <w:szCs w:val="18"/>
          <w:lang w:val="es-MX"/>
        </w:rPr>
        <w:lastRenderedPageBreak/>
        <w:t>Técnico puede constituirse por memorias técnicas o por estudios técnicos, o alguna otra figura indicada en las Disposiciones Técnicas y administrativas emitidas por el Instituto;</w:t>
      </w:r>
    </w:p>
    <w:p w14:paraId="6280B0F7" w14:textId="4DBD45D6" w:rsidR="00E71E8A" w:rsidRPr="00501F84" w:rsidRDefault="00E71E8A" w:rsidP="00501F84">
      <w:pPr>
        <w:pStyle w:val="Prrafodelista"/>
        <w:numPr>
          <w:ilvl w:val="0"/>
          <w:numId w:val="2"/>
        </w:numPr>
        <w:spacing w:after="160" w:line="276" w:lineRule="auto"/>
        <w:ind w:hanging="436"/>
        <w:contextualSpacing/>
        <w:jc w:val="both"/>
        <w:rPr>
          <w:rFonts w:cs="Arial"/>
          <w:sz w:val="18"/>
          <w:szCs w:val="18"/>
          <w:lang w:val="es-MX"/>
        </w:rPr>
      </w:pPr>
      <w:r w:rsidRPr="00501F84">
        <w:rPr>
          <w:rFonts w:cs="Arial"/>
          <w:b/>
          <w:sz w:val="18"/>
          <w:szCs w:val="18"/>
          <w:lang w:val="es-MX"/>
        </w:rPr>
        <w:t>Disposición Técnica:</w:t>
      </w:r>
      <w:r w:rsidRPr="00501F84">
        <w:rPr>
          <w:rFonts w:cs="Arial"/>
          <w:sz w:val="18"/>
          <w:szCs w:val="18"/>
          <w:lang w:val="es-MX"/>
        </w:rPr>
        <w:t xml:space="preserve"> Instrumento de observancia general y obligatoria expedido por el Instituto Federal de Telecomunicaciones, a través del cual se regulan las características y la operación de Productos y servicios de telecomunicaciones y radiodifusión, incluyendo la instalación de los equipos, sistemas y la infraestructura en general asociada a estos, así como las especificaciones que se refieran a su cumplimiento o aplicación, entre otros;</w:t>
      </w:r>
    </w:p>
    <w:p w14:paraId="7E11E29F" w14:textId="77777777" w:rsidR="00E71E8A" w:rsidRPr="00501F84" w:rsidRDefault="00E71E8A" w:rsidP="00501F84">
      <w:pPr>
        <w:pStyle w:val="Prrafodelista"/>
        <w:numPr>
          <w:ilvl w:val="0"/>
          <w:numId w:val="2"/>
        </w:numPr>
        <w:spacing w:after="160" w:line="276" w:lineRule="auto"/>
        <w:contextualSpacing/>
        <w:jc w:val="both"/>
        <w:rPr>
          <w:rFonts w:cs="Arial"/>
          <w:sz w:val="18"/>
          <w:szCs w:val="18"/>
          <w:lang w:val="es-MX"/>
        </w:rPr>
      </w:pPr>
      <w:r w:rsidRPr="00501F84">
        <w:rPr>
          <w:rFonts w:cs="Arial"/>
          <w:b/>
          <w:bCs/>
          <w:sz w:val="18"/>
          <w:szCs w:val="18"/>
          <w:lang w:val="es-MX"/>
        </w:rPr>
        <w:t>Dispositivo de telecomunicaciones o radiodifusión:</w:t>
      </w:r>
      <w:r w:rsidRPr="00501F84">
        <w:rPr>
          <w:rFonts w:cs="Arial"/>
          <w:sz w:val="18"/>
          <w:szCs w:val="18"/>
          <w:lang w:val="es-MX"/>
        </w:rPr>
        <w:t xml:space="preserve"> En el Internet de las cosas (IoT), se trata de una pieza de equipo con las capacidades obligatorias de comunicación y las capacidades opcionales de teledetección, accionamiento, captura de datos, almacenamiento de datos y procesamiento de datos.</w:t>
      </w:r>
    </w:p>
    <w:p w14:paraId="0F2FE760" w14:textId="014200B3" w:rsidR="00E71E8A" w:rsidRPr="00501F84" w:rsidRDefault="00E71E8A" w:rsidP="00501F84">
      <w:pPr>
        <w:pStyle w:val="Prrafodelista"/>
        <w:spacing w:line="276" w:lineRule="auto"/>
        <w:jc w:val="both"/>
        <w:rPr>
          <w:rFonts w:cs="Arial"/>
          <w:sz w:val="18"/>
          <w:szCs w:val="18"/>
          <w:lang w:val="es-MX"/>
        </w:rPr>
      </w:pPr>
      <w:r w:rsidRPr="00501F84">
        <w:rPr>
          <w:rFonts w:cs="Arial"/>
          <w:sz w:val="18"/>
          <w:szCs w:val="18"/>
          <w:lang w:val="es-MX"/>
        </w:rPr>
        <w:t>Adicionalmente, puede ser una pieza de equipo de radiocomunicaciones de corto alcance y que es parte de un producto o equipo que incorpora radiotransmisores los cuales proporcionan una comunicación unidireccional o bidireccional y que tienen poca capacidad de provocar interferencias perjudiciales a otros equipos;</w:t>
      </w:r>
    </w:p>
    <w:p w14:paraId="16A5B179" w14:textId="4880BF54" w:rsidR="00E71E8A" w:rsidRPr="00501F84" w:rsidRDefault="00E71E8A" w:rsidP="00501F84">
      <w:pPr>
        <w:pStyle w:val="Prrafodelista"/>
        <w:numPr>
          <w:ilvl w:val="0"/>
          <w:numId w:val="2"/>
        </w:numPr>
        <w:spacing w:after="160" w:line="276" w:lineRule="auto"/>
        <w:ind w:hanging="436"/>
        <w:contextualSpacing/>
        <w:jc w:val="both"/>
        <w:rPr>
          <w:rFonts w:cs="Arial"/>
          <w:sz w:val="18"/>
          <w:szCs w:val="18"/>
          <w:lang w:val="es-MX"/>
        </w:rPr>
      </w:pPr>
      <w:r w:rsidRPr="00501F84">
        <w:rPr>
          <w:rFonts w:cs="Arial"/>
          <w:b/>
          <w:sz w:val="18"/>
          <w:szCs w:val="18"/>
          <w:lang w:val="es-MX"/>
        </w:rPr>
        <w:t>Equipos o aparatos científicos, médicos o industriales:</w:t>
      </w:r>
      <w:r w:rsidRPr="00501F84">
        <w:rPr>
          <w:rFonts w:cs="Arial"/>
          <w:sz w:val="18"/>
          <w:szCs w:val="18"/>
          <w:lang w:val="es-MX"/>
        </w:rPr>
        <w:t xml:space="preserve"> Equipos destinados a producir y utilizar en un espacio reducido energía radioeléctrica con fines industriales, científicos, médicos, domésticos o similares, con exclusión de todas las aplicaciones de telecomunicación</w:t>
      </w:r>
      <w:r w:rsidR="00430FD2" w:rsidRPr="00501F84">
        <w:rPr>
          <w:rFonts w:cs="Arial"/>
          <w:sz w:val="18"/>
          <w:szCs w:val="18"/>
          <w:lang w:val="es-MX"/>
        </w:rPr>
        <w:t>;</w:t>
      </w:r>
    </w:p>
    <w:p w14:paraId="37D87E47" w14:textId="038A67DB" w:rsidR="00E71E8A" w:rsidRPr="00501F84" w:rsidRDefault="00D3274F" w:rsidP="00501F84">
      <w:pPr>
        <w:pStyle w:val="Prrafodelista"/>
        <w:numPr>
          <w:ilvl w:val="0"/>
          <w:numId w:val="2"/>
        </w:numPr>
        <w:spacing w:after="160" w:line="276" w:lineRule="auto"/>
        <w:ind w:hanging="436"/>
        <w:contextualSpacing/>
        <w:jc w:val="both"/>
        <w:rPr>
          <w:rFonts w:cs="Arial"/>
          <w:sz w:val="18"/>
          <w:szCs w:val="18"/>
          <w:lang w:val="es-MX"/>
        </w:rPr>
      </w:pPr>
      <w:r w:rsidRPr="00501F84">
        <w:rPr>
          <w:rFonts w:cs="Arial"/>
          <w:b/>
          <w:sz w:val="18"/>
          <w:szCs w:val="18"/>
          <w:lang w:val="es-MX"/>
        </w:rPr>
        <w:t>Familia de modelos de Producto</w:t>
      </w:r>
      <w:r w:rsidR="00E71E8A" w:rsidRPr="00501F84">
        <w:rPr>
          <w:rFonts w:cs="Arial"/>
          <w:b/>
          <w:sz w:val="18"/>
          <w:szCs w:val="18"/>
          <w:lang w:val="es-MX"/>
        </w:rPr>
        <w:t xml:space="preserve">: </w:t>
      </w:r>
      <w:r w:rsidR="005B4701" w:rsidRPr="00501F84">
        <w:rPr>
          <w:rFonts w:cs="Arial"/>
          <w:sz w:val="18"/>
          <w:szCs w:val="18"/>
          <w:lang w:val="es-MX"/>
        </w:rPr>
        <w:t>g</w:t>
      </w:r>
      <w:r w:rsidR="00E71E8A" w:rsidRPr="00501F84">
        <w:rPr>
          <w:rFonts w:cs="Arial"/>
          <w:sz w:val="18"/>
          <w:szCs w:val="18"/>
          <w:lang w:val="es-MX"/>
        </w:rPr>
        <w:t xml:space="preserve">rupo de </w:t>
      </w:r>
      <w:r w:rsidR="005B4701" w:rsidRPr="00501F84">
        <w:rPr>
          <w:rFonts w:cs="Arial"/>
          <w:sz w:val="18"/>
          <w:szCs w:val="18"/>
          <w:lang w:val="es-MX"/>
        </w:rPr>
        <w:t>p</w:t>
      </w:r>
      <w:r w:rsidR="00E71E8A" w:rsidRPr="00501F84">
        <w:rPr>
          <w:rFonts w:cs="Arial"/>
          <w:sz w:val="18"/>
          <w:szCs w:val="18"/>
          <w:lang w:val="es-MX"/>
        </w:rPr>
        <w:t>roductos de diferentes</w:t>
      </w:r>
      <w:r w:rsidR="005B4701" w:rsidRPr="00501F84">
        <w:rPr>
          <w:rFonts w:cs="Arial"/>
          <w:sz w:val="18"/>
          <w:szCs w:val="18"/>
          <w:lang w:val="es-MX"/>
        </w:rPr>
        <w:t xml:space="preserve"> m</w:t>
      </w:r>
      <w:r w:rsidR="00E71E8A" w:rsidRPr="00501F84">
        <w:rPr>
          <w:rFonts w:cs="Arial"/>
          <w:sz w:val="18"/>
          <w:szCs w:val="18"/>
          <w:lang w:val="es-MX"/>
        </w:rPr>
        <w:t xml:space="preserve">odelos de una misma marca, en el que las variantes entre dichos </w:t>
      </w:r>
      <w:r w:rsidR="005B4701" w:rsidRPr="00501F84">
        <w:rPr>
          <w:rFonts w:cs="Arial"/>
          <w:sz w:val="18"/>
          <w:szCs w:val="18"/>
          <w:lang w:val="es-MX"/>
        </w:rPr>
        <w:t xml:space="preserve">modelos </w:t>
      </w:r>
      <w:r w:rsidR="00E71E8A" w:rsidRPr="00501F84">
        <w:rPr>
          <w:rFonts w:cs="Arial"/>
          <w:sz w:val="18"/>
          <w:szCs w:val="18"/>
          <w:lang w:val="es-MX"/>
        </w:rPr>
        <w:t>son de carácter estético o de apariencia, pero conservan las mismas características técnicas de diseño con las que fueron construidos durante su respectivo proceso de fabricación, considerando de manera enunciativa más no limitativa a la tarjeta para el transceptor o radio transmisor con la misma disposición de pistas, circuitos integrados, componentes, antena(s), frecuencia(s) y tecnología(s) de operación, entre otros</w:t>
      </w:r>
      <w:r w:rsidR="000C48A6" w:rsidRPr="00501F84">
        <w:rPr>
          <w:rFonts w:cs="Arial"/>
          <w:sz w:val="18"/>
          <w:szCs w:val="18"/>
          <w:lang w:val="es-MX"/>
        </w:rPr>
        <w:t>,</w:t>
      </w:r>
      <w:r w:rsidR="00E71E8A" w:rsidRPr="00501F84">
        <w:rPr>
          <w:rFonts w:cs="Arial"/>
          <w:sz w:val="18"/>
          <w:szCs w:val="18"/>
          <w:lang w:val="es-MX"/>
        </w:rPr>
        <w:t xml:space="preserve"> y las mismas funcionalidades de uso en materia de telecomunicaciones y/o radiodifusión, lo que asegura el cumplimiento con las Disposiciones Técnicas que le sean aplicables.</w:t>
      </w:r>
    </w:p>
    <w:p w14:paraId="07712AC2" w14:textId="73F66F7E" w:rsidR="00E71E8A" w:rsidRPr="00501F84" w:rsidRDefault="00E71E8A" w:rsidP="00501F84">
      <w:pPr>
        <w:pStyle w:val="Prrafodelista"/>
        <w:spacing w:line="276" w:lineRule="auto"/>
        <w:ind w:hanging="12"/>
        <w:jc w:val="both"/>
        <w:rPr>
          <w:rFonts w:cs="Arial"/>
          <w:sz w:val="18"/>
          <w:szCs w:val="18"/>
          <w:lang w:val="es-MX"/>
        </w:rPr>
      </w:pPr>
      <w:r w:rsidRPr="00501F84">
        <w:rPr>
          <w:rFonts w:cs="Arial"/>
          <w:sz w:val="18"/>
          <w:szCs w:val="18"/>
          <w:lang w:val="es-MX"/>
        </w:rPr>
        <w:t xml:space="preserve">Las funcionalidades a las que se refiere el párrafo anterior deben estar establecidas en el correspondiente manual de usuario de los Productos que integran la Familia de modelos de Producto; </w:t>
      </w:r>
    </w:p>
    <w:p w14:paraId="1B821A76" w14:textId="7B2EBD44" w:rsidR="00E71E8A" w:rsidRPr="00501F84" w:rsidRDefault="006A50DE" w:rsidP="00501F84">
      <w:pPr>
        <w:pStyle w:val="Prrafodelista"/>
        <w:numPr>
          <w:ilvl w:val="0"/>
          <w:numId w:val="2"/>
        </w:numPr>
        <w:spacing w:after="160" w:line="276" w:lineRule="auto"/>
        <w:ind w:hanging="436"/>
        <w:contextualSpacing/>
        <w:jc w:val="both"/>
        <w:rPr>
          <w:rFonts w:cs="Arial"/>
          <w:b/>
          <w:sz w:val="18"/>
          <w:szCs w:val="18"/>
          <w:lang w:val="es-MX"/>
        </w:rPr>
      </w:pPr>
      <w:r w:rsidRPr="00501F84">
        <w:rPr>
          <w:rFonts w:cs="Arial"/>
          <w:b/>
          <w:sz w:val="18"/>
          <w:szCs w:val="18"/>
          <w:lang w:val="es-MX"/>
        </w:rPr>
        <w:t>Filial y/o subsidiaria:</w:t>
      </w:r>
      <w:r w:rsidR="00E71E8A" w:rsidRPr="00501F84">
        <w:rPr>
          <w:rFonts w:cs="Arial"/>
          <w:b/>
          <w:sz w:val="18"/>
          <w:szCs w:val="18"/>
          <w:lang w:val="es-MX"/>
        </w:rPr>
        <w:t xml:space="preserve"> </w:t>
      </w:r>
      <w:r w:rsidR="00E71E8A" w:rsidRPr="00501F84">
        <w:rPr>
          <w:rFonts w:cs="Arial"/>
          <w:sz w:val="18"/>
          <w:szCs w:val="18"/>
          <w:lang w:val="es-MX"/>
        </w:rPr>
        <w:t>Es cualquier organización o entidad, controlada por el Titular del Certificado de Homologación, en la cual el referido Titular tiene directa o indirectamente una participación accionaria</w:t>
      </w:r>
      <w:r w:rsidR="00430FD2" w:rsidRPr="00501F84">
        <w:rPr>
          <w:rFonts w:cs="Arial"/>
          <w:sz w:val="18"/>
          <w:szCs w:val="18"/>
          <w:lang w:val="es-MX"/>
        </w:rPr>
        <w:t>;</w:t>
      </w:r>
    </w:p>
    <w:p w14:paraId="693DED5E" w14:textId="4B1FCC6B" w:rsidR="00E71E8A" w:rsidRPr="00501F84" w:rsidRDefault="00E71E8A" w:rsidP="00501F84">
      <w:pPr>
        <w:pStyle w:val="Prrafodelista"/>
        <w:numPr>
          <w:ilvl w:val="0"/>
          <w:numId w:val="2"/>
        </w:numPr>
        <w:spacing w:after="160" w:line="276" w:lineRule="auto"/>
        <w:ind w:hanging="436"/>
        <w:contextualSpacing/>
        <w:jc w:val="both"/>
        <w:rPr>
          <w:rFonts w:cs="Arial"/>
          <w:b/>
          <w:sz w:val="18"/>
          <w:szCs w:val="18"/>
          <w:lang w:val="es-MX"/>
        </w:rPr>
      </w:pPr>
      <w:r w:rsidRPr="00501F84">
        <w:rPr>
          <w:rFonts w:cs="Arial"/>
          <w:b/>
          <w:sz w:val="18"/>
          <w:szCs w:val="18"/>
          <w:lang w:val="es-MX"/>
        </w:rPr>
        <w:t>Firma electrónica avanzada</w:t>
      </w:r>
      <w:r w:rsidRPr="00501F84">
        <w:rPr>
          <w:rFonts w:cs="Arial"/>
          <w:sz w:val="18"/>
          <w:szCs w:val="18"/>
          <w:lang w:val="es-MX"/>
        </w:rPr>
        <w:t xml:space="preserve">: </w:t>
      </w:r>
      <w:r w:rsidR="001E0AA3" w:rsidRPr="00501F84">
        <w:rPr>
          <w:rFonts w:cs="Arial"/>
          <w:sz w:val="18"/>
          <w:szCs w:val="18"/>
          <w:lang w:val="es-MX"/>
        </w:rPr>
        <w:t>E</w:t>
      </w:r>
      <w:r w:rsidRPr="00501F84">
        <w:rPr>
          <w:rFonts w:cs="Arial"/>
          <w:sz w:val="18"/>
          <w:szCs w:val="18"/>
          <w:lang w:val="es-MX"/>
        </w:rPr>
        <w:t>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 autógrafa, y que es proporcionada y actualizada por el Servicio de Administración Tributaria;</w:t>
      </w:r>
    </w:p>
    <w:p w14:paraId="0F72E12B" w14:textId="600E0B5D" w:rsidR="00396B65" w:rsidRPr="001414FB" w:rsidRDefault="00E71E8A" w:rsidP="00E7471E">
      <w:pPr>
        <w:pStyle w:val="Prrafodelista"/>
        <w:numPr>
          <w:ilvl w:val="0"/>
          <w:numId w:val="2"/>
        </w:numPr>
        <w:spacing w:after="160" w:line="276" w:lineRule="auto"/>
        <w:ind w:hanging="436"/>
        <w:contextualSpacing/>
        <w:jc w:val="both"/>
        <w:rPr>
          <w:rFonts w:cs="Arial"/>
          <w:bCs/>
          <w:sz w:val="18"/>
          <w:szCs w:val="18"/>
        </w:rPr>
      </w:pPr>
      <w:r w:rsidRPr="00396B65">
        <w:rPr>
          <w:rFonts w:cs="Arial"/>
          <w:b/>
          <w:sz w:val="18"/>
          <w:szCs w:val="18"/>
          <w:lang w:val="es-MX"/>
        </w:rPr>
        <w:t xml:space="preserve">Grupo de productos o equipos de uso cotidiano cuya funcionalidad esté enfocada al Internet de las </w:t>
      </w:r>
      <w:r w:rsidRPr="001414FB">
        <w:rPr>
          <w:rFonts w:cs="Arial"/>
          <w:b/>
          <w:sz w:val="18"/>
          <w:szCs w:val="18"/>
          <w:lang w:val="es-MX"/>
        </w:rPr>
        <w:t>cosas (IoT), o a la radiocomunicación de corto alcance, que contienen al Dispositivo de telecomunicaciones o radiodifusión:</w:t>
      </w:r>
      <w:r w:rsidRPr="001414FB">
        <w:rPr>
          <w:rFonts w:cs="Arial"/>
          <w:bCs/>
          <w:sz w:val="18"/>
          <w:szCs w:val="18"/>
          <w:lang w:val="es-MX"/>
        </w:rPr>
        <w:t xml:space="preserve"> </w:t>
      </w:r>
      <w:r w:rsidR="00396B65" w:rsidRPr="00396B65">
        <w:rPr>
          <w:rFonts w:cs="Arial"/>
          <w:bCs/>
          <w:sz w:val="18"/>
          <w:szCs w:val="18"/>
        </w:rPr>
        <w:t>Grupo de Modelos de productos o equipos de uso cotidiano de una misma marca, en el que las variantes entre dichos Modelos son de carácter estético o de apariencia, pero que conservan las mismas características técnicas de diseño con las que fueron construidos durante su respectivo proceso considerando de manera enunciativa más no limitativa: 1) Dispositivo de telecomunicaciones o radiodifusión con la misma disposición de pistas, circuitos integrados, componentes electrónicos, antena(s), frecuencia(s) y tecnología(s) de operación, entre otros; 2) mismas funcionalidades de uso en materia de telecomunicaciones y/o radiodifusión, así como mismo tipo de producto, lo que asegura el cumplimiento con las Disposiciones Técnicas que le sean aplicables.</w:t>
      </w:r>
    </w:p>
    <w:p w14:paraId="4534F2A8" w14:textId="77777777" w:rsidR="00396B65" w:rsidRPr="00396B65" w:rsidRDefault="00396B65" w:rsidP="00396B65">
      <w:pPr>
        <w:pStyle w:val="Prrafodelista"/>
        <w:ind w:left="644"/>
        <w:jc w:val="both"/>
        <w:rPr>
          <w:rFonts w:cs="Arial"/>
          <w:bCs/>
          <w:sz w:val="18"/>
          <w:szCs w:val="18"/>
        </w:rPr>
      </w:pPr>
    </w:p>
    <w:p w14:paraId="1B4DEE2D" w14:textId="77777777" w:rsidR="00396B65" w:rsidRPr="00396B65" w:rsidRDefault="00396B65" w:rsidP="00E7471E">
      <w:pPr>
        <w:pStyle w:val="Prrafodelista"/>
        <w:spacing w:line="276" w:lineRule="auto"/>
        <w:ind w:left="644"/>
        <w:jc w:val="both"/>
        <w:rPr>
          <w:rFonts w:cs="Arial"/>
          <w:bCs/>
          <w:sz w:val="18"/>
          <w:szCs w:val="18"/>
        </w:rPr>
      </w:pPr>
      <w:r w:rsidRPr="00396B65">
        <w:rPr>
          <w:rFonts w:cs="Arial"/>
          <w:bCs/>
          <w:sz w:val="18"/>
          <w:szCs w:val="18"/>
        </w:rPr>
        <w:t>Las funcionalidades y el tipo de producto a las que se refiere el párrafo anterior deben estar establecidas en el correspondiente manual de usuario de cada Modelo del producto o equipo de uso cotidiano que integran el Grupo de productos o equipos de uso cotidiano cuya funcionalidad esté enfocada al Internet de las cosas (IoT), o a la radiocomunicación de corto alcance, que contienen al Dispositivo de telecomunicaciones o radiodifusión;</w:t>
      </w:r>
    </w:p>
    <w:p w14:paraId="17B6F158" w14:textId="77777777" w:rsidR="00396B65" w:rsidRPr="00396B65" w:rsidRDefault="00396B65" w:rsidP="00E7471E">
      <w:pPr>
        <w:pStyle w:val="Prrafodelista"/>
        <w:spacing w:line="276" w:lineRule="auto"/>
        <w:ind w:left="644"/>
        <w:jc w:val="both"/>
        <w:rPr>
          <w:rFonts w:cs="Arial"/>
          <w:bCs/>
          <w:sz w:val="18"/>
          <w:szCs w:val="18"/>
        </w:rPr>
      </w:pPr>
    </w:p>
    <w:p w14:paraId="4274CC87" w14:textId="15F99AE2" w:rsidR="00396B65" w:rsidRPr="00396B65" w:rsidRDefault="00396B65" w:rsidP="00E7471E">
      <w:pPr>
        <w:pStyle w:val="Prrafodelista"/>
        <w:spacing w:line="276" w:lineRule="auto"/>
        <w:ind w:left="644"/>
        <w:jc w:val="both"/>
        <w:rPr>
          <w:rFonts w:cs="Arial"/>
          <w:bCs/>
          <w:sz w:val="18"/>
          <w:szCs w:val="18"/>
        </w:rPr>
      </w:pPr>
      <w:r w:rsidRPr="00396B65">
        <w:rPr>
          <w:rFonts w:cs="Arial"/>
          <w:bCs/>
          <w:sz w:val="18"/>
          <w:szCs w:val="18"/>
        </w:rPr>
        <w:t>Se considera que los productos o equipos de uso cotidiano, en el IoT se definen como cosas, y son aquellos cuyo uso principal es diferente al de telecomunicaciones y/o radiodifusión, pero que puedan interconectarse con redes de telecomunicaciones o hacer uso del espectro radioeléctrico mediante un Dispositivo de telecomunicaciones o radiodifusión el cual le otorga a estos las capacidades de radiocomunicación.</w:t>
      </w:r>
    </w:p>
    <w:p w14:paraId="245FC50B" w14:textId="76EE0444" w:rsidR="00E71E8A" w:rsidRPr="00501F84" w:rsidRDefault="00E71E8A" w:rsidP="00501F84">
      <w:pPr>
        <w:pStyle w:val="Prrafodelista"/>
        <w:numPr>
          <w:ilvl w:val="0"/>
          <w:numId w:val="2"/>
        </w:numPr>
        <w:spacing w:after="160" w:line="276" w:lineRule="auto"/>
        <w:ind w:hanging="436"/>
        <w:contextualSpacing/>
        <w:jc w:val="both"/>
        <w:rPr>
          <w:rFonts w:cs="Arial"/>
          <w:sz w:val="18"/>
          <w:szCs w:val="18"/>
          <w:lang w:val="es-MX"/>
        </w:rPr>
      </w:pPr>
      <w:r w:rsidRPr="00501F84">
        <w:rPr>
          <w:rFonts w:cs="Arial"/>
          <w:b/>
          <w:sz w:val="18"/>
          <w:szCs w:val="18"/>
          <w:lang w:val="es-MX"/>
        </w:rPr>
        <w:lastRenderedPageBreak/>
        <w:t>Homologación:</w:t>
      </w:r>
      <w:r w:rsidRPr="00501F84">
        <w:rPr>
          <w:rFonts w:cs="Arial"/>
          <w:sz w:val="18"/>
          <w:szCs w:val="18"/>
          <w:lang w:val="es-MX"/>
        </w:rPr>
        <w:t xml:space="preserve"> Acto por el cual el Instituto reconoce oficialmente que las especificaciones de </w:t>
      </w:r>
      <w:bookmarkStart w:id="4" w:name="_Hlk89879401"/>
      <w:r w:rsidRPr="00501F84">
        <w:rPr>
          <w:rFonts w:cs="Arial"/>
          <w:sz w:val="18"/>
          <w:szCs w:val="18"/>
          <w:lang w:val="es-MX"/>
        </w:rPr>
        <w:t xml:space="preserve">un </w:t>
      </w:r>
      <w:r w:rsidR="00284887" w:rsidRPr="00501F84">
        <w:rPr>
          <w:rFonts w:cs="Arial"/>
          <w:sz w:val="18"/>
          <w:szCs w:val="18"/>
          <w:lang w:val="es-MX"/>
        </w:rPr>
        <w:t>producto</w:t>
      </w:r>
      <w:r w:rsidRPr="00501F84">
        <w:rPr>
          <w:rFonts w:cs="Arial"/>
          <w:sz w:val="18"/>
          <w:szCs w:val="18"/>
          <w:lang w:val="es-MX"/>
        </w:rPr>
        <w:t>, equipo, dispositivo o aparato destinado a telecomunicaciones o radiodifusión</w:t>
      </w:r>
      <w:bookmarkEnd w:id="4"/>
      <w:r w:rsidRPr="00501F84">
        <w:rPr>
          <w:rFonts w:cs="Arial"/>
          <w:sz w:val="18"/>
          <w:szCs w:val="18"/>
          <w:lang w:val="es-MX"/>
        </w:rPr>
        <w:t>, satisface las normas o Disposiciones Técnicas aplicables</w:t>
      </w:r>
      <w:r w:rsidR="00430FD2" w:rsidRPr="00501F84">
        <w:rPr>
          <w:rFonts w:cs="Arial"/>
          <w:sz w:val="18"/>
          <w:szCs w:val="18"/>
          <w:lang w:val="es-MX"/>
        </w:rPr>
        <w:t>;</w:t>
      </w:r>
      <w:r w:rsidRPr="00501F84">
        <w:rPr>
          <w:rFonts w:cs="Arial"/>
          <w:sz w:val="18"/>
          <w:szCs w:val="18"/>
          <w:lang w:val="es-MX"/>
        </w:rPr>
        <w:t xml:space="preserve"> </w:t>
      </w:r>
    </w:p>
    <w:p w14:paraId="09170FCA" w14:textId="77777777" w:rsidR="00E71E8A" w:rsidRPr="00501F84" w:rsidRDefault="00E71E8A" w:rsidP="00501F84">
      <w:pPr>
        <w:pStyle w:val="Prrafodelista"/>
        <w:numPr>
          <w:ilvl w:val="0"/>
          <w:numId w:val="2"/>
        </w:numPr>
        <w:spacing w:after="160" w:line="276" w:lineRule="auto"/>
        <w:ind w:hanging="436"/>
        <w:contextualSpacing/>
        <w:jc w:val="both"/>
        <w:rPr>
          <w:rFonts w:cs="Arial"/>
          <w:sz w:val="18"/>
          <w:szCs w:val="18"/>
          <w:lang w:val="es-MX"/>
        </w:rPr>
      </w:pPr>
      <w:r w:rsidRPr="00501F84">
        <w:rPr>
          <w:rFonts w:cs="Arial"/>
          <w:b/>
          <w:sz w:val="18"/>
          <w:szCs w:val="18"/>
          <w:lang w:val="es-MX"/>
        </w:rPr>
        <w:t>IMEI:</w:t>
      </w:r>
      <w:r w:rsidRPr="00501F84">
        <w:rPr>
          <w:rFonts w:cs="Arial"/>
          <w:sz w:val="18"/>
          <w:szCs w:val="18"/>
          <w:lang w:val="es-MX"/>
        </w:rPr>
        <w:t xml:space="preserve"> Código de identidad de fabricación del equipo (</w:t>
      </w:r>
      <w:r w:rsidRPr="00E7471E">
        <w:rPr>
          <w:rFonts w:cs="Arial"/>
          <w:i/>
          <w:iCs/>
          <w:sz w:val="18"/>
          <w:szCs w:val="18"/>
          <w:lang w:val="es-MX"/>
        </w:rPr>
        <w:t xml:space="preserve">International Mobile </w:t>
      </w:r>
      <w:proofErr w:type="spellStart"/>
      <w:r w:rsidRPr="00E7471E">
        <w:rPr>
          <w:rFonts w:cs="Arial"/>
          <w:i/>
          <w:iCs/>
          <w:sz w:val="18"/>
          <w:szCs w:val="18"/>
          <w:lang w:val="es-MX"/>
        </w:rPr>
        <w:t>Equipment</w:t>
      </w:r>
      <w:proofErr w:type="spellEnd"/>
      <w:r w:rsidRPr="00E7471E">
        <w:rPr>
          <w:rFonts w:cs="Arial"/>
          <w:i/>
          <w:iCs/>
          <w:sz w:val="18"/>
          <w:szCs w:val="18"/>
          <w:lang w:val="es-MX"/>
        </w:rPr>
        <w:t xml:space="preserve"> </w:t>
      </w:r>
      <w:proofErr w:type="spellStart"/>
      <w:r w:rsidRPr="00E7471E">
        <w:rPr>
          <w:rFonts w:cs="Arial"/>
          <w:i/>
          <w:iCs/>
          <w:sz w:val="18"/>
          <w:szCs w:val="18"/>
          <w:lang w:val="es-MX"/>
        </w:rPr>
        <w:t>Identity</w:t>
      </w:r>
      <w:proofErr w:type="spellEnd"/>
      <w:r w:rsidRPr="00E7471E">
        <w:rPr>
          <w:rFonts w:cs="Arial"/>
          <w:i/>
          <w:iCs/>
          <w:sz w:val="18"/>
          <w:szCs w:val="18"/>
          <w:lang w:val="es-MX"/>
        </w:rPr>
        <w:t xml:space="preserve"> </w:t>
      </w:r>
      <w:proofErr w:type="spellStart"/>
      <w:r w:rsidRPr="00E7471E">
        <w:rPr>
          <w:rFonts w:cs="Arial"/>
          <w:i/>
          <w:iCs/>
          <w:sz w:val="18"/>
          <w:szCs w:val="18"/>
          <w:lang w:val="es-MX"/>
        </w:rPr>
        <w:t>number</w:t>
      </w:r>
      <w:proofErr w:type="spellEnd"/>
      <w:r w:rsidRPr="00501F84">
        <w:rPr>
          <w:rFonts w:cs="Arial"/>
          <w:sz w:val="18"/>
          <w:szCs w:val="18"/>
          <w:lang w:val="es-MX"/>
        </w:rPr>
        <w:t>, por sus siglas en inglés);</w:t>
      </w:r>
    </w:p>
    <w:p w14:paraId="54C57539" w14:textId="77777777" w:rsidR="00E71E8A" w:rsidRPr="00501F84" w:rsidRDefault="00E71E8A" w:rsidP="00501F84">
      <w:pPr>
        <w:pStyle w:val="Prrafodelista"/>
        <w:numPr>
          <w:ilvl w:val="0"/>
          <w:numId w:val="2"/>
        </w:numPr>
        <w:spacing w:after="160" w:line="276" w:lineRule="auto"/>
        <w:ind w:hanging="436"/>
        <w:contextualSpacing/>
        <w:jc w:val="both"/>
        <w:rPr>
          <w:rFonts w:cs="Arial"/>
          <w:sz w:val="18"/>
          <w:szCs w:val="18"/>
          <w:lang w:val="es-MX"/>
        </w:rPr>
      </w:pPr>
      <w:r w:rsidRPr="00501F84">
        <w:rPr>
          <w:rFonts w:cs="Arial"/>
          <w:b/>
          <w:sz w:val="18"/>
          <w:szCs w:val="18"/>
          <w:lang w:val="es-MX"/>
        </w:rPr>
        <w:t xml:space="preserve">Importador: </w:t>
      </w:r>
      <w:r w:rsidRPr="00501F84">
        <w:rPr>
          <w:rFonts w:cs="Arial"/>
          <w:bCs/>
          <w:sz w:val="18"/>
          <w:szCs w:val="18"/>
          <w:lang w:val="es-MX"/>
        </w:rPr>
        <w:t>Aquella persona física o moral que importa productos, equipos, dispositivos o aparatos destinados a telecomunicaciones y/o radiodifusión al territorio nacional;</w:t>
      </w:r>
    </w:p>
    <w:p w14:paraId="362EF86E" w14:textId="77777777" w:rsidR="00E71E8A" w:rsidRPr="00501F84" w:rsidRDefault="00E71E8A" w:rsidP="00501F84">
      <w:pPr>
        <w:pStyle w:val="Prrafodelista"/>
        <w:numPr>
          <w:ilvl w:val="0"/>
          <w:numId w:val="2"/>
        </w:numPr>
        <w:spacing w:after="160" w:line="276" w:lineRule="auto"/>
        <w:ind w:hanging="436"/>
        <w:contextualSpacing/>
        <w:jc w:val="both"/>
        <w:rPr>
          <w:rFonts w:cs="Arial"/>
          <w:sz w:val="18"/>
          <w:szCs w:val="18"/>
          <w:lang w:val="es-MX"/>
        </w:rPr>
      </w:pPr>
      <w:r w:rsidRPr="00501F84">
        <w:rPr>
          <w:rFonts w:cs="Arial"/>
          <w:b/>
          <w:sz w:val="18"/>
          <w:szCs w:val="18"/>
          <w:lang w:val="es-MX"/>
        </w:rPr>
        <w:t>Instituto:</w:t>
      </w:r>
      <w:r w:rsidRPr="00501F84">
        <w:rPr>
          <w:rFonts w:cs="Arial"/>
          <w:sz w:val="18"/>
          <w:szCs w:val="18"/>
          <w:lang w:val="es-MX"/>
        </w:rPr>
        <w:t xml:space="preserve"> Instituto Federal de Telecomunicaciones;</w:t>
      </w:r>
    </w:p>
    <w:p w14:paraId="42FD5CF1" w14:textId="77B17FE5" w:rsidR="00E71E8A" w:rsidRPr="00501F84" w:rsidRDefault="006A50DE" w:rsidP="00501F84">
      <w:pPr>
        <w:pStyle w:val="Prrafodelista"/>
        <w:numPr>
          <w:ilvl w:val="0"/>
          <w:numId w:val="2"/>
        </w:numPr>
        <w:spacing w:after="160" w:line="276" w:lineRule="auto"/>
        <w:contextualSpacing/>
        <w:jc w:val="both"/>
        <w:rPr>
          <w:rFonts w:cs="Arial"/>
          <w:sz w:val="18"/>
          <w:szCs w:val="18"/>
          <w:lang w:val="es-MX"/>
        </w:rPr>
      </w:pPr>
      <w:r w:rsidRPr="00501F84">
        <w:rPr>
          <w:rFonts w:cs="Arial"/>
          <w:b/>
          <w:sz w:val="18"/>
          <w:szCs w:val="18"/>
          <w:lang w:val="es-MX"/>
        </w:rPr>
        <w:t>Interesado:</w:t>
      </w:r>
      <w:r w:rsidRPr="00501F84">
        <w:rPr>
          <w:rFonts w:cs="Arial"/>
          <w:sz w:val="18"/>
          <w:szCs w:val="18"/>
          <w:lang w:val="es-MX"/>
        </w:rPr>
        <w:t xml:space="preserve"> </w:t>
      </w:r>
      <w:r w:rsidR="00E71E8A" w:rsidRPr="00501F84">
        <w:rPr>
          <w:rFonts w:cs="Arial"/>
          <w:sz w:val="18"/>
          <w:szCs w:val="18"/>
          <w:lang w:val="es-MX"/>
        </w:rPr>
        <w:t xml:space="preserve">Persona física o moral que ostenta el interés de someter </w:t>
      </w:r>
      <w:r w:rsidR="00376C01" w:rsidRPr="00501F84">
        <w:rPr>
          <w:rFonts w:cs="Arial"/>
          <w:sz w:val="18"/>
          <w:szCs w:val="18"/>
          <w:lang w:val="es-MX"/>
        </w:rPr>
        <w:t xml:space="preserve">Productos </w:t>
      </w:r>
      <w:r w:rsidR="005D1230" w:rsidRPr="00501F84">
        <w:rPr>
          <w:rFonts w:cs="Arial"/>
          <w:sz w:val="18"/>
          <w:szCs w:val="18"/>
          <w:lang w:val="es-MX"/>
        </w:rPr>
        <w:t xml:space="preserve">o infraestructura en materia de telecomunicaciones o radiodifusión </w:t>
      </w:r>
      <w:r w:rsidR="00E71E8A" w:rsidRPr="00501F84">
        <w:rPr>
          <w:rFonts w:cs="Arial"/>
          <w:sz w:val="18"/>
          <w:szCs w:val="18"/>
          <w:lang w:val="es-MX"/>
        </w:rPr>
        <w:t>a</w:t>
      </w:r>
      <w:r w:rsidR="008A1E1A" w:rsidRPr="00501F84">
        <w:rPr>
          <w:rFonts w:cs="Arial"/>
          <w:sz w:val="18"/>
          <w:szCs w:val="18"/>
          <w:lang w:val="es-MX"/>
        </w:rPr>
        <w:t xml:space="preserve"> </w:t>
      </w:r>
      <w:r w:rsidR="00376C01" w:rsidRPr="00501F84">
        <w:rPr>
          <w:rFonts w:cs="Arial"/>
          <w:sz w:val="18"/>
          <w:szCs w:val="18"/>
          <w:lang w:val="es-MX"/>
        </w:rPr>
        <w:t>l</w:t>
      </w:r>
      <w:r w:rsidR="008A1E1A" w:rsidRPr="00501F84">
        <w:rPr>
          <w:rFonts w:cs="Arial"/>
          <w:sz w:val="18"/>
          <w:szCs w:val="18"/>
          <w:lang w:val="es-MX"/>
        </w:rPr>
        <w:t>os</w:t>
      </w:r>
      <w:r w:rsidR="00376C01" w:rsidRPr="00501F84">
        <w:rPr>
          <w:rFonts w:cs="Arial"/>
          <w:sz w:val="18"/>
          <w:szCs w:val="18"/>
          <w:lang w:val="es-MX"/>
        </w:rPr>
        <w:t xml:space="preserve"> procedimiento</w:t>
      </w:r>
      <w:r w:rsidR="008A1E1A" w:rsidRPr="00501F84">
        <w:rPr>
          <w:rFonts w:cs="Arial"/>
          <w:sz w:val="18"/>
          <w:szCs w:val="18"/>
          <w:lang w:val="es-MX"/>
        </w:rPr>
        <w:t>s</w:t>
      </w:r>
      <w:r w:rsidR="00376C01" w:rsidRPr="00501F84">
        <w:rPr>
          <w:rFonts w:cs="Arial"/>
          <w:sz w:val="18"/>
          <w:szCs w:val="18"/>
          <w:lang w:val="es-MX"/>
        </w:rPr>
        <w:t xml:space="preserve"> previsto</w:t>
      </w:r>
      <w:r w:rsidR="008A1E1A" w:rsidRPr="00501F84">
        <w:rPr>
          <w:rFonts w:cs="Arial"/>
          <w:sz w:val="18"/>
          <w:szCs w:val="18"/>
          <w:lang w:val="es-MX"/>
        </w:rPr>
        <w:t>s</w:t>
      </w:r>
      <w:r w:rsidR="00376C01" w:rsidRPr="00501F84">
        <w:rPr>
          <w:rFonts w:cs="Arial"/>
          <w:sz w:val="18"/>
          <w:szCs w:val="18"/>
          <w:lang w:val="es-MX"/>
        </w:rPr>
        <w:t xml:space="preserve"> en</w:t>
      </w:r>
      <w:r w:rsidR="00E71E8A" w:rsidRPr="00501F84">
        <w:rPr>
          <w:rFonts w:cs="Arial"/>
          <w:sz w:val="18"/>
          <w:szCs w:val="18"/>
          <w:lang w:val="es-MX"/>
        </w:rPr>
        <w:t xml:space="preserve"> los presentes Lineamientos,</w:t>
      </w:r>
      <w:r w:rsidR="008A1E1A" w:rsidRPr="00501F84">
        <w:rPr>
          <w:rFonts w:cs="Arial"/>
          <w:sz w:val="18"/>
          <w:szCs w:val="18"/>
          <w:lang w:val="es-MX"/>
        </w:rPr>
        <w:t xml:space="preserve"> </w:t>
      </w:r>
      <w:r w:rsidR="00E71E8A" w:rsidRPr="00501F84">
        <w:rPr>
          <w:rFonts w:cs="Arial"/>
          <w:sz w:val="18"/>
          <w:szCs w:val="18"/>
          <w:lang w:val="es-MX"/>
        </w:rPr>
        <w:t>y quien es responsable del cumplimiento de los mismos respecto de las Disposiciones Técnicas o, en su caso, de las normas aplicables;</w:t>
      </w:r>
    </w:p>
    <w:p w14:paraId="0CE3603F" w14:textId="32938044" w:rsidR="00E71E8A" w:rsidRPr="00501F84" w:rsidRDefault="006A50DE" w:rsidP="00501F84">
      <w:pPr>
        <w:pStyle w:val="Prrafodelista"/>
        <w:numPr>
          <w:ilvl w:val="0"/>
          <w:numId w:val="2"/>
        </w:numPr>
        <w:spacing w:after="160" w:line="276" w:lineRule="auto"/>
        <w:ind w:hanging="436"/>
        <w:contextualSpacing/>
        <w:jc w:val="both"/>
        <w:rPr>
          <w:rFonts w:cs="Arial"/>
          <w:sz w:val="18"/>
          <w:szCs w:val="18"/>
          <w:lang w:val="es-MX"/>
        </w:rPr>
      </w:pPr>
      <w:r w:rsidRPr="00501F84">
        <w:rPr>
          <w:rFonts w:cs="Arial"/>
          <w:b/>
          <w:sz w:val="18"/>
          <w:szCs w:val="18"/>
          <w:lang w:val="es-MX"/>
        </w:rPr>
        <w:t>Interferencia perjudicial:</w:t>
      </w:r>
      <w:r w:rsidRPr="00501F84">
        <w:rPr>
          <w:rFonts w:cs="Arial"/>
          <w:sz w:val="18"/>
          <w:szCs w:val="18"/>
          <w:lang w:val="es-MX"/>
        </w:rPr>
        <w:t xml:space="preserve"> </w:t>
      </w:r>
      <w:r w:rsidR="00E71E8A" w:rsidRPr="00501F84">
        <w:rPr>
          <w:rFonts w:cs="Arial"/>
          <w:sz w:val="18"/>
          <w:szCs w:val="18"/>
          <w:lang w:val="es-MX"/>
        </w:rPr>
        <w:t>Efecto de una energía no deseada debida a una o varias emisiones, radiaciones, inducciones o sus combinaciones sobre la recepción en un sistema de telecomunicaciones o radiodifusión, que puede manifestarse como degradación de la calidad, falseamiento o pérdida de información, que compromete, interrumpe repetidamente o impide el funcionamiento de cualquier servicio de radiocomunicación;</w:t>
      </w:r>
    </w:p>
    <w:p w14:paraId="09F00A6F" w14:textId="77777777" w:rsidR="00E71E8A" w:rsidRPr="00501F84" w:rsidRDefault="00E71E8A" w:rsidP="00501F84">
      <w:pPr>
        <w:pStyle w:val="Prrafodelista"/>
        <w:numPr>
          <w:ilvl w:val="0"/>
          <w:numId w:val="2"/>
        </w:numPr>
        <w:spacing w:after="160" w:line="276" w:lineRule="auto"/>
        <w:ind w:hanging="436"/>
        <w:contextualSpacing/>
        <w:jc w:val="both"/>
        <w:rPr>
          <w:rFonts w:cs="Arial"/>
          <w:sz w:val="18"/>
          <w:szCs w:val="18"/>
          <w:lang w:val="es-MX"/>
        </w:rPr>
      </w:pPr>
      <w:r w:rsidRPr="00501F84">
        <w:rPr>
          <w:rFonts w:cs="Arial"/>
          <w:b/>
          <w:sz w:val="18"/>
          <w:szCs w:val="18"/>
          <w:lang w:val="es-MX"/>
        </w:rPr>
        <w:t>LFTR:</w:t>
      </w:r>
      <w:r w:rsidRPr="00501F84">
        <w:rPr>
          <w:rFonts w:cs="Arial"/>
          <w:sz w:val="18"/>
          <w:szCs w:val="18"/>
          <w:lang w:val="es-MX"/>
        </w:rPr>
        <w:t xml:space="preserve"> Ley Federal de Telecomunicaciones y Radiodifusión;</w:t>
      </w:r>
    </w:p>
    <w:p w14:paraId="58CD0AFB" w14:textId="28846C59" w:rsidR="00E71E8A" w:rsidRPr="00501F84" w:rsidRDefault="00E71E8A" w:rsidP="00501F84">
      <w:pPr>
        <w:pStyle w:val="Prrafodelista"/>
        <w:numPr>
          <w:ilvl w:val="0"/>
          <w:numId w:val="2"/>
        </w:numPr>
        <w:spacing w:after="160" w:line="276" w:lineRule="auto"/>
        <w:ind w:hanging="436"/>
        <w:contextualSpacing/>
        <w:jc w:val="both"/>
        <w:rPr>
          <w:rFonts w:cs="Arial"/>
          <w:sz w:val="18"/>
          <w:szCs w:val="18"/>
          <w:lang w:val="es-MX"/>
        </w:rPr>
      </w:pPr>
      <w:r w:rsidRPr="00501F84">
        <w:rPr>
          <w:rFonts w:cs="Arial"/>
          <w:b/>
          <w:sz w:val="18"/>
          <w:szCs w:val="18"/>
          <w:lang w:val="es-MX"/>
        </w:rPr>
        <w:t>Lineamientos:</w:t>
      </w:r>
      <w:r w:rsidR="00994ACD" w:rsidRPr="00501F84">
        <w:rPr>
          <w:rFonts w:cs="Arial"/>
          <w:bCs/>
          <w:sz w:val="18"/>
          <w:szCs w:val="18"/>
          <w:lang w:val="es-MX"/>
        </w:rPr>
        <w:t xml:space="preserve"> Los presentes</w:t>
      </w:r>
      <w:r w:rsidRPr="00501F84">
        <w:rPr>
          <w:rFonts w:cs="Arial"/>
          <w:sz w:val="18"/>
          <w:szCs w:val="18"/>
          <w:lang w:val="es-MX"/>
        </w:rPr>
        <w:t xml:space="preserve"> Lineamientos para la Homologación de </w:t>
      </w:r>
      <w:r w:rsidR="00994ACD" w:rsidRPr="00501F84">
        <w:rPr>
          <w:rFonts w:cs="Arial"/>
          <w:sz w:val="18"/>
          <w:szCs w:val="18"/>
          <w:lang w:val="es-MX"/>
        </w:rPr>
        <w:t>p</w:t>
      </w:r>
      <w:r w:rsidRPr="00501F84">
        <w:rPr>
          <w:rFonts w:cs="Arial"/>
          <w:sz w:val="18"/>
          <w:szCs w:val="18"/>
          <w:lang w:val="es-MX"/>
        </w:rPr>
        <w:t xml:space="preserve">roductos, </w:t>
      </w:r>
      <w:r w:rsidR="00994ACD" w:rsidRPr="00501F84">
        <w:rPr>
          <w:rFonts w:cs="Arial"/>
          <w:sz w:val="18"/>
          <w:szCs w:val="18"/>
          <w:lang w:val="es-MX"/>
        </w:rPr>
        <w:t>e</w:t>
      </w:r>
      <w:r w:rsidRPr="00501F84">
        <w:rPr>
          <w:rFonts w:cs="Arial"/>
          <w:sz w:val="18"/>
          <w:szCs w:val="18"/>
          <w:lang w:val="es-MX"/>
        </w:rPr>
        <w:t xml:space="preserve">quipos, </w:t>
      </w:r>
      <w:r w:rsidR="00994ACD" w:rsidRPr="00501F84">
        <w:rPr>
          <w:rFonts w:cs="Arial"/>
          <w:sz w:val="18"/>
          <w:szCs w:val="18"/>
          <w:lang w:val="es-MX"/>
        </w:rPr>
        <w:t>d</w:t>
      </w:r>
      <w:r w:rsidRPr="00501F84">
        <w:rPr>
          <w:rFonts w:cs="Arial"/>
          <w:sz w:val="18"/>
          <w:szCs w:val="18"/>
          <w:lang w:val="es-MX"/>
        </w:rPr>
        <w:t xml:space="preserve">ispositivos o </w:t>
      </w:r>
      <w:r w:rsidR="00994ACD" w:rsidRPr="00501F84">
        <w:rPr>
          <w:rFonts w:cs="Arial"/>
          <w:sz w:val="18"/>
          <w:szCs w:val="18"/>
          <w:lang w:val="es-MX"/>
        </w:rPr>
        <w:t>a</w:t>
      </w:r>
      <w:r w:rsidRPr="00501F84">
        <w:rPr>
          <w:rFonts w:cs="Arial"/>
          <w:sz w:val="18"/>
          <w:szCs w:val="18"/>
          <w:lang w:val="es-MX"/>
        </w:rPr>
        <w:t xml:space="preserve">paratos </w:t>
      </w:r>
      <w:r w:rsidR="00994ACD" w:rsidRPr="00501F84">
        <w:rPr>
          <w:rFonts w:cs="Arial"/>
          <w:sz w:val="18"/>
          <w:szCs w:val="18"/>
          <w:lang w:val="es-MX"/>
        </w:rPr>
        <w:t>d</w:t>
      </w:r>
      <w:r w:rsidRPr="00501F84">
        <w:rPr>
          <w:rFonts w:cs="Arial"/>
          <w:sz w:val="18"/>
          <w:szCs w:val="18"/>
          <w:lang w:val="es-MX"/>
        </w:rPr>
        <w:t xml:space="preserve">estinados a </w:t>
      </w:r>
      <w:r w:rsidR="00994ACD" w:rsidRPr="00501F84">
        <w:rPr>
          <w:rFonts w:cs="Arial"/>
          <w:sz w:val="18"/>
          <w:szCs w:val="18"/>
          <w:lang w:val="es-MX"/>
        </w:rPr>
        <w:t>t</w:t>
      </w:r>
      <w:r w:rsidRPr="00501F84">
        <w:rPr>
          <w:rFonts w:cs="Arial"/>
          <w:sz w:val="18"/>
          <w:szCs w:val="18"/>
          <w:lang w:val="es-MX"/>
        </w:rPr>
        <w:t xml:space="preserve">elecomunicaciones o </w:t>
      </w:r>
      <w:r w:rsidR="00994ACD" w:rsidRPr="00501F84">
        <w:rPr>
          <w:rFonts w:cs="Arial"/>
          <w:sz w:val="18"/>
          <w:szCs w:val="18"/>
          <w:lang w:val="es-MX"/>
        </w:rPr>
        <w:t>r</w:t>
      </w:r>
      <w:r w:rsidRPr="00501F84">
        <w:rPr>
          <w:rFonts w:cs="Arial"/>
          <w:sz w:val="18"/>
          <w:szCs w:val="18"/>
          <w:lang w:val="es-MX"/>
        </w:rPr>
        <w:t>adiodifusión;</w:t>
      </w:r>
    </w:p>
    <w:p w14:paraId="4D2B2409" w14:textId="77777777" w:rsidR="00E71E8A" w:rsidRPr="00501F84" w:rsidRDefault="00E71E8A" w:rsidP="00501F84">
      <w:pPr>
        <w:pStyle w:val="Prrafodelista"/>
        <w:numPr>
          <w:ilvl w:val="0"/>
          <w:numId w:val="2"/>
        </w:numPr>
        <w:spacing w:after="160" w:line="276" w:lineRule="auto"/>
        <w:ind w:hanging="436"/>
        <w:contextualSpacing/>
        <w:jc w:val="both"/>
        <w:rPr>
          <w:rFonts w:cs="Arial"/>
          <w:sz w:val="18"/>
          <w:szCs w:val="18"/>
          <w:lang w:val="es-MX"/>
        </w:rPr>
      </w:pPr>
      <w:r w:rsidRPr="00501F84">
        <w:rPr>
          <w:rFonts w:cs="Arial"/>
          <w:b/>
          <w:sz w:val="18"/>
          <w:szCs w:val="18"/>
          <w:lang w:val="es-MX"/>
        </w:rPr>
        <w:t>Lineamientos de Ventanilla Electrónica</w:t>
      </w:r>
      <w:r w:rsidRPr="00501F84">
        <w:rPr>
          <w:rFonts w:cs="Arial"/>
          <w:sz w:val="18"/>
          <w:szCs w:val="18"/>
          <w:lang w:val="es-MX"/>
        </w:rPr>
        <w:t>: Lineamientos para la sustanciación de los trámites y servicios que se realicen ante el Instituto Federal de Telecomunicaciones, a través de la Ventanilla Electrónica;</w:t>
      </w:r>
    </w:p>
    <w:p w14:paraId="0B1259D8" w14:textId="0EE2FE73" w:rsidR="00E71E8A" w:rsidRPr="00501F84" w:rsidRDefault="00E71E8A" w:rsidP="00501F84">
      <w:pPr>
        <w:pStyle w:val="Prrafodelista"/>
        <w:numPr>
          <w:ilvl w:val="0"/>
          <w:numId w:val="2"/>
        </w:numPr>
        <w:spacing w:after="160" w:line="276" w:lineRule="auto"/>
        <w:ind w:hanging="436"/>
        <w:contextualSpacing/>
        <w:jc w:val="both"/>
        <w:rPr>
          <w:rFonts w:cs="Arial"/>
          <w:sz w:val="18"/>
          <w:szCs w:val="18"/>
          <w:lang w:val="es-MX"/>
        </w:rPr>
      </w:pPr>
      <w:r w:rsidRPr="00501F84">
        <w:rPr>
          <w:rFonts w:cs="Arial"/>
          <w:b/>
          <w:sz w:val="18"/>
          <w:szCs w:val="18"/>
          <w:lang w:val="es-MX"/>
        </w:rPr>
        <w:t>Modelo:</w:t>
      </w:r>
      <w:r w:rsidRPr="00501F84">
        <w:rPr>
          <w:rFonts w:cs="Arial"/>
          <w:sz w:val="18"/>
          <w:szCs w:val="18"/>
          <w:lang w:val="es-MX"/>
        </w:rPr>
        <w:t xml:space="preserve"> Es la denominación que junto con la marca identifica al Producto, que son representativos de un diseño y funcionalidad común y que conservan las mismas características técnicas de diseño y funcionalidad con las que fueron construidos, tales como: tarjeta del transceptor o radio transmisor con la misma disposición de pistas, circuitos integrados, componentes, antenas, frecuencias y tecnologías de operación, entre otros, y lo diferencia de otros similares de la misma marca;  </w:t>
      </w:r>
    </w:p>
    <w:p w14:paraId="5A0D6E83" w14:textId="531DD14E" w:rsidR="00E71E8A" w:rsidRPr="00501F84" w:rsidRDefault="006A50DE" w:rsidP="00501F84">
      <w:pPr>
        <w:pStyle w:val="Prrafodelista"/>
        <w:numPr>
          <w:ilvl w:val="0"/>
          <w:numId w:val="2"/>
        </w:numPr>
        <w:spacing w:after="160" w:line="276" w:lineRule="auto"/>
        <w:ind w:hanging="436"/>
        <w:contextualSpacing/>
        <w:jc w:val="both"/>
        <w:rPr>
          <w:rFonts w:cs="Arial"/>
          <w:b/>
          <w:sz w:val="18"/>
          <w:szCs w:val="18"/>
          <w:lang w:val="es-MX"/>
        </w:rPr>
      </w:pPr>
      <w:r w:rsidRPr="00501F84">
        <w:rPr>
          <w:rFonts w:cs="Arial"/>
          <w:b/>
          <w:sz w:val="18"/>
          <w:szCs w:val="18"/>
          <w:lang w:val="es-MX"/>
        </w:rPr>
        <w:t>Producto:</w:t>
      </w:r>
      <w:r w:rsidRPr="00501F84">
        <w:rPr>
          <w:rFonts w:cs="Arial"/>
          <w:sz w:val="18"/>
          <w:szCs w:val="18"/>
          <w:lang w:val="es-MX"/>
        </w:rPr>
        <w:t xml:space="preserve"> </w:t>
      </w:r>
      <w:r w:rsidR="00E71E8A" w:rsidRPr="00501F84">
        <w:rPr>
          <w:rFonts w:cs="Arial"/>
          <w:sz w:val="18"/>
          <w:szCs w:val="18"/>
          <w:lang w:val="es-MX"/>
        </w:rPr>
        <w:t>Es aquel</w:t>
      </w:r>
      <w:r w:rsidR="00E71E8A" w:rsidRPr="00501F84">
        <w:rPr>
          <w:rFonts w:cs="Arial"/>
          <w:b/>
          <w:sz w:val="18"/>
          <w:szCs w:val="18"/>
          <w:lang w:val="es-MX"/>
        </w:rPr>
        <w:t xml:space="preserve"> </w:t>
      </w:r>
      <w:r w:rsidR="00E71E8A" w:rsidRPr="00501F84">
        <w:rPr>
          <w:rFonts w:cs="Arial"/>
          <w:sz w:val="18"/>
          <w:szCs w:val="18"/>
          <w:lang w:val="es-MX"/>
        </w:rPr>
        <w:t>equipo, dispositivo o aparato, o</w:t>
      </w:r>
      <w:r w:rsidR="00E71E8A" w:rsidRPr="00501F84">
        <w:rPr>
          <w:rFonts w:cs="Arial"/>
          <w:b/>
          <w:sz w:val="18"/>
          <w:szCs w:val="18"/>
          <w:lang w:val="es-MX"/>
        </w:rPr>
        <w:t xml:space="preserve"> </w:t>
      </w:r>
      <w:r w:rsidR="00E71E8A" w:rsidRPr="00501F84">
        <w:rPr>
          <w:rFonts w:cs="Arial"/>
          <w:sz w:val="18"/>
          <w:szCs w:val="18"/>
          <w:lang w:val="es-MX"/>
        </w:rPr>
        <w:t xml:space="preserve">en su caso prototipo de producto, destinado a telecomunicaciones o radiodifusión </w:t>
      </w:r>
      <w:r w:rsidR="00E71E8A" w:rsidRPr="00501F84">
        <w:rPr>
          <w:rFonts w:cs="Arial"/>
          <w:sz w:val="18"/>
          <w:szCs w:val="18"/>
        </w:rPr>
        <w:t>que pueda ser conectado a una red de telecomunicaciones o hacer uso del espectro radioeléctrico;</w:t>
      </w:r>
    </w:p>
    <w:p w14:paraId="7331F570" w14:textId="77777777" w:rsidR="00A53F68" w:rsidRPr="00501F84" w:rsidRDefault="00A53F68" w:rsidP="00501F84">
      <w:pPr>
        <w:pStyle w:val="Prrafodelista"/>
        <w:numPr>
          <w:ilvl w:val="0"/>
          <w:numId w:val="2"/>
        </w:numPr>
        <w:spacing w:after="160" w:line="276" w:lineRule="auto"/>
        <w:ind w:hanging="436"/>
        <w:contextualSpacing/>
        <w:jc w:val="both"/>
        <w:rPr>
          <w:rFonts w:cs="Arial"/>
          <w:bCs/>
          <w:sz w:val="18"/>
          <w:szCs w:val="18"/>
          <w:lang w:val="es-MX"/>
        </w:rPr>
      </w:pPr>
      <w:r w:rsidRPr="00501F84">
        <w:rPr>
          <w:rFonts w:cs="Arial"/>
          <w:b/>
          <w:sz w:val="18"/>
          <w:szCs w:val="18"/>
          <w:lang w:val="es-MX"/>
        </w:rPr>
        <w:t xml:space="preserve">Producto no nuevo: </w:t>
      </w:r>
      <w:r w:rsidRPr="00501F84">
        <w:rPr>
          <w:rFonts w:cs="Arial"/>
          <w:bCs/>
          <w:sz w:val="18"/>
          <w:szCs w:val="18"/>
          <w:lang w:val="es-MX"/>
        </w:rPr>
        <w:t>Aquel Producto reacondicionado, reconstruido y/o usado o de segunda mano. Tal como se definen a continuación:</w:t>
      </w:r>
    </w:p>
    <w:p w14:paraId="5EA1CF5C" w14:textId="1E27FC3E" w:rsidR="00A53F68" w:rsidRPr="00501F84" w:rsidRDefault="00A53F68" w:rsidP="00501F84">
      <w:pPr>
        <w:pStyle w:val="Prrafodelista"/>
        <w:spacing w:line="276" w:lineRule="auto"/>
        <w:jc w:val="both"/>
        <w:rPr>
          <w:rFonts w:cs="Arial"/>
          <w:bCs/>
          <w:sz w:val="18"/>
          <w:szCs w:val="18"/>
          <w:lang w:val="es-MX"/>
        </w:rPr>
      </w:pPr>
      <w:r w:rsidRPr="00501F84">
        <w:rPr>
          <w:rFonts w:cs="Arial"/>
          <w:b/>
          <w:sz w:val="18"/>
          <w:szCs w:val="18"/>
          <w:lang w:val="es-MX"/>
        </w:rPr>
        <w:t>a)</w:t>
      </w:r>
      <w:r w:rsidRPr="00501F84">
        <w:rPr>
          <w:rFonts w:cs="Arial"/>
          <w:bCs/>
          <w:sz w:val="18"/>
          <w:szCs w:val="18"/>
          <w:lang w:val="es-MX"/>
        </w:rPr>
        <w:tab/>
        <w:t>Productos reacondicionados: aquellos que se someten a un proceso de reparación, sustituyéndoles las piezas defectuosas o de mal funcionamiento, por piezas o componentes usados o nuevos, y que al final del proceso pueden lucir con apariencia de un Producto nuevo.</w:t>
      </w:r>
    </w:p>
    <w:p w14:paraId="009CD810" w14:textId="77777777" w:rsidR="00A53F68" w:rsidRPr="00501F84" w:rsidRDefault="00A53F68" w:rsidP="00501F84">
      <w:pPr>
        <w:pStyle w:val="Prrafodelista"/>
        <w:spacing w:line="276" w:lineRule="auto"/>
        <w:jc w:val="both"/>
        <w:rPr>
          <w:rFonts w:cs="Arial"/>
          <w:bCs/>
          <w:sz w:val="18"/>
          <w:szCs w:val="18"/>
          <w:lang w:val="es-MX"/>
        </w:rPr>
      </w:pPr>
      <w:r w:rsidRPr="00501F84">
        <w:rPr>
          <w:rFonts w:cs="Arial"/>
          <w:b/>
          <w:sz w:val="18"/>
          <w:szCs w:val="18"/>
          <w:lang w:val="es-MX"/>
        </w:rPr>
        <w:t>b)</w:t>
      </w:r>
      <w:r w:rsidRPr="00501F84">
        <w:rPr>
          <w:rFonts w:cs="Arial"/>
          <w:bCs/>
          <w:sz w:val="18"/>
          <w:szCs w:val="18"/>
          <w:lang w:val="es-MX"/>
        </w:rPr>
        <w:tab/>
        <w:t>Productos reconstruidos: Productos que desde fabrica se han vuelto a construir sustituyéndoles las piezas defectuosas o de mal funcionamiento por piezas nuevas.</w:t>
      </w:r>
    </w:p>
    <w:p w14:paraId="1C1996E9" w14:textId="77777777" w:rsidR="00A53F68" w:rsidRPr="00501F84" w:rsidRDefault="00A53F68" w:rsidP="00501F84">
      <w:pPr>
        <w:pStyle w:val="Prrafodelista"/>
        <w:spacing w:line="276" w:lineRule="auto"/>
        <w:jc w:val="both"/>
        <w:rPr>
          <w:rFonts w:cs="Arial"/>
          <w:bCs/>
          <w:sz w:val="18"/>
          <w:szCs w:val="18"/>
          <w:lang w:val="es-MX"/>
        </w:rPr>
      </w:pPr>
      <w:r w:rsidRPr="00501F84">
        <w:rPr>
          <w:rFonts w:cs="Arial"/>
          <w:b/>
          <w:sz w:val="18"/>
          <w:szCs w:val="18"/>
          <w:lang w:val="es-MX"/>
        </w:rPr>
        <w:t>c)</w:t>
      </w:r>
      <w:r w:rsidRPr="00501F84">
        <w:rPr>
          <w:rFonts w:cs="Arial"/>
          <w:bCs/>
          <w:sz w:val="18"/>
          <w:szCs w:val="18"/>
          <w:lang w:val="es-MX"/>
        </w:rPr>
        <w:tab/>
        <w:t>Productos usados o de segunda mano: aquellos Productos que ya han sido usados y son puestos a la venta del público en general sin reconstruir ni reacondicionar.</w:t>
      </w:r>
    </w:p>
    <w:p w14:paraId="1ABE3392" w14:textId="0505B00D" w:rsidR="00E71E8A" w:rsidRPr="00501F84" w:rsidRDefault="006A50DE" w:rsidP="00501F84">
      <w:pPr>
        <w:pStyle w:val="Prrafodelista"/>
        <w:numPr>
          <w:ilvl w:val="0"/>
          <w:numId w:val="2"/>
        </w:numPr>
        <w:spacing w:after="160" w:line="276" w:lineRule="auto"/>
        <w:contextualSpacing/>
        <w:jc w:val="both"/>
        <w:rPr>
          <w:rFonts w:cs="Arial"/>
          <w:sz w:val="18"/>
          <w:szCs w:val="18"/>
          <w:lang w:val="es-MX"/>
        </w:rPr>
      </w:pPr>
      <w:r w:rsidRPr="00501F84">
        <w:rPr>
          <w:rFonts w:cs="Arial"/>
          <w:b/>
          <w:sz w:val="18"/>
          <w:szCs w:val="18"/>
          <w:lang w:val="es-MX"/>
        </w:rPr>
        <w:t>Validación técnica:</w:t>
      </w:r>
      <w:r w:rsidRPr="00501F84">
        <w:rPr>
          <w:rFonts w:cs="Arial"/>
          <w:sz w:val="18"/>
          <w:szCs w:val="18"/>
          <w:lang w:val="es-MX"/>
        </w:rPr>
        <w:t xml:space="preserve"> </w:t>
      </w:r>
      <w:r w:rsidR="00E71E8A" w:rsidRPr="00501F84">
        <w:rPr>
          <w:rFonts w:cs="Arial"/>
          <w:sz w:val="18"/>
          <w:szCs w:val="18"/>
          <w:lang w:val="es-MX"/>
        </w:rPr>
        <w:t xml:space="preserve">Resultado del análisis del perito acreditado por el Instituto respecto del comportamiento de un Producto </w:t>
      </w:r>
      <w:r w:rsidR="008D266A" w:rsidRPr="00501F84">
        <w:rPr>
          <w:rFonts w:cs="Arial"/>
          <w:sz w:val="18"/>
          <w:szCs w:val="18"/>
          <w:lang w:val="es-MX"/>
        </w:rPr>
        <w:t>h</w:t>
      </w:r>
      <w:r w:rsidR="00E71E8A" w:rsidRPr="00501F84">
        <w:rPr>
          <w:rFonts w:cs="Arial"/>
          <w:sz w:val="18"/>
          <w:szCs w:val="18"/>
          <w:lang w:val="es-MX"/>
        </w:rPr>
        <w:t xml:space="preserve">omologado mediante pruebas que demuestren que cumple con las características técnicas con las cuales el Producto fue </w:t>
      </w:r>
      <w:r w:rsidR="008D266A" w:rsidRPr="00501F84">
        <w:rPr>
          <w:rFonts w:cs="Arial"/>
          <w:sz w:val="18"/>
          <w:szCs w:val="18"/>
          <w:lang w:val="es-MX"/>
        </w:rPr>
        <w:t>h</w:t>
      </w:r>
      <w:r w:rsidR="00E71E8A" w:rsidRPr="00501F84">
        <w:rPr>
          <w:rFonts w:cs="Arial"/>
          <w:sz w:val="18"/>
          <w:szCs w:val="18"/>
          <w:lang w:val="es-MX"/>
        </w:rPr>
        <w:t>omologado</w:t>
      </w:r>
      <w:r w:rsidR="00430FD2" w:rsidRPr="00501F84">
        <w:rPr>
          <w:rFonts w:cs="Arial"/>
          <w:sz w:val="18"/>
          <w:szCs w:val="18"/>
          <w:lang w:val="es-MX"/>
        </w:rPr>
        <w:t>;</w:t>
      </w:r>
    </w:p>
    <w:p w14:paraId="0DCD37C4" w14:textId="0E5E2C21" w:rsidR="00E71E8A" w:rsidRPr="00501F84" w:rsidRDefault="00E71E8A" w:rsidP="00501F84">
      <w:pPr>
        <w:pStyle w:val="Prrafodelista"/>
        <w:numPr>
          <w:ilvl w:val="0"/>
          <w:numId w:val="2"/>
        </w:numPr>
        <w:spacing w:after="160" w:line="276" w:lineRule="auto"/>
        <w:contextualSpacing/>
        <w:jc w:val="both"/>
        <w:rPr>
          <w:rFonts w:cs="Arial"/>
          <w:sz w:val="18"/>
          <w:szCs w:val="18"/>
          <w:lang w:val="es-MX"/>
        </w:rPr>
      </w:pPr>
      <w:r w:rsidRPr="00501F84">
        <w:rPr>
          <w:rFonts w:cs="Arial"/>
          <w:b/>
          <w:sz w:val="18"/>
          <w:szCs w:val="18"/>
          <w:lang w:val="es-MX"/>
        </w:rPr>
        <w:t>Ventanilla Electrónica</w:t>
      </w:r>
      <w:r w:rsidRPr="00501F84">
        <w:rPr>
          <w:rFonts w:cs="Arial"/>
          <w:sz w:val="18"/>
          <w:szCs w:val="18"/>
          <w:lang w:val="es-MX"/>
        </w:rPr>
        <w:t xml:space="preserve">: </w:t>
      </w:r>
      <w:r w:rsidR="006C2447" w:rsidRPr="00501F84">
        <w:rPr>
          <w:rFonts w:cs="Arial"/>
          <w:sz w:val="18"/>
          <w:szCs w:val="18"/>
          <w:lang w:val="es-MX"/>
        </w:rPr>
        <w:t>P</w:t>
      </w:r>
      <w:r w:rsidRPr="00501F84">
        <w:rPr>
          <w:rFonts w:cs="Arial"/>
          <w:sz w:val="18"/>
          <w:szCs w:val="18"/>
          <w:lang w:val="es-MX"/>
        </w:rPr>
        <w:t xml:space="preserve">unto de contacto digital a través del </w:t>
      </w:r>
      <w:r w:rsidR="006C2447" w:rsidRPr="00501F84">
        <w:rPr>
          <w:rFonts w:cs="Arial"/>
          <w:sz w:val="18"/>
          <w:szCs w:val="18"/>
          <w:lang w:val="es-MX"/>
        </w:rPr>
        <w:t>p</w:t>
      </w:r>
      <w:r w:rsidRPr="00501F84">
        <w:rPr>
          <w:rFonts w:cs="Arial"/>
          <w:sz w:val="18"/>
          <w:szCs w:val="18"/>
          <w:lang w:val="es-MX"/>
        </w:rPr>
        <w:t>ortal de Internet del Instituto, que fungirá como el único medio para la realización de Actuaciones y Actos electrónicos y que proporcionará la interconexión entre todos los Medios Electrónicos que el Instituto establezca</w:t>
      </w:r>
      <w:r w:rsidR="00430FD2" w:rsidRPr="00501F84">
        <w:rPr>
          <w:rFonts w:cs="Arial"/>
          <w:sz w:val="18"/>
          <w:szCs w:val="18"/>
          <w:lang w:val="es-MX"/>
        </w:rPr>
        <w:t>,</w:t>
      </w:r>
      <w:r w:rsidRPr="00501F84">
        <w:rPr>
          <w:rFonts w:cs="Arial"/>
          <w:sz w:val="18"/>
          <w:szCs w:val="18"/>
          <w:lang w:val="es-MX"/>
        </w:rPr>
        <w:t xml:space="preserve"> y</w:t>
      </w:r>
    </w:p>
    <w:p w14:paraId="14E117DF" w14:textId="103D0CBE" w:rsidR="00E71E8A" w:rsidRPr="00501F84" w:rsidRDefault="00E71E8A" w:rsidP="00501F84">
      <w:pPr>
        <w:pStyle w:val="Prrafodelista"/>
        <w:numPr>
          <w:ilvl w:val="0"/>
          <w:numId w:val="2"/>
        </w:numPr>
        <w:spacing w:after="160" w:line="276" w:lineRule="auto"/>
        <w:contextualSpacing/>
        <w:jc w:val="both"/>
        <w:rPr>
          <w:rFonts w:cs="Arial"/>
          <w:sz w:val="18"/>
          <w:szCs w:val="18"/>
        </w:rPr>
      </w:pPr>
      <w:r w:rsidRPr="00501F84">
        <w:rPr>
          <w:rFonts w:cs="Arial"/>
          <w:b/>
          <w:sz w:val="18"/>
          <w:szCs w:val="18"/>
          <w:lang w:val="es-MX"/>
        </w:rPr>
        <w:t>Verificación:</w:t>
      </w:r>
      <w:r w:rsidRPr="00501F84">
        <w:rPr>
          <w:rFonts w:cs="Arial"/>
          <w:sz w:val="18"/>
          <w:szCs w:val="18"/>
          <w:lang w:val="es-MX"/>
        </w:rPr>
        <w:t xml:space="preserve"> </w:t>
      </w:r>
      <w:r w:rsidRPr="00501F84">
        <w:rPr>
          <w:rFonts w:cs="Arial"/>
          <w:sz w:val="18"/>
          <w:szCs w:val="18"/>
        </w:rPr>
        <w:t xml:space="preserve">La Verificación incluye la constatación ocular, la comprobación mediante muestreo, medición y pruebas de laboratorio, o el examen de documentos, que realizan </w:t>
      </w:r>
      <w:r w:rsidR="00B42F84" w:rsidRPr="00501F84">
        <w:rPr>
          <w:rFonts w:cs="Arial"/>
          <w:sz w:val="18"/>
          <w:szCs w:val="18"/>
        </w:rPr>
        <w:t>el IFT</w:t>
      </w:r>
      <w:r w:rsidRPr="00501F84">
        <w:rPr>
          <w:rFonts w:cs="Arial"/>
          <w:sz w:val="18"/>
          <w:szCs w:val="18"/>
        </w:rPr>
        <w:t>.</w:t>
      </w:r>
    </w:p>
    <w:p w14:paraId="11DC01A0" w14:textId="2B7F06AC" w:rsidR="00E71E8A" w:rsidRPr="00501F84" w:rsidRDefault="00A53F68" w:rsidP="00501F84">
      <w:pPr>
        <w:pStyle w:val="Ttulo2"/>
        <w:numPr>
          <w:ilvl w:val="0"/>
          <w:numId w:val="0"/>
        </w:numPr>
        <w:rPr>
          <w:rFonts w:ascii="Arial" w:hAnsi="Arial" w:cs="Arial"/>
          <w:b w:val="0"/>
          <w:bCs/>
          <w:sz w:val="18"/>
          <w:szCs w:val="18"/>
          <w:lang w:val="es-ES_tradnl"/>
        </w:rPr>
      </w:pPr>
      <w:r w:rsidRPr="00E7471E">
        <w:rPr>
          <w:rFonts w:ascii="Arial" w:hAnsi="Arial" w:cs="Arial"/>
          <w:b w:val="0"/>
          <w:bCs/>
          <w:sz w:val="18"/>
          <w:szCs w:val="18"/>
        </w:rPr>
        <w:t xml:space="preserve">Cualquier </w:t>
      </w:r>
      <w:r w:rsidR="00E71E8A" w:rsidRPr="00E7471E">
        <w:rPr>
          <w:rFonts w:ascii="Arial" w:hAnsi="Arial" w:cs="Arial"/>
          <w:b w:val="0"/>
          <w:bCs/>
          <w:sz w:val="18"/>
          <w:szCs w:val="18"/>
        </w:rPr>
        <w:t>otro término no definido tendrá el significado que al mismo se le atribuye en la LFTR, en los Lineamientos de Ventanilla Electrónica, así como en las demás Disposiciones aplicables, emitidas por el Instituto.</w:t>
      </w:r>
      <w:r w:rsidR="003B697E" w:rsidRPr="00501F84" w:rsidDel="003B697E">
        <w:rPr>
          <w:rFonts w:ascii="Arial" w:hAnsi="Arial" w:cs="Arial"/>
          <w:color w:val="auto"/>
          <w:sz w:val="18"/>
          <w:szCs w:val="18"/>
          <w:lang w:val="es-MX"/>
        </w:rPr>
        <w:t xml:space="preserve"> </w:t>
      </w:r>
    </w:p>
    <w:p w14:paraId="054773A8" w14:textId="77777777" w:rsidR="003B697E" w:rsidRPr="00501F84" w:rsidRDefault="003B697E" w:rsidP="00E7471E">
      <w:pPr>
        <w:rPr>
          <w:rFonts w:ascii="Arial" w:hAnsi="Arial" w:cs="Arial"/>
          <w:sz w:val="18"/>
          <w:szCs w:val="18"/>
          <w:lang w:val="es-MX"/>
        </w:rPr>
      </w:pPr>
    </w:p>
    <w:tbl>
      <w:tblPr>
        <w:tblStyle w:val="Tablaconcuadrcula"/>
        <w:tblW w:w="0" w:type="auto"/>
        <w:tblLook w:val="04A0" w:firstRow="1" w:lastRow="0" w:firstColumn="1" w:lastColumn="0" w:noHBand="0" w:noVBand="1"/>
      </w:tblPr>
      <w:tblGrid>
        <w:gridCol w:w="1980"/>
        <w:gridCol w:w="7414"/>
      </w:tblGrid>
      <w:tr w:rsidR="003B697E" w:rsidRPr="00501F84" w14:paraId="462AFF7B" w14:textId="77777777" w:rsidTr="00A53F68">
        <w:tc>
          <w:tcPr>
            <w:tcW w:w="9394" w:type="dxa"/>
            <w:gridSpan w:val="2"/>
          </w:tcPr>
          <w:p w14:paraId="19394C26" w14:textId="39C98202" w:rsidR="003B697E" w:rsidRPr="00E7471E" w:rsidRDefault="003B697E" w:rsidP="00E7471E">
            <w:pPr>
              <w:jc w:val="center"/>
              <w:rPr>
                <w:rFonts w:ascii="Arial" w:hAnsi="Arial" w:cs="Arial"/>
                <w:b/>
                <w:bCs w:val="0"/>
                <w:sz w:val="18"/>
                <w:szCs w:val="18"/>
                <w:lang w:val="es-MX"/>
              </w:rPr>
            </w:pPr>
            <w:r w:rsidRPr="00E7471E">
              <w:rPr>
                <w:rFonts w:ascii="Arial" w:hAnsi="Arial" w:cs="Arial"/>
                <w:b/>
                <w:sz w:val="18"/>
                <w:szCs w:val="18"/>
              </w:rPr>
              <w:lastRenderedPageBreak/>
              <w:t>Abreviaturas</w:t>
            </w:r>
          </w:p>
        </w:tc>
      </w:tr>
      <w:tr w:rsidR="003B697E" w:rsidRPr="00501F84" w14:paraId="6D34FD36" w14:textId="77777777" w:rsidTr="00A53F68">
        <w:tc>
          <w:tcPr>
            <w:tcW w:w="1980" w:type="dxa"/>
          </w:tcPr>
          <w:p w14:paraId="7A97FBEE"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 xml:space="preserve">CC </w:t>
            </w:r>
          </w:p>
        </w:tc>
        <w:tc>
          <w:tcPr>
            <w:tcW w:w="7414" w:type="dxa"/>
          </w:tcPr>
          <w:p w14:paraId="33A8C908"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Certificado de Conformidad</w:t>
            </w:r>
          </w:p>
        </w:tc>
      </w:tr>
      <w:tr w:rsidR="003B697E" w:rsidRPr="00501F84" w14:paraId="7AD2F4C5" w14:textId="77777777" w:rsidTr="00A53F68">
        <w:tc>
          <w:tcPr>
            <w:tcW w:w="1980" w:type="dxa"/>
          </w:tcPr>
          <w:p w14:paraId="24E3017F"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DI</w:t>
            </w:r>
          </w:p>
        </w:tc>
        <w:tc>
          <w:tcPr>
            <w:tcW w:w="7414" w:type="dxa"/>
          </w:tcPr>
          <w:p w14:paraId="33BD28CC"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Dictamen de Inspección</w:t>
            </w:r>
          </w:p>
        </w:tc>
      </w:tr>
      <w:tr w:rsidR="003B697E" w:rsidRPr="00501F84" w14:paraId="24752973" w14:textId="77777777" w:rsidTr="00A53F68">
        <w:tc>
          <w:tcPr>
            <w:tcW w:w="1980" w:type="dxa"/>
          </w:tcPr>
          <w:p w14:paraId="0A052188"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DT</w:t>
            </w:r>
          </w:p>
        </w:tc>
        <w:tc>
          <w:tcPr>
            <w:tcW w:w="7414" w:type="dxa"/>
          </w:tcPr>
          <w:p w14:paraId="01E40A8B"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Disposición Técnica</w:t>
            </w:r>
          </w:p>
        </w:tc>
      </w:tr>
      <w:tr w:rsidR="003B697E" w:rsidRPr="00501F84" w14:paraId="45D8DC57" w14:textId="77777777" w:rsidTr="00A53F68">
        <w:tc>
          <w:tcPr>
            <w:tcW w:w="1980" w:type="dxa"/>
          </w:tcPr>
          <w:p w14:paraId="3DC3E809"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IoT</w:t>
            </w:r>
          </w:p>
        </w:tc>
        <w:tc>
          <w:tcPr>
            <w:tcW w:w="7414" w:type="dxa"/>
          </w:tcPr>
          <w:p w14:paraId="1FA98826"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Internet de las Cosas</w:t>
            </w:r>
          </w:p>
        </w:tc>
      </w:tr>
      <w:tr w:rsidR="003B697E" w:rsidRPr="00501F84" w14:paraId="3D0C76C3" w14:textId="77777777" w:rsidTr="00A53F68">
        <w:tc>
          <w:tcPr>
            <w:tcW w:w="1980" w:type="dxa"/>
          </w:tcPr>
          <w:p w14:paraId="2B89DAD6"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LFTR</w:t>
            </w:r>
          </w:p>
        </w:tc>
        <w:tc>
          <w:tcPr>
            <w:tcW w:w="7414" w:type="dxa"/>
          </w:tcPr>
          <w:p w14:paraId="629D066D"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Ley Federal de Telecomunicaciones y Radiodifusión</w:t>
            </w:r>
          </w:p>
        </w:tc>
      </w:tr>
      <w:tr w:rsidR="003B697E" w:rsidRPr="00501F84" w14:paraId="4E7C7352" w14:textId="77777777" w:rsidTr="00A53F68">
        <w:tc>
          <w:tcPr>
            <w:tcW w:w="1980" w:type="dxa"/>
          </w:tcPr>
          <w:p w14:paraId="2234F7A6"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LP</w:t>
            </w:r>
          </w:p>
        </w:tc>
        <w:tc>
          <w:tcPr>
            <w:tcW w:w="7414" w:type="dxa"/>
          </w:tcPr>
          <w:p w14:paraId="650D68DB"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Laboratorio de Pruebas</w:t>
            </w:r>
          </w:p>
        </w:tc>
      </w:tr>
      <w:tr w:rsidR="003B697E" w:rsidRPr="00501F84" w14:paraId="7A88DC63" w14:textId="77777777" w:rsidTr="00A53F68">
        <w:tc>
          <w:tcPr>
            <w:tcW w:w="1980" w:type="dxa"/>
          </w:tcPr>
          <w:p w14:paraId="176101DC"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NOM</w:t>
            </w:r>
          </w:p>
        </w:tc>
        <w:tc>
          <w:tcPr>
            <w:tcW w:w="7414" w:type="dxa"/>
          </w:tcPr>
          <w:p w14:paraId="7F910C11"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Norma Oficial Mexicana</w:t>
            </w:r>
          </w:p>
        </w:tc>
      </w:tr>
      <w:tr w:rsidR="003B697E" w:rsidRPr="00501F84" w14:paraId="22EFB6E4" w14:textId="77777777" w:rsidTr="00A53F68">
        <w:tc>
          <w:tcPr>
            <w:tcW w:w="1980" w:type="dxa"/>
          </w:tcPr>
          <w:p w14:paraId="6F7BB7AD"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OA</w:t>
            </w:r>
          </w:p>
        </w:tc>
        <w:tc>
          <w:tcPr>
            <w:tcW w:w="7414" w:type="dxa"/>
          </w:tcPr>
          <w:p w14:paraId="78424F78"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Organismo de Acreditación</w:t>
            </w:r>
          </w:p>
        </w:tc>
      </w:tr>
      <w:tr w:rsidR="003B697E" w:rsidRPr="00501F84" w14:paraId="3A074560" w14:textId="77777777" w:rsidTr="00A53F68">
        <w:tc>
          <w:tcPr>
            <w:tcW w:w="1980" w:type="dxa"/>
          </w:tcPr>
          <w:p w14:paraId="61480BE3"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OC</w:t>
            </w:r>
          </w:p>
        </w:tc>
        <w:tc>
          <w:tcPr>
            <w:tcW w:w="7414" w:type="dxa"/>
          </w:tcPr>
          <w:p w14:paraId="23FCF31C"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Organismo de Certificación</w:t>
            </w:r>
          </w:p>
        </w:tc>
      </w:tr>
      <w:tr w:rsidR="003B697E" w:rsidRPr="00501F84" w14:paraId="68642DC1" w14:textId="77777777" w:rsidTr="00A53F68">
        <w:tc>
          <w:tcPr>
            <w:tcW w:w="1980" w:type="dxa"/>
          </w:tcPr>
          <w:p w14:paraId="43FD434D"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EC</w:t>
            </w:r>
          </w:p>
        </w:tc>
        <w:tc>
          <w:tcPr>
            <w:tcW w:w="7414" w:type="dxa"/>
          </w:tcPr>
          <w:p w14:paraId="660BA920"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Evaluación de la Conformidad</w:t>
            </w:r>
          </w:p>
        </w:tc>
      </w:tr>
      <w:tr w:rsidR="003B697E" w:rsidRPr="00501F84" w14:paraId="4DCAF76D" w14:textId="77777777" w:rsidTr="00A53F68">
        <w:tc>
          <w:tcPr>
            <w:tcW w:w="1980" w:type="dxa"/>
          </w:tcPr>
          <w:p w14:paraId="663C2BFD"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OEC</w:t>
            </w:r>
          </w:p>
        </w:tc>
        <w:tc>
          <w:tcPr>
            <w:tcW w:w="7414" w:type="dxa"/>
          </w:tcPr>
          <w:p w14:paraId="2D7071D0"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Organismos de Evaluación de la Conformidad</w:t>
            </w:r>
          </w:p>
        </w:tc>
      </w:tr>
      <w:tr w:rsidR="003B697E" w:rsidRPr="00501F84" w14:paraId="5D1946B0" w14:textId="77777777" w:rsidTr="00A53F68">
        <w:tc>
          <w:tcPr>
            <w:tcW w:w="1980" w:type="dxa"/>
          </w:tcPr>
          <w:p w14:paraId="7E82F9A5"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PEC</w:t>
            </w:r>
          </w:p>
        </w:tc>
        <w:tc>
          <w:tcPr>
            <w:tcW w:w="7414" w:type="dxa"/>
          </w:tcPr>
          <w:p w14:paraId="01B0221C"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Procedimiento de Evaluación de la Conformidad en materia de telecomunicaciones y radiodifusión</w:t>
            </w:r>
          </w:p>
        </w:tc>
      </w:tr>
      <w:tr w:rsidR="003B697E" w:rsidRPr="00501F84" w14:paraId="58AF1533" w14:textId="77777777" w:rsidTr="00A53F68">
        <w:tc>
          <w:tcPr>
            <w:tcW w:w="1980" w:type="dxa"/>
          </w:tcPr>
          <w:p w14:paraId="2DB9C8D3"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PROFECO</w:t>
            </w:r>
          </w:p>
        </w:tc>
        <w:tc>
          <w:tcPr>
            <w:tcW w:w="7414" w:type="dxa"/>
          </w:tcPr>
          <w:p w14:paraId="4B5A0CEF"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Procuraduría Federal del Consumidor</w:t>
            </w:r>
          </w:p>
        </w:tc>
      </w:tr>
      <w:tr w:rsidR="003B697E" w:rsidRPr="00501F84" w14:paraId="44BFF442" w14:textId="77777777" w:rsidTr="00A53F68">
        <w:tc>
          <w:tcPr>
            <w:tcW w:w="1980" w:type="dxa"/>
          </w:tcPr>
          <w:p w14:paraId="4FCD2057"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RP</w:t>
            </w:r>
          </w:p>
        </w:tc>
        <w:tc>
          <w:tcPr>
            <w:tcW w:w="7414" w:type="dxa"/>
          </w:tcPr>
          <w:p w14:paraId="0B5E8925"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Reporte de Pruebas</w:t>
            </w:r>
          </w:p>
        </w:tc>
      </w:tr>
      <w:tr w:rsidR="003B697E" w:rsidRPr="00501F84" w14:paraId="3E606CD0" w14:textId="77777777" w:rsidTr="00A53F68">
        <w:tc>
          <w:tcPr>
            <w:tcW w:w="1980" w:type="dxa"/>
          </w:tcPr>
          <w:p w14:paraId="130A5B13"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SE</w:t>
            </w:r>
          </w:p>
        </w:tc>
        <w:tc>
          <w:tcPr>
            <w:tcW w:w="7414" w:type="dxa"/>
          </w:tcPr>
          <w:p w14:paraId="0F54AC3E" w14:textId="77777777" w:rsidR="003B697E" w:rsidRPr="00501F84" w:rsidRDefault="003B697E" w:rsidP="00501F84">
            <w:pPr>
              <w:rPr>
                <w:rFonts w:ascii="Arial" w:hAnsi="Arial" w:cs="Arial"/>
                <w:sz w:val="18"/>
                <w:szCs w:val="18"/>
                <w:lang w:val="es-MX"/>
              </w:rPr>
            </w:pPr>
            <w:r w:rsidRPr="00501F84">
              <w:rPr>
                <w:rFonts w:ascii="Arial" w:hAnsi="Arial" w:cs="Arial"/>
                <w:sz w:val="18"/>
                <w:szCs w:val="18"/>
              </w:rPr>
              <w:t>Secretaría de Economía</w:t>
            </w:r>
          </w:p>
        </w:tc>
      </w:tr>
      <w:tr w:rsidR="003B697E" w:rsidRPr="00501F84" w14:paraId="36E879EA" w14:textId="77777777" w:rsidTr="00A53F68">
        <w:tc>
          <w:tcPr>
            <w:tcW w:w="1980" w:type="dxa"/>
          </w:tcPr>
          <w:p w14:paraId="143B3A70" w14:textId="77777777" w:rsidR="003B697E" w:rsidRPr="00501F84" w:rsidRDefault="003B697E" w:rsidP="00501F84">
            <w:pPr>
              <w:rPr>
                <w:rFonts w:ascii="Arial" w:hAnsi="Arial" w:cs="Arial"/>
                <w:sz w:val="18"/>
                <w:szCs w:val="18"/>
              </w:rPr>
            </w:pPr>
            <w:r w:rsidRPr="00501F84">
              <w:rPr>
                <w:rFonts w:ascii="Arial" w:hAnsi="Arial" w:cs="Arial"/>
                <w:sz w:val="18"/>
                <w:szCs w:val="18"/>
              </w:rPr>
              <w:t>UV</w:t>
            </w:r>
          </w:p>
        </w:tc>
        <w:tc>
          <w:tcPr>
            <w:tcW w:w="7414" w:type="dxa"/>
          </w:tcPr>
          <w:p w14:paraId="3F3D8A1E" w14:textId="77777777" w:rsidR="003B697E" w:rsidRPr="00501F84" w:rsidRDefault="003B697E" w:rsidP="00501F84">
            <w:pPr>
              <w:rPr>
                <w:rFonts w:ascii="Arial" w:hAnsi="Arial" w:cs="Arial"/>
                <w:sz w:val="18"/>
                <w:szCs w:val="18"/>
              </w:rPr>
            </w:pPr>
            <w:r w:rsidRPr="00501F84">
              <w:rPr>
                <w:rFonts w:ascii="Arial" w:hAnsi="Arial" w:cs="Arial"/>
                <w:sz w:val="18"/>
                <w:szCs w:val="18"/>
              </w:rPr>
              <w:t>Unidad de Verificación</w:t>
            </w:r>
          </w:p>
        </w:tc>
      </w:tr>
    </w:tbl>
    <w:p w14:paraId="074C9A2E" w14:textId="20C38DA3" w:rsidR="008368FC" w:rsidRPr="00501F84" w:rsidRDefault="008368FC" w:rsidP="00501F84">
      <w:pPr>
        <w:rPr>
          <w:rFonts w:ascii="Arial" w:hAnsi="Arial" w:cs="Arial"/>
          <w:sz w:val="18"/>
          <w:szCs w:val="18"/>
          <w:lang w:val="es-MX" w:eastAsia="es-MX"/>
        </w:rPr>
      </w:pPr>
    </w:p>
    <w:p w14:paraId="368A454A" w14:textId="77777777" w:rsidR="003B697E" w:rsidRPr="00296A87" w:rsidRDefault="003B697E" w:rsidP="00501F84">
      <w:pPr>
        <w:jc w:val="center"/>
        <w:rPr>
          <w:rFonts w:ascii="Arial" w:hAnsi="Arial" w:cs="Arial"/>
          <w:b/>
          <w:bCs/>
          <w:sz w:val="18"/>
          <w:szCs w:val="18"/>
          <w:lang w:val="es-MX"/>
        </w:rPr>
      </w:pPr>
      <w:r w:rsidRPr="00296A87">
        <w:rPr>
          <w:rFonts w:ascii="Arial" w:hAnsi="Arial" w:cs="Arial"/>
          <w:b/>
          <w:bCs/>
          <w:sz w:val="18"/>
          <w:szCs w:val="18"/>
          <w:lang w:val="es-MX"/>
        </w:rPr>
        <w:t>Capítulo III</w:t>
      </w:r>
    </w:p>
    <w:p w14:paraId="40370B93" w14:textId="048D29D3" w:rsidR="00E71E8A" w:rsidRPr="00501F84" w:rsidRDefault="00E71E8A" w:rsidP="00501F84">
      <w:pPr>
        <w:jc w:val="center"/>
        <w:rPr>
          <w:rFonts w:ascii="Arial" w:hAnsi="Arial" w:cs="Arial"/>
          <w:b/>
          <w:sz w:val="18"/>
          <w:szCs w:val="18"/>
          <w:lang w:val="es-MX"/>
        </w:rPr>
      </w:pPr>
      <w:r w:rsidRPr="00501F84">
        <w:rPr>
          <w:rFonts w:ascii="Arial" w:hAnsi="Arial" w:cs="Arial"/>
          <w:b/>
          <w:sz w:val="18"/>
          <w:szCs w:val="18"/>
          <w:lang w:val="es-MX"/>
        </w:rPr>
        <w:t>Tipos de homologación</w:t>
      </w:r>
    </w:p>
    <w:p w14:paraId="1AC3E5F0" w14:textId="7FA5A8A8" w:rsidR="00E71E8A" w:rsidRPr="00501F84" w:rsidRDefault="006A50DE" w:rsidP="00501F84">
      <w:pPr>
        <w:rPr>
          <w:rFonts w:ascii="Arial" w:hAnsi="Arial" w:cs="Arial"/>
          <w:sz w:val="18"/>
          <w:szCs w:val="18"/>
        </w:rPr>
      </w:pPr>
      <w:r w:rsidRPr="00501F84">
        <w:rPr>
          <w:rFonts w:ascii="Arial" w:hAnsi="Arial" w:cs="Arial"/>
          <w:b/>
          <w:sz w:val="18"/>
          <w:szCs w:val="18"/>
          <w:lang w:val="es-MX"/>
        </w:rPr>
        <w:t>Octavo.</w:t>
      </w:r>
      <w:r w:rsidRPr="00501F84">
        <w:rPr>
          <w:rFonts w:ascii="Arial" w:hAnsi="Arial" w:cs="Arial"/>
          <w:sz w:val="18"/>
          <w:szCs w:val="18"/>
          <w:lang w:val="es-MX"/>
        </w:rPr>
        <w:t xml:space="preserve"> </w:t>
      </w:r>
      <w:r w:rsidRPr="00501F84" w:rsidDel="00675F19">
        <w:rPr>
          <w:rFonts w:ascii="Arial" w:hAnsi="Arial" w:cs="Arial"/>
          <w:sz w:val="18"/>
          <w:szCs w:val="18"/>
          <w:lang w:val="es-MX"/>
        </w:rPr>
        <w:t xml:space="preserve"> </w:t>
      </w:r>
      <w:r w:rsidR="00E71E8A" w:rsidRPr="00501F84">
        <w:rPr>
          <w:rFonts w:ascii="Arial" w:hAnsi="Arial" w:cs="Arial"/>
          <w:sz w:val="18"/>
          <w:szCs w:val="18"/>
          <w:lang w:val="es-MX"/>
        </w:rPr>
        <w:t xml:space="preserve">La Homologación se </w:t>
      </w:r>
      <w:r w:rsidR="00E71E8A" w:rsidRPr="00501F84">
        <w:rPr>
          <w:rFonts w:ascii="Arial" w:hAnsi="Arial" w:cs="Arial"/>
          <w:sz w:val="18"/>
          <w:szCs w:val="18"/>
        </w:rPr>
        <w:t>clasifica de acuerdo con lo siguiente:</w:t>
      </w:r>
    </w:p>
    <w:p w14:paraId="6858F25D" w14:textId="5E00EB78" w:rsidR="00E71E8A" w:rsidRPr="00501F84" w:rsidRDefault="00E71E8A" w:rsidP="00501F84">
      <w:pPr>
        <w:pStyle w:val="Prrafodelista"/>
        <w:numPr>
          <w:ilvl w:val="0"/>
          <w:numId w:val="13"/>
        </w:numPr>
        <w:spacing w:after="160" w:line="276" w:lineRule="auto"/>
        <w:ind w:left="709" w:hanging="425"/>
        <w:contextualSpacing/>
        <w:jc w:val="both"/>
        <w:rPr>
          <w:rFonts w:cs="Arial"/>
          <w:sz w:val="18"/>
          <w:szCs w:val="18"/>
          <w:lang w:val="es-MX"/>
        </w:rPr>
      </w:pPr>
      <w:r w:rsidRPr="00501F84">
        <w:rPr>
          <w:rFonts w:cs="Arial"/>
          <w:b/>
          <w:sz w:val="18"/>
          <w:szCs w:val="18"/>
          <w:lang w:val="es-MX"/>
        </w:rPr>
        <w:t>Homologación Tipo A:</w:t>
      </w:r>
      <w:r w:rsidRPr="00501F84">
        <w:rPr>
          <w:rFonts w:cs="Arial"/>
          <w:sz w:val="18"/>
          <w:szCs w:val="18"/>
          <w:lang w:val="es-MX"/>
        </w:rPr>
        <w:t xml:space="preserve"> aplicable a Productos que previo a la Homologación deben contar con un certificado de conformidad único y/o dictamen de inspección único </w:t>
      </w:r>
      <w:r w:rsidR="00474233" w:rsidRPr="00501F84">
        <w:rPr>
          <w:rFonts w:cs="Arial"/>
          <w:sz w:val="18"/>
          <w:szCs w:val="18"/>
          <w:lang w:val="es-MX"/>
        </w:rPr>
        <w:t xml:space="preserve">y vigentes, </w:t>
      </w:r>
      <w:r w:rsidRPr="00501F84">
        <w:rPr>
          <w:rFonts w:cs="Arial"/>
          <w:sz w:val="18"/>
          <w:szCs w:val="18"/>
          <w:lang w:val="es-MX"/>
        </w:rPr>
        <w:t xml:space="preserve">para demostrar el cumplimiento con los requisitos establecidos en todas las Disposiciones Técnicas aplicables, expedidas por el Instituto, y en su caso, con Normas Oficiales Mexicanas complementarias, observando los procedimientos de evaluación de la conformidad en materia de telecomunicaciones y radiodifusión vigentes. </w:t>
      </w:r>
    </w:p>
    <w:p w14:paraId="3756D33F" w14:textId="432FB167" w:rsidR="00E71E8A" w:rsidRPr="00501F84" w:rsidRDefault="00E71E8A" w:rsidP="00501F84">
      <w:pPr>
        <w:pStyle w:val="Prrafodelista"/>
        <w:numPr>
          <w:ilvl w:val="0"/>
          <w:numId w:val="13"/>
        </w:numPr>
        <w:spacing w:after="160" w:line="276" w:lineRule="auto"/>
        <w:ind w:left="709" w:hanging="425"/>
        <w:contextualSpacing/>
        <w:jc w:val="both"/>
        <w:rPr>
          <w:rFonts w:cs="Arial"/>
          <w:sz w:val="18"/>
          <w:szCs w:val="18"/>
          <w:lang w:val="es-MX"/>
        </w:rPr>
      </w:pPr>
      <w:r w:rsidRPr="00501F84">
        <w:rPr>
          <w:rFonts w:cs="Arial"/>
          <w:b/>
          <w:sz w:val="18"/>
          <w:szCs w:val="18"/>
          <w:lang w:val="es-MX"/>
        </w:rPr>
        <w:t>Homologación Tipo B</w:t>
      </w:r>
      <w:r w:rsidRPr="00501F84">
        <w:rPr>
          <w:rFonts w:cs="Arial"/>
          <w:sz w:val="18"/>
          <w:szCs w:val="18"/>
          <w:lang w:val="es-MX"/>
        </w:rPr>
        <w:t>: aplicable a Productos que previo a la Homologación deben contar con un Dictamen Técnico único</w:t>
      </w:r>
      <w:r w:rsidR="003543D7" w:rsidRPr="00501F84">
        <w:rPr>
          <w:rFonts w:cs="Arial"/>
          <w:sz w:val="18"/>
          <w:szCs w:val="18"/>
          <w:lang w:val="es-MX"/>
        </w:rPr>
        <w:t xml:space="preserve"> vigente</w:t>
      </w:r>
      <w:r w:rsidRPr="00501F84">
        <w:rPr>
          <w:rFonts w:cs="Arial"/>
          <w:sz w:val="18"/>
          <w:szCs w:val="18"/>
          <w:lang w:val="es-MX"/>
        </w:rPr>
        <w:t>, de acuerdo con el lineamiento Noveno de los presentes Lineamientos</w:t>
      </w:r>
      <w:r w:rsidR="00DF041E" w:rsidRPr="00501F84">
        <w:rPr>
          <w:rFonts w:cs="Arial"/>
          <w:sz w:val="18"/>
          <w:szCs w:val="18"/>
          <w:lang w:val="es-MX"/>
        </w:rPr>
        <w:t>,</w:t>
      </w:r>
      <w:r w:rsidRPr="00501F84">
        <w:rPr>
          <w:rFonts w:cs="Arial"/>
          <w:sz w:val="18"/>
          <w:szCs w:val="18"/>
          <w:lang w:val="es-MX"/>
        </w:rPr>
        <w:t xml:space="preserve"> derivado de la ausencia de Disposiciones Técnicas expedidas por el Instituto. En tal caso, los Productos deben demostrar cumplimiento en su conjunto o por separado con: </w:t>
      </w:r>
    </w:p>
    <w:p w14:paraId="18F2DC39" w14:textId="77777777" w:rsidR="00E71E8A" w:rsidRPr="00501F84" w:rsidRDefault="00E71E8A" w:rsidP="00501F84">
      <w:pPr>
        <w:pStyle w:val="Prrafodelista"/>
        <w:numPr>
          <w:ilvl w:val="0"/>
          <w:numId w:val="21"/>
        </w:numPr>
        <w:spacing w:after="160" w:line="276" w:lineRule="auto"/>
        <w:contextualSpacing/>
        <w:jc w:val="both"/>
        <w:rPr>
          <w:rFonts w:cs="Arial"/>
          <w:sz w:val="18"/>
          <w:szCs w:val="18"/>
          <w:lang w:val="es-MX"/>
        </w:rPr>
      </w:pPr>
      <w:r w:rsidRPr="00501F84">
        <w:rPr>
          <w:rFonts w:cs="Arial"/>
          <w:sz w:val="18"/>
          <w:szCs w:val="18"/>
          <w:lang w:val="es-MX"/>
        </w:rPr>
        <w:t xml:space="preserve">Normas Mexicanas, o su equivalente; </w:t>
      </w:r>
    </w:p>
    <w:p w14:paraId="37F7435C" w14:textId="6CA21EAA" w:rsidR="00E71E8A" w:rsidRPr="00501F84" w:rsidRDefault="00E71E8A" w:rsidP="00501F84">
      <w:pPr>
        <w:pStyle w:val="Prrafodelista"/>
        <w:numPr>
          <w:ilvl w:val="0"/>
          <w:numId w:val="21"/>
        </w:numPr>
        <w:spacing w:after="160" w:line="276" w:lineRule="auto"/>
        <w:contextualSpacing/>
        <w:jc w:val="both"/>
        <w:rPr>
          <w:rFonts w:cs="Arial"/>
          <w:sz w:val="18"/>
          <w:szCs w:val="18"/>
          <w:lang w:val="es-MX"/>
        </w:rPr>
      </w:pPr>
      <w:r w:rsidRPr="00501F84">
        <w:rPr>
          <w:rFonts w:cs="Arial"/>
          <w:sz w:val="18"/>
          <w:szCs w:val="18"/>
          <w:lang w:val="es-MX"/>
        </w:rPr>
        <w:t xml:space="preserve">Normas y Disposiciones Técnicas referenciadas en tratados internacionales suscritos y ratificados por el Estado mexicano; </w:t>
      </w:r>
    </w:p>
    <w:p w14:paraId="23DFF34B" w14:textId="76C88B44" w:rsidR="00E71E8A" w:rsidRPr="00501F84" w:rsidRDefault="00E71E8A" w:rsidP="00501F84">
      <w:pPr>
        <w:pStyle w:val="Prrafodelista"/>
        <w:numPr>
          <w:ilvl w:val="0"/>
          <w:numId w:val="21"/>
        </w:numPr>
        <w:spacing w:after="160" w:line="276" w:lineRule="auto"/>
        <w:contextualSpacing/>
        <w:jc w:val="both"/>
        <w:rPr>
          <w:rFonts w:cs="Arial"/>
          <w:sz w:val="18"/>
          <w:szCs w:val="18"/>
          <w:lang w:val="es-MX"/>
        </w:rPr>
      </w:pPr>
      <w:r w:rsidRPr="00501F84">
        <w:rPr>
          <w:rFonts w:cs="Arial"/>
          <w:sz w:val="18"/>
          <w:szCs w:val="18"/>
          <w:lang w:val="es-MX"/>
        </w:rPr>
        <w:lastRenderedPageBreak/>
        <w:t xml:space="preserve">Normas y </w:t>
      </w:r>
      <w:r w:rsidR="003432E8" w:rsidRPr="00501F84">
        <w:rPr>
          <w:rFonts w:cs="Arial"/>
          <w:sz w:val="18"/>
          <w:szCs w:val="18"/>
          <w:lang w:val="es-MX"/>
        </w:rPr>
        <w:t>d</w:t>
      </w:r>
      <w:r w:rsidRPr="00501F84">
        <w:rPr>
          <w:rFonts w:cs="Arial"/>
          <w:sz w:val="18"/>
          <w:szCs w:val="18"/>
          <w:lang w:val="es-MX"/>
        </w:rPr>
        <w:t xml:space="preserve">isposiciones </w:t>
      </w:r>
      <w:r w:rsidR="00062BD9" w:rsidRPr="00501F84">
        <w:rPr>
          <w:rFonts w:cs="Arial"/>
          <w:sz w:val="18"/>
          <w:szCs w:val="18"/>
          <w:lang w:val="es-MX"/>
        </w:rPr>
        <w:t>t</w:t>
      </w:r>
      <w:r w:rsidRPr="00501F84">
        <w:rPr>
          <w:rFonts w:cs="Arial"/>
          <w:sz w:val="18"/>
          <w:szCs w:val="18"/>
          <w:lang w:val="es-MX"/>
        </w:rPr>
        <w:t>écnicas emitidas por organismos internacionales de normalización, y/o</w:t>
      </w:r>
    </w:p>
    <w:p w14:paraId="61855A0A" w14:textId="6977C245" w:rsidR="00E71E8A" w:rsidRPr="00501F84" w:rsidRDefault="00E71E8A" w:rsidP="00501F84">
      <w:pPr>
        <w:pStyle w:val="Prrafodelista"/>
        <w:numPr>
          <w:ilvl w:val="0"/>
          <w:numId w:val="21"/>
        </w:numPr>
        <w:spacing w:after="160" w:line="276" w:lineRule="auto"/>
        <w:contextualSpacing/>
        <w:jc w:val="both"/>
        <w:rPr>
          <w:ins w:id="5" w:author="IFT\gerardo.martinezc" w:date="2021-12-08T18:20:00Z"/>
          <w:rFonts w:cs="Arial"/>
          <w:sz w:val="18"/>
          <w:szCs w:val="18"/>
          <w:lang w:val="es-MX"/>
        </w:rPr>
      </w:pPr>
      <w:r w:rsidRPr="00501F84">
        <w:rPr>
          <w:rFonts w:cs="Arial"/>
          <w:sz w:val="18"/>
          <w:szCs w:val="18"/>
          <w:lang w:val="es-MX"/>
        </w:rPr>
        <w:t xml:space="preserve">Normas y </w:t>
      </w:r>
      <w:r w:rsidR="003432E8" w:rsidRPr="00501F84">
        <w:rPr>
          <w:rFonts w:cs="Arial"/>
          <w:sz w:val="18"/>
          <w:szCs w:val="18"/>
          <w:lang w:val="es-MX"/>
        </w:rPr>
        <w:t>d</w:t>
      </w:r>
      <w:r w:rsidRPr="00501F84">
        <w:rPr>
          <w:rFonts w:cs="Arial"/>
          <w:sz w:val="18"/>
          <w:szCs w:val="18"/>
          <w:lang w:val="es-MX"/>
        </w:rPr>
        <w:t xml:space="preserve">isposiciones </w:t>
      </w:r>
      <w:r w:rsidR="003432E8" w:rsidRPr="00501F84">
        <w:rPr>
          <w:rFonts w:cs="Arial"/>
          <w:sz w:val="18"/>
          <w:szCs w:val="18"/>
          <w:lang w:val="es-MX"/>
        </w:rPr>
        <w:t>t</w:t>
      </w:r>
      <w:r w:rsidRPr="00501F84">
        <w:rPr>
          <w:rFonts w:cs="Arial"/>
          <w:sz w:val="18"/>
          <w:szCs w:val="18"/>
          <w:lang w:val="es-MX"/>
        </w:rPr>
        <w:t>écnicas emitidas por entidades reguladoras o de normalización de otros países.</w:t>
      </w:r>
    </w:p>
    <w:p w14:paraId="3264B71F" w14:textId="77777777" w:rsidR="00482635" w:rsidRPr="00501F84" w:rsidRDefault="00482635" w:rsidP="00E7471E">
      <w:pPr>
        <w:pStyle w:val="Prrafodelista"/>
        <w:spacing w:after="160" w:line="276" w:lineRule="auto"/>
        <w:ind w:left="1069"/>
        <w:contextualSpacing/>
        <w:jc w:val="both"/>
        <w:rPr>
          <w:rFonts w:cs="Arial"/>
          <w:sz w:val="18"/>
          <w:szCs w:val="18"/>
          <w:lang w:val="es-MX"/>
        </w:rPr>
      </w:pPr>
    </w:p>
    <w:p w14:paraId="53DC0AA6" w14:textId="1A33DD97" w:rsidR="00E71E8A" w:rsidRPr="00501F84" w:rsidRDefault="000E23EC" w:rsidP="00501F84">
      <w:pPr>
        <w:pStyle w:val="Prrafodelista"/>
        <w:spacing w:line="276" w:lineRule="auto"/>
        <w:ind w:left="1069" w:hanging="360"/>
        <w:rPr>
          <w:rFonts w:cs="Arial"/>
          <w:sz w:val="18"/>
          <w:szCs w:val="18"/>
          <w:lang w:val="es-MX"/>
        </w:rPr>
      </w:pPr>
      <w:r w:rsidRPr="00501F84">
        <w:rPr>
          <w:rFonts w:cs="Arial"/>
          <w:sz w:val="18"/>
          <w:szCs w:val="18"/>
          <w:lang w:val="es-MX"/>
        </w:rPr>
        <w:t>N</w:t>
      </w:r>
      <w:r w:rsidR="00E71E8A" w:rsidRPr="00501F84">
        <w:rPr>
          <w:rFonts w:cs="Arial"/>
          <w:sz w:val="18"/>
          <w:szCs w:val="18"/>
          <w:lang w:val="es-MX"/>
        </w:rPr>
        <w:t xml:space="preserve">o se </w:t>
      </w:r>
      <w:r w:rsidR="003432E8" w:rsidRPr="00501F84">
        <w:rPr>
          <w:rFonts w:cs="Arial"/>
          <w:sz w:val="18"/>
          <w:szCs w:val="18"/>
          <w:lang w:val="es-MX"/>
        </w:rPr>
        <w:t>considerará</w:t>
      </w:r>
      <w:r w:rsidR="00E71E8A" w:rsidRPr="00501F84">
        <w:rPr>
          <w:rFonts w:cs="Arial"/>
          <w:sz w:val="18"/>
          <w:szCs w:val="18"/>
          <w:lang w:val="es-MX"/>
        </w:rPr>
        <w:t xml:space="preserve"> en la emisión del Dictamen Técnico </w:t>
      </w:r>
      <w:r w:rsidR="008A740D" w:rsidRPr="00501F84">
        <w:rPr>
          <w:rFonts w:cs="Arial"/>
          <w:sz w:val="18"/>
          <w:szCs w:val="18"/>
          <w:lang w:val="es-MX"/>
        </w:rPr>
        <w:t>único:</w:t>
      </w:r>
    </w:p>
    <w:p w14:paraId="3B91540D" w14:textId="77777777" w:rsidR="00E71E8A" w:rsidRPr="00501F84" w:rsidRDefault="00E71E8A" w:rsidP="00501F84">
      <w:pPr>
        <w:pStyle w:val="Prrafodelista"/>
        <w:numPr>
          <w:ilvl w:val="0"/>
          <w:numId w:val="64"/>
        </w:numPr>
        <w:spacing w:after="160" w:line="276" w:lineRule="auto"/>
        <w:ind w:left="1069"/>
        <w:contextualSpacing/>
        <w:jc w:val="both"/>
        <w:rPr>
          <w:rFonts w:cs="Arial"/>
          <w:sz w:val="18"/>
          <w:szCs w:val="18"/>
          <w:lang w:val="es-MX"/>
        </w:rPr>
      </w:pPr>
      <w:r w:rsidRPr="00501F84">
        <w:rPr>
          <w:rFonts w:cs="Arial"/>
          <w:sz w:val="18"/>
          <w:szCs w:val="18"/>
          <w:lang w:val="es-MX"/>
        </w:rPr>
        <w:t xml:space="preserve">La </w:t>
      </w:r>
      <w:r w:rsidRPr="00501F84">
        <w:rPr>
          <w:rFonts w:cs="Arial"/>
          <w:sz w:val="18"/>
          <w:szCs w:val="18"/>
        </w:rPr>
        <w:t xml:space="preserve">agrupación de Familia de modelos de Producto, </w:t>
      </w:r>
    </w:p>
    <w:p w14:paraId="5C5FAC7F" w14:textId="330F1074" w:rsidR="00482635" w:rsidRPr="00E7471E" w:rsidRDefault="00E71E8A" w:rsidP="00501F84">
      <w:pPr>
        <w:pStyle w:val="Prrafodelista"/>
        <w:numPr>
          <w:ilvl w:val="0"/>
          <w:numId w:val="64"/>
        </w:numPr>
        <w:spacing w:after="160" w:line="276" w:lineRule="auto"/>
        <w:ind w:left="1069"/>
        <w:contextualSpacing/>
        <w:jc w:val="both"/>
        <w:rPr>
          <w:ins w:id="6" w:author="IFT\gerardo.martinezc" w:date="2021-12-08T18:20:00Z"/>
          <w:rFonts w:cs="Arial"/>
          <w:bCs/>
          <w:sz w:val="18"/>
          <w:szCs w:val="18"/>
          <w:lang w:val="es-MX"/>
        </w:rPr>
      </w:pPr>
      <w:r w:rsidRPr="00501F84">
        <w:rPr>
          <w:rFonts w:cs="Arial"/>
          <w:sz w:val="18"/>
          <w:szCs w:val="18"/>
        </w:rPr>
        <w:t>El grupo de dispositivos de telecomunicaciones y radiodifusión</w:t>
      </w:r>
      <w:r w:rsidR="00AF4B03" w:rsidRPr="00501F84">
        <w:rPr>
          <w:rFonts w:cs="Arial"/>
          <w:sz w:val="18"/>
          <w:szCs w:val="18"/>
        </w:rPr>
        <w:t xml:space="preserve"> </w:t>
      </w:r>
      <w:r w:rsidR="00AF4B03" w:rsidRPr="00501F84">
        <w:rPr>
          <w:rFonts w:cs="Arial"/>
          <w:bCs/>
          <w:sz w:val="18"/>
          <w:szCs w:val="18"/>
          <w:lang w:val="es-MX"/>
        </w:rPr>
        <w:t>cuya funcionalidad esté enfocada al Internet de las cosas (IoT), o a la radiocomunicación de corto alcance, que contienen al Dispositivo de telecomunicaciones o radiodifusión</w:t>
      </w:r>
      <w:r w:rsidRPr="00501F84">
        <w:rPr>
          <w:rFonts w:cs="Arial"/>
          <w:bCs/>
          <w:sz w:val="18"/>
          <w:szCs w:val="18"/>
        </w:rPr>
        <w:t>.</w:t>
      </w:r>
    </w:p>
    <w:p w14:paraId="63F70EAD" w14:textId="77777777" w:rsidR="00482635" w:rsidRPr="00E7471E" w:rsidRDefault="00482635" w:rsidP="00E7471E">
      <w:pPr>
        <w:pStyle w:val="Prrafodelista"/>
        <w:spacing w:after="160" w:line="276" w:lineRule="auto"/>
        <w:ind w:left="1069"/>
        <w:contextualSpacing/>
        <w:jc w:val="both"/>
        <w:rPr>
          <w:rFonts w:cs="Arial"/>
          <w:bCs/>
          <w:sz w:val="18"/>
          <w:szCs w:val="18"/>
          <w:lang w:val="es-MX"/>
        </w:rPr>
      </w:pPr>
    </w:p>
    <w:p w14:paraId="5EE38ABB" w14:textId="77777777" w:rsidR="00E71E8A" w:rsidRPr="00501F84" w:rsidRDefault="00E71E8A" w:rsidP="00501F84">
      <w:pPr>
        <w:pStyle w:val="Prrafodelista"/>
        <w:numPr>
          <w:ilvl w:val="0"/>
          <w:numId w:val="13"/>
        </w:numPr>
        <w:spacing w:after="160" w:line="276" w:lineRule="auto"/>
        <w:ind w:left="709" w:hanging="425"/>
        <w:contextualSpacing/>
        <w:jc w:val="both"/>
        <w:rPr>
          <w:rFonts w:cs="Arial"/>
          <w:sz w:val="18"/>
          <w:szCs w:val="18"/>
          <w:lang w:val="es-MX"/>
        </w:rPr>
      </w:pPr>
      <w:r w:rsidRPr="00501F84">
        <w:rPr>
          <w:rFonts w:cs="Arial"/>
          <w:b/>
          <w:sz w:val="18"/>
          <w:szCs w:val="18"/>
          <w:lang w:val="es-MX"/>
        </w:rPr>
        <w:t>Homologación Tipo C:</w:t>
      </w:r>
      <w:r w:rsidRPr="00501F84">
        <w:rPr>
          <w:rFonts w:cs="Arial"/>
          <w:sz w:val="18"/>
          <w:szCs w:val="18"/>
          <w:lang w:val="es-MX"/>
        </w:rPr>
        <w:t xml:space="preserve"> aplicable a Productos que estén sujetos al cumplimiento de la Homologación Tipo A y B de manera conjunta. </w:t>
      </w:r>
    </w:p>
    <w:p w14:paraId="5A4E1A6C" w14:textId="77777777" w:rsidR="00E71E8A" w:rsidRPr="00501F84" w:rsidRDefault="00E71E8A" w:rsidP="00501F84">
      <w:pPr>
        <w:ind w:left="284"/>
        <w:rPr>
          <w:rFonts w:ascii="Arial" w:hAnsi="Arial" w:cs="Arial"/>
          <w:sz w:val="18"/>
          <w:szCs w:val="18"/>
          <w:lang w:val="es-MX"/>
        </w:rPr>
      </w:pPr>
      <w:r w:rsidRPr="00501F84">
        <w:rPr>
          <w:rFonts w:ascii="Arial" w:hAnsi="Arial" w:cs="Arial"/>
          <w:sz w:val="18"/>
          <w:szCs w:val="18"/>
          <w:lang w:val="es-MX"/>
        </w:rPr>
        <w:t>Adicionalmente se deben considerar las siguientes excepciones de la Homologación:</w:t>
      </w:r>
    </w:p>
    <w:p w14:paraId="0158900F" w14:textId="49FB3CBF" w:rsidR="00E71E8A" w:rsidRPr="00501F84" w:rsidRDefault="00E71E8A" w:rsidP="00501F84">
      <w:pPr>
        <w:pStyle w:val="Prrafodelista"/>
        <w:numPr>
          <w:ilvl w:val="0"/>
          <w:numId w:val="13"/>
        </w:numPr>
        <w:spacing w:before="240" w:after="160" w:line="276" w:lineRule="auto"/>
        <w:ind w:left="709" w:hanging="425"/>
        <w:contextualSpacing/>
        <w:jc w:val="both"/>
        <w:rPr>
          <w:rFonts w:cs="Arial"/>
          <w:sz w:val="18"/>
          <w:szCs w:val="18"/>
          <w:lang w:val="es-MX"/>
        </w:rPr>
      </w:pPr>
      <w:r w:rsidRPr="00501F84">
        <w:rPr>
          <w:rFonts w:cs="Arial"/>
          <w:b/>
          <w:sz w:val="18"/>
          <w:szCs w:val="18"/>
          <w:lang w:val="es-MX"/>
        </w:rPr>
        <w:t>Registro Tipo A:</w:t>
      </w:r>
      <w:r w:rsidRPr="00501F84">
        <w:rPr>
          <w:rFonts w:cs="Arial"/>
          <w:sz w:val="18"/>
          <w:szCs w:val="18"/>
          <w:lang w:val="es-MX"/>
        </w:rPr>
        <w:t xml:space="preserve"> aplicable a </w:t>
      </w:r>
      <w:r w:rsidR="00A53F68" w:rsidRPr="00501F84">
        <w:rPr>
          <w:rFonts w:cs="Arial"/>
          <w:sz w:val="18"/>
          <w:szCs w:val="18"/>
          <w:lang w:val="es-MX"/>
        </w:rPr>
        <w:t>Productos considerados como inherentemente conformes de acuerdo con</w:t>
      </w:r>
      <w:r w:rsidRPr="00501F84">
        <w:rPr>
          <w:rFonts w:cs="Arial"/>
          <w:sz w:val="18"/>
          <w:szCs w:val="18"/>
          <w:lang w:val="es-MX"/>
        </w:rPr>
        <w:t xml:space="preserve"> </w:t>
      </w:r>
      <w:r w:rsidR="004776D2" w:rsidRPr="00501F84">
        <w:rPr>
          <w:rFonts w:cs="Arial"/>
          <w:sz w:val="18"/>
          <w:szCs w:val="18"/>
          <w:lang w:val="es-MX"/>
        </w:rPr>
        <w:t>una o algu</w:t>
      </w:r>
      <w:r w:rsidR="00BA5BA9" w:rsidRPr="00501F84">
        <w:rPr>
          <w:rFonts w:cs="Arial"/>
          <w:sz w:val="18"/>
          <w:szCs w:val="18"/>
          <w:lang w:val="es-MX"/>
        </w:rPr>
        <w:t>n</w:t>
      </w:r>
      <w:r w:rsidR="004776D2" w:rsidRPr="00501F84">
        <w:rPr>
          <w:rFonts w:cs="Arial"/>
          <w:sz w:val="18"/>
          <w:szCs w:val="18"/>
          <w:lang w:val="es-MX"/>
        </w:rPr>
        <w:t xml:space="preserve">as Disposiciones </w:t>
      </w:r>
      <w:r w:rsidRPr="00501F84">
        <w:rPr>
          <w:rFonts w:cs="Arial"/>
          <w:sz w:val="18"/>
          <w:szCs w:val="18"/>
          <w:lang w:val="es-MX"/>
        </w:rPr>
        <w:t>Técnica</w:t>
      </w:r>
      <w:r w:rsidR="004776D2" w:rsidRPr="00501F84">
        <w:rPr>
          <w:rFonts w:cs="Arial"/>
          <w:sz w:val="18"/>
          <w:szCs w:val="18"/>
          <w:lang w:val="es-MX"/>
        </w:rPr>
        <w:t>s</w:t>
      </w:r>
      <w:r w:rsidRPr="00501F84">
        <w:rPr>
          <w:rFonts w:cs="Arial"/>
          <w:sz w:val="18"/>
          <w:szCs w:val="18"/>
          <w:lang w:val="es-MX"/>
        </w:rPr>
        <w:t xml:space="preserve"> espec</w:t>
      </w:r>
      <w:r w:rsidR="00875896" w:rsidRPr="00501F84">
        <w:rPr>
          <w:rFonts w:cs="Arial"/>
          <w:sz w:val="18"/>
          <w:szCs w:val="18"/>
          <w:lang w:val="es-MX"/>
        </w:rPr>
        <w:t>í</w:t>
      </w:r>
      <w:r w:rsidRPr="00501F84">
        <w:rPr>
          <w:rFonts w:cs="Arial"/>
          <w:sz w:val="18"/>
          <w:szCs w:val="18"/>
          <w:lang w:val="es-MX"/>
        </w:rPr>
        <w:t>fica</w:t>
      </w:r>
      <w:r w:rsidR="004776D2" w:rsidRPr="00501F84">
        <w:rPr>
          <w:rFonts w:cs="Arial"/>
          <w:sz w:val="18"/>
          <w:szCs w:val="18"/>
          <w:lang w:val="es-MX"/>
        </w:rPr>
        <w:t>s</w:t>
      </w:r>
      <w:r w:rsidRPr="00501F84">
        <w:rPr>
          <w:rFonts w:cs="Arial"/>
          <w:sz w:val="18"/>
          <w:szCs w:val="18"/>
        </w:rPr>
        <w:t xml:space="preserve">. </w:t>
      </w:r>
      <w:r w:rsidR="00C312BC" w:rsidRPr="00501F84">
        <w:rPr>
          <w:rFonts w:cs="Arial"/>
          <w:sz w:val="18"/>
          <w:szCs w:val="18"/>
        </w:rPr>
        <w:t>Sin perjuicio de</w:t>
      </w:r>
      <w:r w:rsidRPr="00501F84">
        <w:rPr>
          <w:rFonts w:cs="Arial"/>
          <w:sz w:val="18"/>
          <w:szCs w:val="18"/>
        </w:rPr>
        <w:t xml:space="preserve"> lo anterior, el Producto no está exento del cumplimiento con otras Disposiciones Técnicas que le sean aplicables y con las cuales se requiera que se demuestre su cumplimiento y correspondiente Homologación.</w:t>
      </w:r>
    </w:p>
    <w:p w14:paraId="3D9B355D" w14:textId="6C0B8090" w:rsidR="00E71E8A" w:rsidRPr="00501F84" w:rsidRDefault="001926E2" w:rsidP="00501F84">
      <w:pPr>
        <w:pStyle w:val="Prrafodelista"/>
        <w:spacing w:before="240" w:line="276" w:lineRule="auto"/>
        <w:ind w:left="709"/>
        <w:jc w:val="both"/>
        <w:rPr>
          <w:rFonts w:cs="Arial"/>
          <w:sz w:val="18"/>
          <w:szCs w:val="18"/>
          <w:lang w:val="es-MX"/>
        </w:rPr>
      </w:pPr>
      <w:r w:rsidRPr="00501F84">
        <w:rPr>
          <w:rFonts w:cs="Arial"/>
          <w:sz w:val="18"/>
          <w:szCs w:val="18"/>
        </w:rPr>
        <w:t>Asimismo, el presente Registro es</w:t>
      </w:r>
      <w:r w:rsidR="00E71E8A" w:rsidRPr="00501F84">
        <w:rPr>
          <w:rFonts w:cs="Arial"/>
          <w:sz w:val="18"/>
          <w:szCs w:val="18"/>
        </w:rPr>
        <w:t xml:space="preserve"> aplicable a los </w:t>
      </w:r>
      <w:r w:rsidR="00A65F53" w:rsidRPr="00501F84">
        <w:rPr>
          <w:rFonts w:cs="Arial"/>
          <w:sz w:val="18"/>
          <w:szCs w:val="18"/>
        </w:rPr>
        <w:t>e</w:t>
      </w:r>
      <w:r w:rsidR="00E71E8A" w:rsidRPr="00501F84">
        <w:rPr>
          <w:rFonts w:cs="Arial"/>
          <w:sz w:val="18"/>
          <w:szCs w:val="18"/>
        </w:rPr>
        <w:t>quipos o aparatos científicos, médicos o industriales</w:t>
      </w:r>
      <w:r w:rsidRPr="00501F84">
        <w:rPr>
          <w:rFonts w:cs="Arial"/>
          <w:sz w:val="18"/>
          <w:szCs w:val="18"/>
        </w:rPr>
        <w:t>, sin perjuicio de que</w:t>
      </w:r>
      <w:r w:rsidR="00E71E8A" w:rsidRPr="00501F84">
        <w:rPr>
          <w:rFonts w:cs="Arial"/>
          <w:sz w:val="18"/>
          <w:szCs w:val="18"/>
        </w:rPr>
        <w:t xml:space="preserve"> </w:t>
      </w:r>
      <w:r w:rsidR="000B7A8E" w:rsidRPr="00501F84">
        <w:rPr>
          <w:rFonts w:cs="Arial"/>
          <w:sz w:val="18"/>
          <w:szCs w:val="18"/>
        </w:rPr>
        <w:t>estos deban</w:t>
      </w:r>
      <w:r w:rsidR="00E71E8A" w:rsidRPr="00501F84">
        <w:rPr>
          <w:rFonts w:cs="Arial"/>
          <w:sz w:val="18"/>
          <w:szCs w:val="18"/>
        </w:rPr>
        <w:t xml:space="preserve"> cumplir las normas o </w:t>
      </w:r>
      <w:r w:rsidRPr="00501F84">
        <w:rPr>
          <w:rFonts w:cs="Arial"/>
          <w:sz w:val="18"/>
          <w:szCs w:val="18"/>
        </w:rPr>
        <w:t>D</w:t>
      </w:r>
      <w:r w:rsidR="00E71E8A" w:rsidRPr="00501F84">
        <w:rPr>
          <w:rFonts w:cs="Arial"/>
          <w:sz w:val="18"/>
          <w:szCs w:val="18"/>
        </w:rPr>
        <w:t xml:space="preserve">isposiciones </w:t>
      </w:r>
      <w:r w:rsidRPr="00501F84">
        <w:rPr>
          <w:rFonts w:cs="Arial"/>
          <w:sz w:val="18"/>
          <w:szCs w:val="18"/>
        </w:rPr>
        <w:t>T</w:t>
      </w:r>
      <w:r w:rsidR="00E71E8A" w:rsidRPr="00501F84">
        <w:rPr>
          <w:rFonts w:cs="Arial"/>
          <w:sz w:val="18"/>
          <w:szCs w:val="18"/>
        </w:rPr>
        <w:t>écnicas aplicables de tal forma que se evite causar interferencias perjudiciales a emisiones autorizadas o protegidas</w:t>
      </w:r>
      <w:r w:rsidRPr="00501F84">
        <w:rPr>
          <w:rFonts w:cs="Arial"/>
          <w:sz w:val="18"/>
          <w:szCs w:val="18"/>
        </w:rPr>
        <w:t>,</w:t>
      </w:r>
      <w:r w:rsidR="00E71E8A" w:rsidRPr="00501F84">
        <w:rPr>
          <w:rFonts w:cs="Arial"/>
          <w:sz w:val="18"/>
          <w:szCs w:val="18"/>
        </w:rPr>
        <w:t xml:space="preserve"> </w:t>
      </w:r>
      <w:r w:rsidRPr="00501F84">
        <w:rPr>
          <w:rFonts w:cs="Arial"/>
          <w:sz w:val="18"/>
          <w:szCs w:val="18"/>
        </w:rPr>
        <w:t>e</w:t>
      </w:r>
      <w:r w:rsidR="00E71E8A" w:rsidRPr="00501F84">
        <w:rPr>
          <w:rFonts w:cs="Arial"/>
          <w:sz w:val="18"/>
          <w:szCs w:val="18"/>
        </w:rPr>
        <w:t xml:space="preserve">n términos de lo establecido por el Artículo 64 de la LFTR. </w:t>
      </w:r>
    </w:p>
    <w:p w14:paraId="065B072F" w14:textId="34E8EB1F" w:rsidR="00E71E8A" w:rsidRPr="00501F84" w:rsidRDefault="00E71E8A" w:rsidP="00501F84">
      <w:pPr>
        <w:pStyle w:val="Prrafodelista"/>
        <w:numPr>
          <w:ilvl w:val="0"/>
          <w:numId w:val="13"/>
        </w:numPr>
        <w:spacing w:after="160" w:line="276" w:lineRule="auto"/>
        <w:ind w:left="709" w:hanging="425"/>
        <w:contextualSpacing/>
        <w:jc w:val="both"/>
        <w:rPr>
          <w:rFonts w:cs="Arial"/>
          <w:sz w:val="18"/>
          <w:szCs w:val="18"/>
          <w:lang w:val="es-MX"/>
        </w:rPr>
      </w:pPr>
      <w:r w:rsidRPr="00501F84">
        <w:rPr>
          <w:rFonts w:cs="Arial"/>
          <w:b/>
          <w:sz w:val="18"/>
          <w:szCs w:val="18"/>
          <w:lang w:val="es-MX"/>
        </w:rPr>
        <w:t>Registro Tipo B</w:t>
      </w:r>
      <w:r w:rsidRPr="00501F84">
        <w:rPr>
          <w:rFonts w:cs="Arial"/>
          <w:sz w:val="18"/>
          <w:szCs w:val="18"/>
          <w:lang w:val="es-MX"/>
        </w:rPr>
        <w:t xml:space="preserve">: aplicable a Productos que el Interesado pretenda operar durante la organización y celebración de un </w:t>
      </w:r>
      <w:r w:rsidRPr="00501F84">
        <w:rPr>
          <w:rFonts w:cs="Arial"/>
          <w:sz w:val="18"/>
          <w:szCs w:val="18"/>
        </w:rPr>
        <w:t xml:space="preserve">evento específico </w:t>
      </w:r>
      <w:r w:rsidR="004776D2" w:rsidRPr="00501F84">
        <w:rPr>
          <w:rFonts w:cs="Arial"/>
          <w:sz w:val="18"/>
          <w:szCs w:val="18"/>
        </w:rPr>
        <w:t xml:space="preserve">considerando que su uso sea temporal </w:t>
      </w:r>
      <w:r w:rsidRPr="00501F84">
        <w:rPr>
          <w:rFonts w:cs="Arial"/>
          <w:sz w:val="18"/>
          <w:szCs w:val="18"/>
          <w:lang w:val="es-MX"/>
        </w:rPr>
        <w:t>que utilicen bandas de frecuencias del espectro radioeléctrico para uso secundario</w:t>
      </w:r>
      <w:r w:rsidR="00F52945" w:rsidRPr="00501F84">
        <w:rPr>
          <w:rFonts w:cs="Arial"/>
          <w:sz w:val="18"/>
          <w:szCs w:val="18"/>
          <w:lang w:val="es-MX"/>
        </w:rPr>
        <w:t>,</w:t>
      </w:r>
      <w:r w:rsidRPr="00501F84">
        <w:rPr>
          <w:rFonts w:cs="Arial"/>
          <w:sz w:val="18"/>
          <w:szCs w:val="18"/>
          <w:lang w:val="es-MX"/>
        </w:rPr>
        <w:t xml:space="preserve"> de conformidad con los “</w:t>
      </w:r>
      <w:r w:rsidR="00CA734A" w:rsidRPr="00501F84">
        <w:rPr>
          <w:rFonts w:cs="Arial"/>
          <w:bCs/>
          <w:sz w:val="18"/>
          <w:szCs w:val="18"/>
          <w:lang w:val="es-MX"/>
        </w:rPr>
        <w:t>Lineamientos para el otorgamiento de la Constancia de Autorización, para el uso y aprovechamiento de bandas de frecuencias del espectro radioeléctrico para uso secundario</w:t>
      </w:r>
      <w:r w:rsidRPr="00501F84">
        <w:rPr>
          <w:rFonts w:cs="Arial"/>
          <w:sz w:val="18"/>
          <w:szCs w:val="18"/>
          <w:lang w:val="es-MX"/>
        </w:rPr>
        <w:t>”</w:t>
      </w:r>
      <w:del w:id="7" w:author="IFT\gerardo.martinezc" w:date="2021-12-08T18:22:00Z">
        <w:r w:rsidR="00CA734A" w:rsidRPr="00501F84" w:rsidDel="00482635">
          <w:rPr>
            <w:rFonts w:cs="Arial"/>
            <w:sz w:val="18"/>
            <w:szCs w:val="18"/>
            <w:lang w:val="es-MX"/>
          </w:rPr>
          <w:delText>,</w:delText>
        </w:r>
      </w:del>
      <w:r w:rsidRPr="00501F84">
        <w:rPr>
          <w:rFonts w:cs="Arial"/>
          <w:sz w:val="18"/>
          <w:szCs w:val="18"/>
          <w:lang w:val="es-MX"/>
        </w:rPr>
        <w:t xml:space="preserve"> emitidos por el Instituto. </w:t>
      </w:r>
    </w:p>
    <w:p w14:paraId="6D2F3F35" w14:textId="4BBFBBB1" w:rsidR="00E71E8A" w:rsidRPr="00501F84" w:rsidRDefault="00E71E8A" w:rsidP="00501F84">
      <w:pPr>
        <w:pStyle w:val="Prrafodelista"/>
        <w:numPr>
          <w:ilvl w:val="0"/>
          <w:numId w:val="13"/>
        </w:numPr>
        <w:spacing w:after="160" w:line="276" w:lineRule="auto"/>
        <w:ind w:left="709" w:hanging="425"/>
        <w:contextualSpacing/>
        <w:jc w:val="both"/>
        <w:rPr>
          <w:rFonts w:cs="Arial"/>
          <w:sz w:val="18"/>
          <w:szCs w:val="18"/>
          <w:lang w:val="es-MX"/>
        </w:rPr>
      </w:pPr>
      <w:r w:rsidRPr="00501F84">
        <w:rPr>
          <w:rFonts w:cs="Arial"/>
          <w:b/>
          <w:sz w:val="18"/>
          <w:szCs w:val="18"/>
          <w:lang w:val="es-MX"/>
        </w:rPr>
        <w:t>Registro Tipo C:</w:t>
      </w:r>
      <w:r w:rsidRPr="00501F84">
        <w:rPr>
          <w:rFonts w:cs="Arial"/>
          <w:sz w:val="18"/>
          <w:szCs w:val="18"/>
          <w:lang w:val="es-MX"/>
        </w:rPr>
        <w:t xml:space="preserve"> aplicable a la infraestructura </w:t>
      </w:r>
      <w:r w:rsidR="00E65A8F" w:rsidRPr="00501F84">
        <w:rPr>
          <w:rFonts w:cs="Arial"/>
          <w:sz w:val="18"/>
          <w:szCs w:val="18"/>
          <w:lang w:val="es-MX"/>
        </w:rPr>
        <w:t>de telecomunicaciones o radiodifusión</w:t>
      </w:r>
      <w:r w:rsidRPr="00501F84">
        <w:rPr>
          <w:rFonts w:cs="Arial"/>
          <w:sz w:val="18"/>
          <w:szCs w:val="18"/>
          <w:lang w:val="es-MX"/>
        </w:rPr>
        <w:t xml:space="preserve"> sujeta al cumplimiento de las Disposiciones Técnicas emitidas por el Instituto mediante la</w:t>
      </w:r>
      <w:r w:rsidRPr="00501F84">
        <w:rPr>
          <w:rFonts w:cs="Arial"/>
          <w:sz w:val="18"/>
          <w:szCs w:val="18"/>
        </w:rPr>
        <w:t xml:space="preserve"> dictaminación por una unidad de verificación o</w:t>
      </w:r>
      <w:r w:rsidR="00501C23" w:rsidRPr="00501F84">
        <w:rPr>
          <w:rFonts w:cs="Arial"/>
          <w:sz w:val="18"/>
          <w:szCs w:val="18"/>
        </w:rPr>
        <w:t>,</w:t>
      </w:r>
      <w:r w:rsidRPr="00501F84">
        <w:rPr>
          <w:rFonts w:cs="Arial"/>
          <w:sz w:val="18"/>
          <w:szCs w:val="18"/>
        </w:rPr>
        <w:t xml:space="preserve"> en su caso</w:t>
      </w:r>
      <w:r w:rsidR="00501C23" w:rsidRPr="00501F84">
        <w:rPr>
          <w:rFonts w:cs="Arial"/>
          <w:sz w:val="18"/>
          <w:szCs w:val="18"/>
        </w:rPr>
        <w:t>,</w:t>
      </w:r>
      <w:r w:rsidRPr="00501F84">
        <w:rPr>
          <w:rFonts w:cs="Arial"/>
          <w:sz w:val="18"/>
          <w:szCs w:val="18"/>
        </w:rPr>
        <w:t xml:space="preserve"> </w:t>
      </w:r>
      <w:r w:rsidRPr="00501F84">
        <w:rPr>
          <w:rFonts w:cs="Arial"/>
          <w:sz w:val="18"/>
          <w:szCs w:val="18"/>
          <w:lang w:val="es-MX"/>
        </w:rPr>
        <w:t>considerada como inherentemente conforme con aquella Disposición Técnica especifica</w:t>
      </w:r>
      <w:r w:rsidRPr="00501F84">
        <w:rPr>
          <w:rFonts w:cs="Arial"/>
          <w:sz w:val="18"/>
          <w:szCs w:val="18"/>
        </w:rPr>
        <w:t>; lo anterior no obliga al Interesado a obtener un Certificado de Homologación para la puesta en operación de la referida infraestructura.</w:t>
      </w:r>
    </w:p>
    <w:p w14:paraId="4898C9BE" w14:textId="22E6B04A" w:rsidR="00E71E8A" w:rsidRPr="00501F84" w:rsidRDefault="00CB1280" w:rsidP="00501F84">
      <w:pPr>
        <w:rPr>
          <w:rFonts w:ascii="Arial" w:hAnsi="Arial" w:cs="Arial"/>
          <w:sz w:val="18"/>
          <w:szCs w:val="18"/>
          <w:lang w:val="es-MX"/>
        </w:rPr>
      </w:pPr>
      <w:r w:rsidRPr="00501F84">
        <w:rPr>
          <w:rFonts w:ascii="Arial" w:hAnsi="Arial" w:cs="Arial"/>
          <w:b/>
          <w:sz w:val="18"/>
          <w:szCs w:val="18"/>
          <w:lang w:val="es-MX"/>
        </w:rPr>
        <w:t xml:space="preserve">Noveno. </w:t>
      </w:r>
      <w:r w:rsidR="00E71E8A" w:rsidRPr="00501F84">
        <w:rPr>
          <w:rFonts w:ascii="Arial" w:hAnsi="Arial" w:cs="Arial"/>
          <w:sz w:val="18"/>
          <w:szCs w:val="18"/>
          <w:lang w:val="es-MX"/>
        </w:rPr>
        <w:t>El Instituto otorgará el Certificado de Homologación, de acuerdo con lo siguiente:</w:t>
      </w:r>
    </w:p>
    <w:p w14:paraId="288050AC" w14:textId="15905643" w:rsidR="00E71E8A" w:rsidRPr="00501F84" w:rsidRDefault="00E71E8A" w:rsidP="00501F84">
      <w:pPr>
        <w:pStyle w:val="Prrafodelista"/>
        <w:numPr>
          <w:ilvl w:val="0"/>
          <w:numId w:val="29"/>
        </w:numPr>
        <w:spacing w:after="160" w:line="276" w:lineRule="auto"/>
        <w:ind w:left="709" w:hanging="425"/>
        <w:contextualSpacing/>
        <w:jc w:val="both"/>
        <w:rPr>
          <w:rFonts w:cs="Arial"/>
          <w:sz w:val="18"/>
          <w:szCs w:val="18"/>
          <w:lang w:val="es-MX"/>
        </w:rPr>
      </w:pPr>
      <w:r w:rsidRPr="00501F84">
        <w:rPr>
          <w:rFonts w:cs="Arial"/>
          <w:b/>
          <w:sz w:val="18"/>
          <w:szCs w:val="18"/>
          <w:lang w:val="es-MX"/>
        </w:rPr>
        <w:t>Certificado de Homologación Tipo A</w:t>
      </w:r>
      <w:r w:rsidRPr="00501F84">
        <w:rPr>
          <w:rFonts w:cs="Arial"/>
          <w:sz w:val="18"/>
          <w:szCs w:val="18"/>
          <w:lang w:val="es-MX"/>
        </w:rPr>
        <w:t xml:space="preserve">: Se otorgará con una vigencia indefinida </w:t>
      </w:r>
      <w:r w:rsidR="002C27CF" w:rsidRPr="00501F84">
        <w:rPr>
          <w:rFonts w:cs="Arial"/>
          <w:sz w:val="18"/>
          <w:szCs w:val="18"/>
          <w:lang w:val="es-MX"/>
        </w:rPr>
        <w:t>mediante la presentación de un certificado de conformidad único</w:t>
      </w:r>
      <w:r w:rsidRPr="00501F84">
        <w:rPr>
          <w:rFonts w:cs="Arial"/>
          <w:sz w:val="18"/>
          <w:szCs w:val="18"/>
          <w:lang w:val="es-MX"/>
        </w:rPr>
        <w:t xml:space="preserve"> o de un dictamen de inspección único, </w:t>
      </w:r>
      <w:bookmarkStart w:id="8" w:name="_Hlk81436976"/>
      <w:r w:rsidRPr="00501F84">
        <w:rPr>
          <w:rFonts w:cs="Arial"/>
          <w:sz w:val="18"/>
          <w:szCs w:val="18"/>
          <w:lang w:val="es-MX"/>
        </w:rPr>
        <w:t>observando los procedimientos de evaluación de la conformidad en materia de telecomunicaciones y radiodifusión vigentes, emitidos por el Instituto</w:t>
      </w:r>
      <w:bookmarkEnd w:id="8"/>
      <w:r w:rsidRPr="00501F84">
        <w:rPr>
          <w:rFonts w:cs="Arial"/>
          <w:sz w:val="18"/>
          <w:szCs w:val="18"/>
          <w:lang w:val="es-MX"/>
        </w:rPr>
        <w:t>.</w:t>
      </w:r>
    </w:p>
    <w:p w14:paraId="5DA3975F" w14:textId="77777777" w:rsidR="00E71E8A" w:rsidRPr="00501F84" w:rsidRDefault="00E71E8A" w:rsidP="00501F84">
      <w:pPr>
        <w:pStyle w:val="Prrafodelista"/>
        <w:spacing w:line="276" w:lineRule="auto"/>
        <w:ind w:left="709"/>
        <w:rPr>
          <w:rFonts w:cs="Arial"/>
          <w:sz w:val="18"/>
          <w:szCs w:val="18"/>
          <w:lang w:val="es-MX"/>
        </w:rPr>
      </w:pPr>
      <w:r w:rsidRPr="00501F84">
        <w:rPr>
          <w:rFonts w:cs="Arial"/>
          <w:sz w:val="18"/>
          <w:szCs w:val="18"/>
          <w:lang w:val="es-MX"/>
        </w:rPr>
        <w:t xml:space="preserve"> </w:t>
      </w:r>
    </w:p>
    <w:p w14:paraId="67F2FCE3" w14:textId="77777777" w:rsidR="00E71E8A" w:rsidRPr="00501F84" w:rsidRDefault="00E71E8A" w:rsidP="00501F84">
      <w:pPr>
        <w:pStyle w:val="Prrafodelista"/>
        <w:numPr>
          <w:ilvl w:val="0"/>
          <w:numId w:val="29"/>
        </w:numPr>
        <w:spacing w:after="160" w:line="276" w:lineRule="auto"/>
        <w:ind w:left="709" w:hanging="425"/>
        <w:contextualSpacing/>
        <w:jc w:val="both"/>
        <w:rPr>
          <w:rFonts w:cs="Arial"/>
          <w:sz w:val="18"/>
          <w:szCs w:val="18"/>
          <w:lang w:val="es-MX"/>
        </w:rPr>
      </w:pPr>
      <w:r w:rsidRPr="00501F84">
        <w:rPr>
          <w:rFonts w:cs="Arial"/>
          <w:b/>
          <w:sz w:val="18"/>
          <w:szCs w:val="18"/>
          <w:lang w:val="es-MX"/>
        </w:rPr>
        <w:t>Certificado de Homologación Tipo B</w:t>
      </w:r>
      <w:r w:rsidRPr="00501F84">
        <w:rPr>
          <w:rFonts w:cs="Arial"/>
          <w:sz w:val="18"/>
          <w:szCs w:val="18"/>
          <w:lang w:val="es-MX"/>
        </w:rPr>
        <w:t xml:space="preserve">: </w:t>
      </w:r>
    </w:p>
    <w:p w14:paraId="6FDC8773" w14:textId="1EE27C29" w:rsidR="00E71E8A" w:rsidRPr="00501F84" w:rsidRDefault="00E71E8A" w:rsidP="00501F84">
      <w:pPr>
        <w:pStyle w:val="Prrafodelista"/>
        <w:numPr>
          <w:ilvl w:val="0"/>
          <w:numId w:val="22"/>
        </w:numPr>
        <w:spacing w:after="160" w:line="276" w:lineRule="auto"/>
        <w:ind w:left="1701"/>
        <w:contextualSpacing/>
        <w:jc w:val="both"/>
        <w:rPr>
          <w:rFonts w:cs="Arial"/>
          <w:sz w:val="18"/>
          <w:szCs w:val="18"/>
          <w:lang w:val="es-MX"/>
        </w:rPr>
      </w:pPr>
      <w:r w:rsidRPr="00501F84">
        <w:rPr>
          <w:rFonts w:cs="Arial"/>
          <w:sz w:val="18"/>
          <w:szCs w:val="18"/>
          <w:lang w:val="es-MX"/>
        </w:rPr>
        <w:t>Se otorgará con una vigencia indefinida mediante la presentación de un Dictamen Técnico emitido y avalado por un perito acreditado por el Instituto, que se responsabilice de que los Productos cumplen con las normas</w:t>
      </w:r>
      <w:r w:rsidR="00A65F53" w:rsidRPr="00501F84">
        <w:rPr>
          <w:rFonts w:cs="Arial"/>
          <w:sz w:val="18"/>
          <w:szCs w:val="18"/>
          <w:lang w:val="es-MX"/>
        </w:rPr>
        <w:t xml:space="preserve"> </w:t>
      </w:r>
      <w:r w:rsidRPr="00501F84">
        <w:rPr>
          <w:rFonts w:cs="Arial"/>
          <w:sz w:val="18"/>
          <w:szCs w:val="18"/>
          <w:lang w:val="es-MX"/>
        </w:rPr>
        <w:t>indicadas en el lineamiento Vigésimo de los presentes Lineamientos.</w:t>
      </w:r>
    </w:p>
    <w:p w14:paraId="7A4531B2" w14:textId="4599AD80" w:rsidR="00E71E8A" w:rsidRPr="00501F84" w:rsidRDefault="00E71E8A" w:rsidP="00501F84">
      <w:pPr>
        <w:pStyle w:val="Prrafodelista"/>
        <w:numPr>
          <w:ilvl w:val="0"/>
          <w:numId w:val="22"/>
        </w:numPr>
        <w:spacing w:after="160" w:line="276" w:lineRule="auto"/>
        <w:ind w:left="1701"/>
        <w:contextualSpacing/>
        <w:jc w:val="both"/>
        <w:rPr>
          <w:rFonts w:cs="Arial"/>
          <w:sz w:val="18"/>
          <w:szCs w:val="18"/>
          <w:lang w:val="es-MX"/>
        </w:rPr>
      </w:pPr>
      <w:r w:rsidRPr="00501F84">
        <w:rPr>
          <w:rFonts w:cs="Arial"/>
          <w:sz w:val="18"/>
          <w:szCs w:val="18"/>
          <w:lang w:val="es-MX"/>
        </w:rPr>
        <w:t xml:space="preserve">El Titular del Certificado </w:t>
      </w:r>
      <w:r w:rsidR="00D702B6" w:rsidRPr="00501F84">
        <w:rPr>
          <w:rFonts w:cs="Arial"/>
          <w:sz w:val="18"/>
          <w:szCs w:val="18"/>
          <w:lang w:val="es-MX"/>
        </w:rPr>
        <w:t>de Homologación a efecto de mantener la vigencia indefinida debe presentar al Instituto mediante Ventanilla Electrónica, dentro de los 90 días naturales previos al,</w:t>
      </w:r>
      <w:r w:rsidR="00EC579E" w:rsidRPr="00501F84">
        <w:rPr>
          <w:rFonts w:cs="Arial"/>
          <w:sz w:val="18"/>
          <w:szCs w:val="18"/>
          <w:lang w:val="es-MX"/>
        </w:rPr>
        <w:t xml:space="preserve"> termino de dos años contados a partir</w:t>
      </w:r>
      <w:r w:rsidRPr="00501F84">
        <w:rPr>
          <w:rFonts w:cs="Arial"/>
          <w:sz w:val="18"/>
          <w:szCs w:val="18"/>
          <w:lang w:val="es-MX"/>
        </w:rPr>
        <w:t xml:space="preserve"> de la emisión de dicho certificado, el Dictamen Técnico que incluya la Validación técnica de la no afectación, que demuestre que los Productos han estado operando satisfactoriamente en sus diferentes modalidades y aplicaciones de diseño, cumpliendo con las normas indicadas en el lineamiento Vigésimo de los presentes Lineamientos y sin producir Interferencias perjudiciales. Sin perjuicio de lo anterior, la Unidad de Concesiones y Servicios del Instituto podrá realizar en cualquier momento revisiones adicionales, que resulten de las visitas de Verificación establecidas en el Lineamiento Trigésimo Quinto de los presentes Lineamientos, </w:t>
      </w:r>
      <w:r w:rsidR="00C61534" w:rsidRPr="00501F84">
        <w:rPr>
          <w:rFonts w:cs="Arial"/>
          <w:sz w:val="18"/>
          <w:szCs w:val="18"/>
          <w:lang w:val="es-MX"/>
        </w:rPr>
        <w:lastRenderedPageBreak/>
        <w:t xml:space="preserve">en </w:t>
      </w:r>
      <w:r w:rsidRPr="00501F84">
        <w:rPr>
          <w:rFonts w:cs="Arial"/>
          <w:sz w:val="18"/>
          <w:szCs w:val="18"/>
          <w:lang w:val="es-MX"/>
        </w:rPr>
        <w:t xml:space="preserve">las cuales </w:t>
      </w:r>
      <w:r w:rsidR="00C61534" w:rsidRPr="00501F84">
        <w:rPr>
          <w:rFonts w:cs="Arial"/>
          <w:sz w:val="18"/>
          <w:szCs w:val="18"/>
          <w:lang w:val="es-MX"/>
        </w:rPr>
        <w:t xml:space="preserve">se </w:t>
      </w:r>
      <w:r w:rsidRPr="00501F84">
        <w:rPr>
          <w:rFonts w:cs="Arial"/>
          <w:sz w:val="18"/>
          <w:szCs w:val="18"/>
          <w:lang w:val="es-MX"/>
        </w:rPr>
        <w:t>detecten incumplimiento de las condiciones con la que se otorgó el Certificado de Homologación.</w:t>
      </w:r>
    </w:p>
    <w:p w14:paraId="4B9081A9" w14:textId="77777777" w:rsidR="00E71E8A" w:rsidRPr="00501F84" w:rsidRDefault="00E71E8A" w:rsidP="00501F84">
      <w:pPr>
        <w:pStyle w:val="Prrafodelista"/>
        <w:numPr>
          <w:ilvl w:val="0"/>
          <w:numId w:val="29"/>
        </w:numPr>
        <w:spacing w:after="160" w:line="276" w:lineRule="auto"/>
        <w:ind w:left="709" w:hanging="425"/>
        <w:contextualSpacing/>
        <w:jc w:val="both"/>
        <w:rPr>
          <w:rFonts w:cs="Arial"/>
          <w:sz w:val="18"/>
          <w:szCs w:val="18"/>
          <w:lang w:val="es-MX"/>
        </w:rPr>
      </w:pPr>
      <w:r w:rsidRPr="00501F84">
        <w:rPr>
          <w:rFonts w:cs="Arial"/>
          <w:b/>
          <w:sz w:val="18"/>
          <w:szCs w:val="18"/>
          <w:lang w:val="es-MX"/>
        </w:rPr>
        <w:t>Certificado de Homologación Tipo C</w:t>
      </w:r>
      <w:r w:rsidRPr="00501F84">
        <w:rPr>
          <w:rFonts w:cs="Arial"/>
          <w:sz w:val="18"/>
          <w:szCs w:val="18"/>
          <w:lang w:val="es-MX"/>
        </w:rPr>
        <w:t xml:space="preserve">: </w:t>
      </w:r>
    </w:p>
    <w:p w14:paraId="01CAFDF3" w14:textId="60921E18" w:rsidR="00E71E8A" w:rsidRPr="00501F84" w:rsidRDefault="00E71E8A" w:rsidP="00501F84">
      <w:pPr>
        <w:pStyle w:val="Prrafodelista"/>
        <w:numPr>
          <w:ilvl w:val="4"/>
          <w:numId w:val="55"/>
        </w:numPr>
        <w:spacing w:after="160" w:line="276" w:lineRule="auto"/>
        <w:ind w:left="1276"/>
        <w:contextualSpacing/>
        <w:jc w:val="both"/>
        <w:rPr>
          <w:rFonts w:cs="Arial"/>
          <w:sz w:val="18"/>
          <w:szCs w:val="18"/>
          <w:lang w:val="es-MX"/>
        </w:rPr>
      </w:pPr>
      <w:r w:rsidRPr="00501F84">
        <w:rPr>
          <w:rFonts w:cs="Arial"/>
          <w:sz w:val="18"/>
          <w:szCs w:val="18"/>
          <w:lang w:val="es-MX"/>
        </w:rPr>
        <w:t xml:space="preserve">Se otorgará con </w:t>
      </w:r>
      <w:r w:rsidR="00717F05" w:rsidRPr="00501F84">
        <w:rPr>
          <w:rFonts w:cs="Arial"/>
          <w:sz w:val="18"/>
          <w:szCs w:val="18"/>
          <w:lang w:val="es-MX"/>
        </w:rPr>
        <w:t xml:space="preserve">una </w:t>
      </w:r>
      <w:r w:rsidRPr="00501F84">
        <w:rPr>
          <w:rFonts w:cs="Arial"/>
          <w:sz w:val="18"/>
          <w:szCs w:val="18"/>
          <w:lang w:val="es-MX"/>
        </w:rPr>
        <w:t>vigencia indefinida mediante la presentación de un Dictamen Técnico único y un certificado de conformidad único y/o un dictamen de inspección único</w:t>
      </w:r>
      <w:r w:rsidR="00DA62D0" w:rsidRPr="00501F84">
        <w:rPr>
          <w:rFonts w:cs="Arial"/>
          <w:sz w:val="18"/>
          <w:szCs w:val="18"/>
          <w:lang w:val="es-MX"/>
        </w:rPr>
        <w:t>,</w:t>
      </w:r>
      <w:r w:rsidRPr="00501F84">
        <w:rPr>
          <w:rFonts w:cs="Arial"/>
          <w:sz w:val="18"/>
          <w:szCs w:val="18"/>
          <w:lang w:val="es-MX"/>
        </w:rPr>
        <w:t xml:space="preserve"> que asegure</w:t>
      </w:r>
      <w:r w:rsidR="00DA62D0" w:rsidRPr="00501F84">
        <w:rPr>
          <w:rFonts w:cs="Arial"/>
          <w:sz w:val="18"/>
          <w:szCs w:val="18"/>
          <w:lang w:val="es-MX"/>
        </w:rPr>
        <w:t>n</w:t>
      </w:r>
      <w:r w:rsidRPr="00501F84">
        <w:rPr>
          <w:rFonts w:cs="Arial"/>
          <w:sz w:val="18"/>
          <w:szCs w:val="18"/>
          <w:lang w:val="es-MX"/>
        </w:rPr>
        <w:t xml:space="preserve"> el cumplimiento con todas las normas y Disposiciones Técnicas aplicables de conformidad con lo establecido en el lineamiento Trigésimo Primero de los presentes Lineamientos.</w:t>
      </w:r>
    </w:p>
    <w:p w14:paraId="637D06AD" w14:textId="68304355" w:rsidR="00E71E8A" w:rsidRPr="00501F84" w:rsidRDefault="00E71E8A" w:rsidP="00501F84">
      <w:pPr>
        <w:pStyle w:val="Prrafodelista"/>
        <w:numPr>
          <w:ilvl w:val="4"/>
          <w:numId w:val="55"/>
        </w:numPr>
        <w:spacing w:after="160" w:line="276" w:lineRule="auto"/>
        <w:ind w:left="1276"/>
        <w:contextualSpacing/>
        <w:jc w:val="both"/>
        <w:rPr>
          <w:rFonts w:cs="Arial"/>
          <w:sz w:val="18"/>
          <w:szCs w:val="18"/>
          <w:lang w:val="es-MX"/>
        </w:rPr>
      </w:pPr>
      <w:r w:rsidRPr="00501F84">
        <w:rPr>
          <w:rFonts w:cs="Arial"/>
          <w:sz w:val="18"/>
          <w:szCs w:val="18"/>
          <w:lang w:val="es-MX"/>
        </w:rPr>
        <w:t>El Titular del Certificado de Homologación Tipo C a efecto de mantener la vigencia</w:t>
      </w:r>
      <w:r w:rsidR="00B04029" w:rsidRPr="00501F84">
        <w:rPr>
          <w:rFonts w:cs="Arial"/>
          <w:sz w:val="18"/>
          <w:szCs w:val="18"/>
          <w:lang w:val="es-MX"/>
        </w:rPr>
        <w:t xml:space="preserve"> </w:t>
      </w:r>
      <w:r w:rsidR="00571401" w:rsidRPr="00501F84">
        <w:rPr>
          <w:rFonts w:cs="Arial"/>
          <w:sz w:val="18"/>
          <w:szCs w:val="18"/>
          <w:lang w:val="es-MX"/>
        </w:rPr>
        <w:t>indefinida debe presentar al Instituto por la Ventanilla Electrónica, dentro de los 90 días naturales previos al termino de dos años contados a partir</w:t>
      </w:r>
      <w:r w:rsidRPr="00501F84">
        <w:rPr>
          <w:rFonts w:cs="Arial"/>
          <w:sz w:val="18"/>
          <w:szCs w:val="18"/>
          <w:lang w:val="es-MX"/>
        </w:rPr>
        <w:t>,</w:t>
      </w:r>
      <w:r w:rsidR="00571401" w:rsidRPr="00501F84">
        <w:rPr>
          <w:rFonts w:cs="Arial"/>
          <w:sz w:val="18"/>
          <w:szCs w:val="18"/>
          <w:lang w:val="es-MX"/>
        </w:rPr>
        <w:t xml:space="preserve"> </w:t>
      </w:r>
      <w:r w:rsidRPr="00501F84">
        <w:rPr>
          <w:rFonts w:cs="Arial"/>
          <w:sz w:val="18"/>
          <w:szCs w:val="18"/>
          <w:lang w:val="es-MX"/>
        </w:rPr>
        <w:t>de la emisión de dicho certificado, el Dictamen Técnico único que incluya la Validación técnica de la no afectación</w:t>
      </w:r>
      <w:r w:rsidRPr="00501F84" w:rsidDel="00E705EF">
        <w:rPr>
          <w:rFonts w:cs="Arial"/>
          <w:sz w:val="18"/>
          <w:szCs w:val="18"/>
          <w:lang w:val="es-MX"/>
        </w:rPr>
        <w:t xml:space="preserve"> </w:t>
      </w:r>
      <w:r w:rsidRPr="00501F84">
        <w:rPr>
          <w:rFonts w:cs="Arial"/>
          <w:sz w:val="18"/>
          <w:szCs w:val="18"/>
          <w:lang w:val="es-MX"/>
        </w:rPr>
        <w:t>y sin producir Interferencias perjudiciales. Sin perjuicio de lo anterior, la Unidad de Concesiones y Servicios del Instituto podrá realizar en cualquier momento revisiones adicionales.</w:t>
      </w:r>
    </w:p>
    <w:p w14:paraId="4E760BEB" w14:textId="102DA3E0" w:rsidR="00E71E8A" w:rsidRPr="00501F84" w:rsidRDefault="00E71E8A" w:rsidP="00501F84">
      <w:pPr>
        <w:pStyle w:val="Prrafodelista"/>
        <w:numPr>
          <w:ilvl w:val="0"/>
          <w:numId w:val="29"/>
        </w:numPr>
        <w:spacing w:after="160" w:line="276" w:lineRule="auto"/>
        <w:ind w:left="851" w:hanging="425"/>
        <w:contextualSpacing/>
        <w:jc w:val="both"/>
        <w:rPr>
          <w:rFonts w:cs="Arial"/>
          <w:sz w:val="18"/>
          <w:szCs w:val="18"/>
          <w:lang w:val="es-MX"/>
        </w:rPr>
      </w:pPr>
      <w:r w:rsidRPr="00501F84">
        <w:rPr>
          <w:rFonts w:cs="Arial"/>
          <w:sz w:val="18"/>
          <w:szCs w:val="18"/>
          <w:lang w:val="es-MX"/>
        </w:rPr>
        <w:t xml:space="preserve">Los Certificados de Homologación deberán </w:t>
      </w:r>
      <w:r w:rsidR="005A2119" w:rsidRPr="00501F84">
        <w:rPr>
          <w:rFonts w:cs="Arial"/>
          <w:sz w:val="18"/>
          <w:szCs w:val="18"/>
          <w:lang w:val="es-MX"/>
        </w:rPr>
        <w:t>contener al menos lo siguiente</w:t>
      </w:r>
      <w:r w:rsidRPr="00501F84">
        <w:rPr>
          <w:rFonts w:cs="Arial"/>
          <w:sz w:val="18"/>
          <w:szCs w:val="18"/>
          <w:lang w:val="es-MX"/>
        </w:rPr>
        <w:t>:</w:t>
      </w:r>
    </w:p>
    <w:p w14:paraId="21B40486" w14:textId="77777777" w:rsidR="00E71E8A" w:rsidRPr="00501F84" w:rsidRDefault="00E71E8A" w:rsidP="00501F84">
      <w:pPr>
        <w:pStyle w:val="Prrafodelista"/>
        <w:numPr>
          <w:ilvl w:val="0"/>
          <w:numId w:val="53"/>
        </w:numPr>
        <w:spacing w:after="160" w:line="276" w:lineRule="auto"/>
        <w:ind w:left="1276" w:hanging="283"/>
        <w:contextualSpacing/>
        <w:jc w:val="both"/>
        <w:rPr>
          <w:rFonts w:cs="Arial"/>
          <w:sz w:val="18"/>
          <w:szCs w:val="18"/>
          <w:lang w:val="es-MX"/>
        </w:rPr>
      </w:pPr>
      <w:r w:rsidRPr="00501F84">
        <w:rPr>
          <w:rFonts w:cs="Arial"/>
          <w:sz w:val="18"/>
          <w:szCs w:val="18"/>
          <w:lang w:val="es-MX"/>
        </w:rPr>
        <w:t>Número de Certificado de Homologación (identificación única);</w:t>
      </w:r>
    </w:p>
    <w:p w14:paraId="121E4D78" w14:textId="0060B491" w:rsidR="00E71E8A" w:rsidRPr="00501F84" w:rsidRDefault="00E71E8A" w:rsidP="00501F84">
      <w:pPr>
        <w:pStyle w:val="Prrafodelista"/>
        <w:numPr>
          <w:ilvl w:val="0"/>
          <w:numId w:val="53"/>
        </w:numPr>
        <w:spacing w:after="160" w:line="276" w:lineRule="auto"/>
        <w:ind w:left="1276" w:hanging="283"/>
        <w:contextualSpacing/>
        <w:jc w:val="both"/>
        <w:rPr>
          <w:rFonts w:cs="Arial"/>
          <w:sz w:val="18"/>
          <w:szCs w:val="18"/>
          <w:lang w:val="es-MX"/>
        </w:rPr>
      </w:pPr>
      <w:r w:rsidRPr="00501F84">
        <w:rPr>
          <w:rFonts w:cs="Arial"/>
          <w:sz w:val="18"/>
          <w:szCs w:val="18"/>
          <w:lang w:val="es-MX"/>
        </w:rPr>
        <w:t>Datos del Producto</w:t>
      </w:r>
      <w:r w:rsidR="00DB2AF9" w:rsidRPr="00501F84">
        <w:rPr>
          <w:rFonts w:cs="Arial"/>
          <w:sz w:val="18"/>
          <w:szCs w:val="18"/>
          <w:lang w:val="es-MX"/>
        </w:rPr>
        <w:t xml:space="preserve">, tales como el </w:t>
      </w:r>
      <w:r w:rsidRPr="00501F84">
        <w:rPr>
          <w:rFonts w:cs="Arial"/>
          <w:sz w:val="18"/>
          <w:szCs w:val="18"/>
          <w:lang w:val="es-MX"/>
        </w:rPr>
        <w:t>nombre</w:t>
      </w:r>
      <w:r w:rsidRPr="00501F84">
        <w:rPr>
          <w:rFonts w:cs="Arial"/>
          <w:sz w:val="18"/>
          <w:szCs w:val="18"/>
        </w:rPr>
        <w:t xml:space="preserve">, Modelo, </w:t>
      </w:r>
      <w:r w:rsidR="00EC42E3" w:rsidRPr="00501F84">
        <w:rPr>
          <w:rFonts w:cs="Arial"/>
          <w:sz w:val="18"/>
          <w:szCs w:val="18"/>
        </w:rPr>
        <w:t xml:space="preserve">en su caso </w:t>
      </w:r>
      <w:r w:rsidR="00EC42E3" w:rsidRPr="00501F84">
        <w:rPr>
          <w:rFonts w:cs="Arial"/>
          <w:sz w:val="18"/>
          <w:szCs w:val="18"/>
          <w:lang w:val="es-MX"/>
        </w:rPr>
        <w:t xml:space="preserve">Familia de modelos de Producto o Grupo de productos o equipos de uso cotidiano cuya funcionalidad esté enfocada </w:t>
      </w:r>
      <w:r w:rsidR="00E7471E" w:rsidRPr="003D070C">
        <w:rPr>
          <w:rFonts w:cs="Arial"/>
          <w:sz w:val="18"/>
          <w:szCs w:val="18"/>
          <w:lang w:val="es-MX"/>
        </w:rPr>
        <w:t>a</w:t>
      </w:r>
      <w:r w:rsidR="00E7471E">
        <w:rPr>
          <w:rFonts w:cs="Arial"/>
          <w:sz w:val="18"/>
          <w:szCs w:val="18"/>
          <w:lang w:val="es-MX"/>
        </w:rPr>
        <w:t xml:space="preserve"> </w:t>
      </w:r>
      <w:r w:rsidR="00486996" w:rsidRPr="00501F84">
        <w:rPr>
          <w:rFonts w:cs="Arial"/>
          <w:sz w:val="18"/>
          <w:szCs w:val="18"/>
          <w:lang w:val="es-MX"/>
        </w:rPr>
        <w:t>IoT</w:t>
      </w:r>
      <w:r w:rsidR="00EC42E3" w:rsidRPr="00501F84">
        <w:rPr>
          <w:rFonts w:cs="Arial"/>
          <w:sz w:val="18"/>
          <w:szCs w:val="18"/>
          <w:lang w:val="es-MX"/>
        </w:rPr>
        <w:t xml:space="preserve">, o a la radiocomunicación de corto alcance, que contienen al Dispositivo de telecomunicaciones o radiodifusión, </w:t>
      </w:r>
      <w:r w:rsidRPr="00501F84">
        <w:rPr>
          <w:rFonts w:cs="Arial"/>
          <w:sz w:val="18"/>
          <w:szCs w:val="18"/>
        </w:rPr>
        <w:t xml:space="preserve">marca </w:t>
      </w:r>
      <w:r w:rsidR="0083286E" w:rsidRPr="00501F84">
        <w:rPr>
          <w:rFonts w:cs="Arial"/>
          <w:sz w:val="18"/>
          <w:szCs w:val="18"/>
          <w:lang w:val="es-MX"/>
        </w:rPr>
        <w:t>y datos técnicos, en</w:t>
      </w:r>
      <w:r w:rsidRPr="00501F84">
        <w:rPr>
          <w:rFonts w:cs="Arial"/>
          <w:sz w:val="18"/>
          <w:szCs w:val="18"/>
          <w:lang w:val="es-MX"/>
        </w:rPr>
        <w:t xml:space="preserve"> lo aplicable, bandas de frecuencias de operación, potencias de salida, tolerancia en frecuencia, entre otros;</w:t>
      </w:r>
    </w:p>
    <w:p w14:paraId="2F8E9E55" w14:textId="32B09C69" w:rsidR="00E71E8A" w:rsidRPr="00501F84" w:rsidRDefault="00E71E8A" w:rsidP="00501F84">
      <w:pPr>
        <w:pStyle w:val="Prrafodelista"/>
        <w:numPr>
          <w:ilvl w:val="0"/>
          <w:numId w:val="53"/>
        </w:numPr>
        <w:spacing w:after="160" w:line="276" w:lineRule="auto"/>
        <w:ind w:left="1276" w:hanging="283"/>
        <w:contextualSpacing/>
        <w:jc w:val="both"/>
        <w:rPr>
          <w:rFonts w:cs="Arial"/>
          <w:sz w:val="18"/>
          <w:szCs w:val="18"/>
          <w:lang w:val="es-MX"/>
        </w:rPr>
      </w:pPr>
      <w:r w:rsidRPr="00501F84">
        <w:rPr>
          <w:rFonts w:cs="Arial"/>
          <w:sz w:val="18"/>
          <w:szCs w:val="18"/>
          <w:lang w:val="es-MX"/>
        </w:rPr>
        <w:t>Tipo de Producto, tal como lo identifique el certificado de conformidad y/o dictamen de inspección</w:t>
      </w:r>
      <w:r w:rsidR="00BE364E" w:rsidRPr="00501F84">
        <w:rPr>
          <w:rFonts w:cs="Arial"/>
          <w:sz w:val="18"/>
          <w:szCs w:val="18"/>
          <w:lang w:val="es-MX"/>
        </w:rPr>
        <w:t xml:space="preserve"> respectivo</w:t>
      </w:r>
      <w:r w:rsidRPr="00501F84">
        <w:rPr>
          <w:rFonts w:cs="Arial"/>
          <w:sz w:val="18"/>
          <w:szCs w:val="18"/>
          <w:lang w:val="es-MX"/>
        </w:rPr>
        <w:t>;</w:t>
      </w:r>
    </w:p>
    <w:p w14:paraId="0D5CDD07" w14:textId="77777777" w:rsidR="00E71E8A" w:rsidRPr="00501F84" w:rsidRDefault="00E71E8A" w:rsidP="00501F84">
      <w:pPr>
        <w:pStyle w:val="Prrafodelista"/>
        <w:numPr>
          <w:ilvl w:val="0"/>
          <w:numId w:val="53"/>
        </w:numPr>
        <w:spacing w:after="160" w:line="276" w:lineRule="auto"/>
        <w:ind w:left="1276" w:hanging="283"/>
        <w:contextualSpacing/>
        <w:jc w:val="both"/>
        <w:rPr>
          <w:rFonts w:cs="Arial"/>
          <w:sz w:val="18"/>
          <w:szCs w:val="18"/>
          <w:lang w:val="es-MX"/>
        </w:rPr>
      </w:pPr>
      <w:r w:rsidRPr="00501F84">
        <w:rPr>
          <w:rFonts w:cs="Arial"/>
          <w:sz w:val="18"/>
          <w:szCs w:val="18"/>
          <w:lang w:val="es-MX"/>
        </w:rPr>
        <w:t>Tipo de Certificado de Homologación;</w:t>
      </w:r>
    </w:p>
    <w:p w14:paraId="3E980739" w14:textId="0A2C31C2" w:rsidR="00E71E8A" w:rsidRPr="00501F84" w:rsidRDefault="00E71E8A" w:rsidP="00501F84">
      <w:pPr>
        <w:pStyle w:val="Prrafodelista"/>
        <w:numPr>
          <w:ilvl w:val="0"/>
          <w:numId w:val="53"/>
        </w:numPr>
        <w:spacing w:after="160" w:line="276" w:lineRule="auto"/>
        <w:ind w:left="1276" w:hanging="283"/>
        <w:contextualSpacing/>
        <w:jc w:val="both"/>
        <w:rPr>
          <w:rFonts w:cs="Arial"/>
          <w:sz w:val="18"/>
          <w:szCs w:val="18"/>
          <w:lang w:val="es-MX"/>
        </w:rPr>
      </w:pPr>
      <w:r w:rsidRPr="00501F84">
        <w:rPr>
          <w:rFonts w:cs="Arial"/>
          <w:sz w:val="18"/>
          <w:szCs w:val="18"/>
          <w:lang w:val="es-MX"/>
        </w:rPr>
        <w:t>Número que identifica al certificado de conformidad y/o dictamen de inspección</w:t>
      </w:r>
      <w:r w:rsidR="00CB6E43" w:rsidRPr="00501F84">
        <w:rPr>
          <w:rFonts w:cs="Arial"/>
          <w:sz w:val="18"/>
          <w:szCs w:val="18"/>
          <w:lang w:val="es-MX"/>
        </w:rPr>
        <w:t xml:space="preserve"> respectivo</w:t>
      </w:r>
      <w:r w:rsidRPr="00501F84">
        <w:rPr>
          <w:rFonts w:cs="Arial"/>
          <w:sz w:val="18"/>
          <w:szCs w:val="18"/>
          <w:lang w:val="es-MX"/>
        </w:rPr>
        <w:t>;</w:t>
      </w:r>
    </w:p>
    <w:p w14:paraId="6959D997" w14:textId="4259C6D5" w:rsidR="00E71E8A" w:rsidRPr="00501F84" w:rsidRDefault="00E71E8A" w:rsidP="00501F84">
      <w:pPr>
        <w:pStyle w:val="Prrafodelista"/>
        <w:numPr>
          <w:ilvl w:val="0"/>
          <w:numId w:val="53"/>
        </w:numPr>
        <w:spacing w:after="160" w:line="276" w:lineRule="auto"/>
        <w:ind w:left="1276" w:hanging="283"/>
        <w:contextualSpacing/>
        <w:jc w:val="both"/>
        <w:rPr>
          <w:rFonts w:cs="Arial"/>
          <w:sz w:val="18"/>
          <w:szCs w:val="18"/>
          <w:lang w:val="es-MX"/>
        </w:rPr>
      </w:pPr>
      <w:r w:rsidRPr="00501F84">
        <w:rPr>
          <w:rFonts w:cs="Arial"/>
          <w:sz w:val="18"/>
          <w:szCs w:val="18"/>
          <w:lang w:val="es-MX"/>
        </w:rPr>
        <w:t>Números que identifican los reportes de pruebas;</w:t>
      </w:r>
    </w:p>
    <w:p w14:paraId="36FD656D" w14:textId="72E3CC1E" w:rsidR="00E71E8A" w:rsidRPr="00501F84" w:rsidRDefault="00E71E8A" w:rsidP="00501F84">
      <w:pPr>
        <w:pStyle w:val="Prrafodelista"/>
        <w:numPr>
          <w:ilvl w:val="0"/>
          <w:numId w:val="53"/>
        </w:numPr>
        <w:spacing w:after="160" w:line="276" w:lineRule="auto"/>
        <w:ind w:left="1276" w:hanging="283"/>
        <w:contextualSpacing/>
        <w:jc w:val="both"/>
        <w:rPr>
          <w:rFonts w:cs="Arial"/>
          <w:sz w:val="18"/>
          <w:szCs w:val="18"/>
          <w:lang w:val="es-MX"/>
        </w:rPr>
      </w:pPr>
      <w:r w:rsidRPr="00501F84">
        <w:rPr>
          <w:rFonts w:cs="Arial"/>
          <w:sz w:val="18"/>
          <w:szCs w:val="18"/>
          <w:lang w:val="es-MX"/>
        </w:rPr>
        <w:t xml:space="preserve">Número que identifica al Dictamen Técnico, y en su caso, nombre y número de acreditación del </w:t>
      </w:r>
      <w:r w:rsidR="006A0B46">
        <w:rPr>
          <w:rFonts w:cs="Arial"/>
          <w:sz w:val="18"/>
          <w:szCs w:val="18"/>
          <w:lang w:val="es-MX"/>
        </w:rPr>
        <w:t>p</w:t>
      </w:r>
      <w:r w:rsidR="006A0B46" w:rsidRPr="00501F84">
        <w:rPr>
          <w:rFonts w:cs="Arial"/>
          <w:sz w:val="18"/>
          <w:szCs w:val="18"/>
          <w:lang w:val="es-MX"/>
        </w:rPr>
        <w:t>erito</w:t>
      </w:r>
      <w:r w:rsidRPr="00501F84">
        <w:rPr>
          <w:rFonts w:cs="Arial"/>
          <w:sz w:val="18"/>
          <w:szCs w:val="18"/>
          <w:lang w:val="es-MX"/>
        </w:rPr>
        <w:t>;</w:t>
      </w:r>
    </w:p>
    <w:p w14:paraId="3228CBD5" w14:textId="7FA4A622" w:rsidR="00E71E8A" w:rsidRPr="00501F84" w:rsidRDefault="00E71E8A" w:rsidP="00501F84">
      <w:pPr>
        <w:pStyle w:val="Prrafodelista"/>
        <w:numPr>
          <w:ilvl w:val="0"/>
          <w:numId w:val="53"/>
        </w:numPr>
        <w:spacing w:after="160" w:line="276" w:lineRule="auto"/>
        <w:ind w:left="1276" w:hanging="283"/>
        <w:contextualSpacing/>
        <w:jc w:val="both"/>
        <w:rPr>
          <w:rFonts w:cs="Arial"/>
          <w:sz w:val="18"/>
          <w:szCs w:val="18"/>
          <w:lang w:val="es-MX"/>
        </w:rPr>
      </w:pPr>
      <w:r w:rsidRPr="00501F84">
        <w:rPr>
          <w:rFonts w:cs="Arial"/>
          <w:sz w:val="18"/>
          <w:szCs w:val="18"/>
          <w:lang w:val="es-MX"/>
        </w:rPr>
        <w:t xml:space="preserve">Disposiciones Técnicas, Normas Oficiales Mexicanas complementarias y/o normas aplicables; </w:t>
      </w:r>
    </w:p>
    <w:p w14:paraId="62207DEC" w14:textId="48E9CB30" w:rsidR="00E71E8A" w:rsidRPr="00501F84" w:rsidRDefault="00E71E8A" w:rsidP="00501F84">
      <w:pPr>
        <w:pStyle w:val="Prrafodelista"/>
        <w:numPr>
          <w:ilvl w:val="0"/>
          <w:numId w:val="53"/>
        </w:numPr>
        <w:spacing w:after="160" w:line="276" w:lineRule="auto"/>
        <w:ind w:left="1276" w:hanging="283"/>
        <w:contextualSpacing/>
        <w:jc w:val="both"/>
        <w:rPr>
          <w:rFonts w:cs="Arial"/>
          <w:sz w:val="18"/>
          <w:szCs w:val="18"/>
          <w:lang w:val="es-MX"/>
        </w:rPr>
      </w:pPr>
      <w:r w:rsidRPr="00501F84">
        <w:rPr>
          <w:rFonts w:cs="Arial"/>
          <w:sz w:val="18"/>
          <w:szCs w:val="18"/>
          <w:lang w:val="es-MX"/>
        </w:rPr>
        <w:t>Datos del Titular y, en su caso, las Filiales y/o subsidiarias</w:t>
      </w:r>
      <w:r w:rsidR="00AB2828" w:rsidRPr="00501F84">
        <w:rPr>
          <w:rFonts w:cs="Arial"/>
          <w:sz w:val="18"/>
          <w:szCs w:val="18"/>
          <w:lang w:val="es-MX"/>
        </w:rPr>
        <w:t xml:space="preserve"> y/o importadores</w:t>
      </w:r>
      <w:r w:rsidRPr="00501F84">
        <w:rPr>
          <w:rFonts w:cs="Arial"/>
          <w:sz w:val="18"/>
          <w:szCs w:val="18"/>
          <w:lang w:val="es-MX"/>
        </w:rPr>
        <w:t>;</w:t>
      </w:r>
    </w:p>
    <w:p w14:paraId="138BB4E2" w14:textId="5709AE55" w:rsidR="00E71E8A" w:rsidRPr="00501F84" w:rsidRDefault="00E71E8A" w:rsidP="00501F84">
      <w:pPr>
        <w:pStyle w:val="Prrafodelista"/>
        <w:numPr>
          <w:ilvl w:val="0"/>
          <w:numId w:val="53"/>
        </w:numPr>
        <w:spacing w:after="160" w:line="276" w:lineRule="auto"/>
        <w:ind w:left="1276" w:hanging="283"/>
        <w:contextualSpacing/>
        <w:jc w:val="both"/>
        <w:rPr>
          <w:rFonts w:cs="Arial"/>
          <w:sz w:val="18"/>
          <w:szCs w:val="18"/>
          <w:lang w:val="es-MX"/>
        </w:rPr>
      </w:pPr>
      <w:r w:rsidRPr="00501F84">
        <w:rPr>
          <w:rFonts w:cs="Arial"/>
          <w:sz w:val="18"/>
          <w:szCs w:val="18"/>
          <w:lang w:val="es-MX"/>
        </w:rPr>
        <w:t xml:space="preserve">Vigencia </w:t>
      </w:r>
      <w:r w:rsidR="00EC42E3" w:rsidRPr="00501F84">
        <w:rPr>
          <w:rFonts w:cs="Arial"/>
          <w:sz w:val="18"/>
          <w:szCs w:val="18"/>
          <w:lang w:val="es-MX"/>
        </w:rPr>
        <w:t xml:space="preserve">del </w:t>
      </w:r>
      <w:r w:rsidRPr="00501F84">
        <w:rPr>
          <w:rFonts w:cs="Arial"/>
          <w:sz w:val="18"/>
          <w:szCs w:val="18"/>
          <w:lang w:val="es-MX"/>
        </w:rPr>
        <w:t>Certificado de Homologación</w:t>
      </w:r>
      <w:r w:rsidR="000F5058" w:rsidRPr="00501F84">
        <w:rPr>
          <w:rFonts w:cs="Arial"/>
          <w:sz w:val="18"/>
          <w:szCs w:val="18"/>
          <w:lang w:val="es-MX"/>
        </w:rPr>
        <w:t xml:space="preserve"> y fecha de inicio de vigencia</w:t>
      </w:r>
      <w:r w:rsidRPr="00501F84">
        <w:rPr>
          <w:rFonts w:cs="Arial"/>
          <w:sz w:val="18"/>
          <w:szCs w:val="18"/>
          <w:lang w:val="es-MX"/>
        </w:rPr>
        <w:t>;</w:t>
      </w:r>
    </w:p>
    <w:p w14:paraId="71A6F606" w14:textId="5AF96768" w:rsidR="00E71E8A" w:rsidRPr="00501F84" w:rsidRDefault="00E71E8A" w:rsidP="00501F84">
      <w:pPr>
        <w:pStyle w:val="Prrafodelista"/>
        <w:numPr>
          <w:ilvl w:val="0"/>
          <w:numId w:val="53"/>
        </w:numPr>
        <w:spacing w:after="160" w:line="276" w:lineRule="auto"/>
        <w:ind w:left="1276" w:hanging="283"/>
        <w:contextualSpacing/>
        <w:jc w:val="both"/>
        <w:rPr>
          <w:rFonts w:cs="Arial"/>
          <w:sz w:val="18"/>
          <w:szCs w:val="18"/>
          <w:lang w:val="es-MX"/>
        </w:rPr>
      </w:pPr>
      <w:r w:rsidRPr="00501F84">
        <w:rPr>
          <w:rFonts w:cs="Arial"/>
          <w:sz w:val="18"/>
          <w:szCs w:val="18"/>
          <w:lang w:val="es-MX"/>
        </w:rPr>
        <w:t xml:space="preserve">En su caso, </w:t>
      </w:r>
      <w:r w:rsidR="00EA3350" w:rsidRPr="00501F84">
        <w:rPr>
          <w:rFonts w:cs="Arial"/>
          <w:sz w:val="18"/>
          <w:szCs w:val="18"/>
          <w:lang w:val="es-MX"/>
        </w:rPr>
        <w:t xml:space="preserve">las </w:t>
      </w:r>
      <w:r w:rsidRPr="00501F84">
        <w:rPr>
          <w:rFonts w:cs="Arial"/>
          <w:sz w:val="18"/>
          <w:szCs w:val="18"/>
          <w:lang w:val="es-MX"/>
        </w:rPr>
        <w:t>fracciones arancelarias correspondientes contenidas en el certificado de conformidad</w:t>
      </w:r>
      <w:r w:rsidR="00AB2828" w:rsidRPr="00501F84">
        <w:rPr>
          <w:rFonts w:cs="Arial"/>
          <w:sz w:val="18"/>
          <w:szCs w:val="18"/>
          <w:lang w:val="es-MX"/>
        </w:rPr>
        <w:t xml:space="preserve"> y/o Dictamen de Inspección de Producto</w:t>
      </w:r>
      <w:r w:rsidR="008E48F0" w:rsidRPr="00501F84">
        <w:rPr>
          <w:rFonts w:cs="Arial"/>
          <w:sz w:val="18"/>
          <w:szCs w:val="18"/>
          <w:lang w:val="es-MX"/>
        </w:rPr>
        <w:t>, y</w:t>
      </w:r>
    </w:p>
    <w:p w14:paraId="2D393FAA" w14:textId="48917150" w:rsidR="00E71E8A" w:rsidRPr="00501F84" w:rsidRDefault="00E71E8A" w:rsidP="00501F84">
      <w:pPr>
        <w:pStyle w:val="Prrafodelista"/>
        <w:numPr>
          <w:ilvl w:val="0"/>
          <w:numId w:val="53"/>
        </w:numPr>
        <w:spacing w:after="160" w:line="276" w:lineRule="auto"/>
        <w:ind w:left="1276" w:hanging="283"/>
        <w:contextualSpacing/>
        <w:jc w:val="both"/>
        <w:rPr>
          <w:rFonts w:cs="Arial"/>
          <w:sz w:val="18"/>
          <w:szCs w:val="18"/>
          <w:lang w:val="es-MX"/>
        </w:rPr>
      </w:pPr>
      <w:r w:rsidRPr="00501F84">
        <w:rPr>
          <w:rFonts w:cs="Arial"/>
          <w:sz w:val="18"/>
          <w:szCs w:val="18"/>
          <w:lang w:val="es-MX"/>
        </w:rPr>
        <w:t>Firma electrónica avanzada del servidor público del Instituto facultado para la emisión del Certificado de Homologación.</w:t>
      </w:r>
    </w:p>
    <w:p w14:paraId="084C1D6D" w14:textId="3D0AB314" w:rsidR="00E71E8A" w:rsidRPr="00501F84" w:rsidRDefault="00E71E8A" w:rsidP="00501F84">
      <w:pPr>
        <w:pStyle w:val="Prrafodelista"/>
        <w:spacing w:before="240" w:line="276" w:lineRule="auto"/>
        <w:ind w:left="0"/>
        <w:jc w:val="both"/>
        <w:rPr>
          <w:rFonts w:cs="Arial"/>
          <w:sz w:val="18"/>
          <w:szCs w:val="18"/>
          <w:lang w:val="es-MX"/>
        </w:rPr>
      </w:pPr>
      <w:r w:rsidRPr="00501F84">
        <w:rPr>
          <w:rFonts w:cs="Arial"/>
          <w:sz w:val="18"/>
          <w:szCs w:val="18"/>
          <w:lang w:val="es-MX"/>
        </w:rPr>
        <w:t xml:space="preserve">Los Certificados de Homologación serán emitidos </w:t>
      </w:r>
      <w:r w:rsidR="00D702B6" w:rsidRPr="00501F84">
        <w:rPr>
          <w:rFonts w:cs="Arial"/>
          <w:sz w:val="18"/>
          <w:szCs w:val="18"/>
          <w:lang w:val="es-MX"/>
        </w:rPr>
        <w:t xml:space="preserve">por el Instituto en </w:t>
      </w:r>
      <w:r w:rsidR="002936BC">
        <w:rPr>
          <w:rFonts w:cs="Arial"/>
          <w:sz w:val="18"/>
          <w:szCs w:val="18"/>
          <w:lang w:val="es-MX"/>
        </w:rPr>
        <w:t>f</w:t>
      </w:r>
      <w:r w:rsidR="002936BC" w:rsidRPr="00501F84">
        <w:rPr>
          <w:rFonts w:cs="Arial"/>
          <w:sz w:val="18"/>
          <w:szCs w:val="18"/>
          <w:lang w:val="es-MX"/>
        </w:rPr>
        <w:t xml:space="preserve">ormato </w:t>
      </w:r>
      <w:r w:rsidR="002936BC">
        <w:rPr>
          <w:rFonts w:cs="Arial"/>
          <w:sz w:val="18"/>
          <w:szCs w:val="18"/>
          <w:lang w:val="es-MX"/>
        </w:rPr>
        <w:t>d</w:t>
      </w:r>
      <w:r w:rsidR="00D702B6" w:rsidRPr="00501F84">
        <w:rPr>
          <w:rFonts w:cs="Arial"/>
          <w:sz w:val="18"/>
          <w:szCs w:val="18"/>
          <w:lang w:val="es-MX"/>
        </w:rPr>
        <w:t xml:space="preserve">igital, de conformidad </w:t>
      </w:r>
      <w:r w:rsidRPr="00501F84">
        <w:rPr>
          <w:rFonts w:cs="Arial"/>
          <w:sz w:val="18"/>
          <w:szCs w:val="18"/>
          <w:lang w:val="es-MX"/>
        </w:rPr>
        <w:t>con lo dispuesto en los Lineamientos de Ventanilla Electrónica, así como en las demás disposiciones aplicables que expida el Instituto.</w:t>
      </w:r>
    </w:p>
    <w:p w14:paraId="6B1188B4" w14:textId="2F4ABAFE" w:rsidR="00E71E8A" w:rsidRPr="00501F84" w:rsidRDefault="00D702B6" w:rsidP="00501F84">
      <w:pPr>
        <w:pStyle w:val="Prrafodelista"/>
        <w:spacing w:after="240" w:line="276" w:lineRule="auto"/>
        <w:ind w:left="0"/>
        <w:jc w:val="both"/>
        <w:rPr>
          <w:rFonts w:cs="Arial"/>
          <w:sz w:val="18"/>
          <w:szCs w:val="18"/>
          <w:lang w:val="es-ES_tradnl"/>
        </w:rPr>
      </w:pPr>
      <w:r w:rsidRPr="00501F84">
        <w:rPr>
          <w:rFonts w:cs="Arial"/>
          <w:sz w:val="18"/>
          <w:szCs w:val="18"/>
          <w:lang w:val="es-MX"/>
        </w:rPr>
        <w:t xml:space="preserve">El Certificado de Homologación podrá ser reexpedido con las mismas características técnicas y términos que se dieron en un inicio, en </w:t>
      </w:r>
      <w:r w:rsidR="002936BC">
        <w:rPr>
          <w:rFonts w:cs="Arial"/>
          <w:sz w:val="18"/>
          <w:szCs w:val="18"/>
          <w:lang w:val="es-MX"/>
        </w:rPr>
        <w:t>f</w:t>
      </w:r>
      <w:r w:rsidR="002936BC" w:rsidRPr="00501F84">
        <w:rPr>
          <w:rFonts w:cs="Arial"/>
          <w:sz w:val="18"/>
          <w:szCs w:val="18"/>
          <w:lang w:val="es-MX"/>
        </w:rPr>
        <w:t xml:space="preserve">ormato </w:t>
      </w:r>
      <w:r w:rsidR="002936BC">
        <w:rPr>
          <w:rFonts w:cs="Arial"/>
          <w:sz w:val="18"/>
          <w:szCs w:val="18"/>
          <w:lang w:val="es-MX"/>
        </w:rPr>
        <w:t>d</w:t>
      </w:r>
      <w:r w:rsidRPr="00501F84">
        <w:rPr>
          <w:rFonts w:cs="Arial"/>
          <w:sz w:val="18"/>
          <w:szCs w:val="18"/>
          <w:lang w:val="es-MX"/>
        </w:rPr>
        <w:t xml:space="preserve">igital, para lo cual deberá llevar a cabo la solicitud vía Ventanilla Electrónica y emplear la Firma electrónica avanzada, dejando sin validez el Certificado de Homologación inicial, y únicamente para efectos de: </w:t>
      </w:r>
    </w:p>
    <w:p w14:paraId="1AB664BE" w14:textId="2D00DF0B" w:rsidR="00E71E8A" w:rsidRPr="00501F84" w:rsidRDefault="00E71E8A" w:rsidP="00501F84">
      <w:pPr>
        <w:pStyle w:val="Prrafodelista"/>
        <w:numPr>
          <w:ilvl w:val="3"/>
          <w:numId w:val="29"/>
        </w:numPr>
        <w:spacing w:before="240" w:after="160" w:line="276" w:lineRule="auto"/>
        <w:ind w:left="426"/>
        <w:contextualSpacing/>
        <w:jc w:val="both"/>
        <w:rPr>
          <w:rFonts w:cs="Arial"/>
          <w:sz w:val="18"/>
          <w:szCs w:val="18"/>
          <w:lang w:val="es-MX"/>
        </w:rPr>
      </w:pPr>
      <w:r w:rsidRPr="00501F84">
        <w:rPr>
          <w:rFonts w:cs="Arial"/>
          <w:sz w:val="18"/>
          <w:szCs w:val="18"/>
          <w:lang w:val="es-MX"/>
        </w:rPr>
        <w:t>Modificar los datos del representante legal</w:t>
      </w:r>
      <w:r w:rsidR="00DE336F" w:rsidRPr="00501F84">
        <w:rPr>
          <w:rFonts w:cs="Arial"/>
          <w:sz w:val="18"/>
          <w:szCs w:val="18"/>
          <w:lang w:val="es-MX"/>
        </w:rPr>
        <w:t xml:space="preserve"> y/o el</w:t>
      </w:r>
      <w:r w:rsidRPr="00501F84">
        <w:rPr>
          <w:rFonts w:cs="Arial"/>
          <w:sz w:val="18"/>
          <w:szCs w:val="18"/>
          <w:lang w:val="es-MX"/>
        </w:rPr>
        <w:t xml:space="preserve"> d</w:t>
      </w:r>
      <w:r w:rsidR="00DE336F" w:rsidRPr="00501F84">
        <w:rPr>
          <w:rFonts w:cs="Arial"/>
          <w:sz w:val="18"/>
          <w:szCs w:val="18"/>
          <w:lang w:val="es-MX"/>
        </w:rPr>
        <w:t>omicilio</w:t>
      </w:r>
      <w:r w:rsidRPr="00501F84">
        <w:rPr>
          <w:rFonts w:cs="Arial"/>
          <w:sz w:val="18"/>
          <w:szCs w:val="18"/>
          <w:lang w:val="es-MX"/>
        </w:rPr>
        <w:t xml:space="preserve"> fiscal</w:t>
      </w:r>
      <w:r w:rsidR="000732B3" w:rsidRPr="00501F84">
        <w:rPr>
          <w:rFonts w:cs="Arial"/>
          <w:sz w:val="18"/>
          <w:szCs w:val="18"/>
          <w:lang w:val="es-MX"/>
        </w:rPr>
        <w:t>;</w:t>
      </w:r>
      <w:r w:rsidRPr="00501F84">
        <w:rPr>
          <w:rFonts w:cs="Arial"/>
          <w:sz w:val="18"/>
          <w:szCs w:val="18"/>
          <w:lang w:val="es-MX"/>
        </w:rPr>
        <w:t xml:space="preserve"> </w:t>
      </w:r>
    </w:p>
    <w:p w14:paraId="62439088" w14:textId="33015F42" w:rsidR="00E71E8A" w:rsidRPr="00501F84" w:rsidRDefault="00E71E8A" w:rsidP="00501F84">
      <w:pPr>
        <w:pStyle w:val="Prrafodelista"/>
        <w:numPr>
          <w:ilvl w:val="3"/>
          <w:numId w:val="29"/>
        </w:numPr>
        <w:spacing w:after="160" w:line="276" w:lineRule="auto"/>
        <w:ind w:left="426"/>
        <w:contextualSpacing/>
        <w:jc w:val="both"/>
        <w:rPr>
          <w:rFonts w:cs="Arial"/>
          <w:sz w:val="18"/>
          <w:szCs w:val="18"/>
          <w:lang w:val="es-MX"/>
        </w:rPr>
      </w:pPr>
      <w:r w:rsidRPr="00501F84">
        <w:rPr>
          <w:rFonts w:cs="Arial"/>
          <w:sz w:val="18"/>
          <w:szCs w:val="18"/>
          <w:lang w:val="es-MX"/>
        </w:rPr>
        <w:t>Agregar o eliminar filiales, subsidiarias o importadores</w:t>
      </w:r>
      <w:r w:rsidR="00C61534" w:rsidRPr="00501F84">
        <w:rPr>
          <w:rFonts w:cs="Arial"/>
          <w:sz w:val="18"/>
          <w:szCs w:val="18"/>
          <w:lang w:val="es-MX"/>
        </w:rPr>
        <w:t xml:space="preserve"> declarados en el correspondiente Certificado de Conformidad</w:t>
      </w:r>
      <w:r w:rsidRPr="00501F84">
        <w:rPr>
          <w:rFonts w:cs="Arial"/>
          <w:sz w:val="18"/>
          <w:szCs w:val="18"/>
          <w:lang w:val="es-MX"/>
        </w:rPr>
        <w:t>, y</w:t>
      </w:r>
      <w:r w:rsidR="000732B3" w:rsidRPr="00501F84">
        <w:rPr>
          <w:rFonts w:cs="Arial"/>
          <w:sz w:val="18"/>
          <w:szCs w:val="18"/>
          <w:lang w:val="es-MX"/>
        </w:rPr>
        <w:t>/o</w:t>
      </w:r>
    </w:p>
    <w:p w14:paraId="550CA47F" w14:textId="7731206B" w:rsidR="00E71E8A" w:rsidRPr="00501F84" w:rsidRDefault="00E71E8A" w:rsidP="00501F84">
      <w:pPr>
        <w:pStyle w:val="Prrafodelista"/>
        <w:numPr>
          <w:ilvl w:val="3"/>
          <w:numId w:val="29"/>
        </w:numPr>
        <w:spacing w:after="160" w:line="276" w:lineRule="auto"/>
        <w:ind w:left="426"/>
        <w:contextualSpacing/>
        <w:jc w:val="both"/>
        <w:rPr>
          <w:rFonts w:cs="Arial"/>
          <w:sz w:val="18"/>
          <w:szCs w:val="18"/>
          <w:lang w:val="es-MX"/>
        </w:rPr>
      </w:pPr>
      <w:r w:rsidRPr="00501F84">
        <w:rPr>
          <w:rFonts w:cs="Arial"/>
          <w:sz w:val="18"/>
          <w:szCs w:val="18"/>
          <w:lang w:val="es-MX"/>
        </w:rPr>
        <w:t>Agregar o eliminar</w:t>
      </w:r>
      <w:r w:rsidRPr="00501F84">
        <w:rPr>
          <w:rFonts w:cs="Arial"/>
          <w:sz w:val="18"/>
          <w:szCs w:val="18"/>
        </w:rPr>
        <w:t xml:space="preserve"> fracciones arancelarias y/o países de origen y procedencia</w:t>
      </w:r>
      <w:r w:rsidRPr="00501F84">
        <w:rPr>
          <w:rFonts w:cs="Arial"/>
          <w:sz w:val="18"/>
          <w:szCs w:val="18"/>
          <w:lang w:val="es-MX"/>
        </w:rPr>
        <w:t>.</w:t>
      </w:r>
    </w:p>
    <w:p w14:paraId="610F75F9" w14:textId="66D7E456" w:rsidR="00E71E8A" w:rsidRPr="00501F84" w:rsidRDefault="00E71E8A" w:rsidP="00501F84">
      <w:pPr>
        <w:pStyle w:val="Prrafodelista"/>
        <w:spacing w:line="276" w:lineRule="auto"/>
        <w:ind w:left="426"/>
        <w:rPr>
          <w:rFonts w:cs="Arial"/>
          <w:sz w:val="18"/>
          <w:szCs w:val="18"/>
          <w:lang w:val="es-MX"/>
        </w:rPr>
      </w:pPr>
    </w:p>
    <w:p w14:paraId="292DC97E" w14:textId="39044EDF" w:rsidR="00E71E8A" w:rsidRPr="00501F84" w:rsidRDefault="00C949FF" w:rsidP="00501F84">
      <w:pPr>
        <w:pStyle w:val="Ttulo2"/>
        <w:numPr>
          <w:ilvl w:val="0"/>
          <w:numId w:val="0"/>
        </w:numPr>
        <w:jc w:val="center"/>
        <w:rPr>
          <w:rFonts w:ascii="Arial" w:hAnsi="Arial" w:cs="Arial"/>
          <w:color w:val="auto"/>
          <w:sz w:val="18"/>
          <w:szCs w:val="18"/>
          <w:lang w:val="es-MX"/>
        </w:rPr>
      </w:pPr>
      <w:r w:rsidRPr="00501F84">
        <w:rPr>
          <w:rFonts w:ascii="Arial" w:hAnsi="Arial" w:cs="Arial"/>
          <w:color w:val="auto"/>
          <w:sz w:val="18"/>
          <w:szCs w:val="18"/>
          <w:lang w:val="es-MX"/>
        </w:rPr>
        <w:t>Capítulo IV</w:t>
      </w:r>
    </w:p>
    <w:p w14:paraId="5C97C029" w14:textId="56B04682" w:rsidR="00E71E8A" w:rsidRPr="00501F84" w:rsidRDefault="00C949FF" w:rsidP="00501F84">
      <w:pPr>
        <w:jc w:val="center"/>
        <w:rPr>
          <w:rFonts w:ascii="Arial" w:hAnsi="Arial" w:cs="Arial"/>
          <w:b/>
          <w:sz w:val="18"/>
          <w:szCs w:val="18"/>
          <w:lang w:val="es-MX"/>
        </w:rPr>
      </w:pPr>
      <w:r w:rsidRPr="00501F84">
        <w:rPr>
          <w:rFonts w:ascii="Arial" w:hAnsi="Arial" w:cs="Arial"/>
          <w:b/>
          <w:sz w:val="18"/>
          <w:szCs w:val="18"/>
          <w:lang w:val="es-MX"/>
        </w:rPr>
        <w:t>Procedimiento</w:t>
      </w:r>
      <w:r w:rsidR="00E71E8A" w:rsidRPr="00501F84">
        <w:rPr>
          <w:rFonts w:ascii="Arial" w:hAnsi="Arial" w:cs="Arial"/>
          <w:b/>
          <w:sz w:val="18"/>
          <w:szCs w:val="18"/>
          <w:lang w:val="es-MX"/>
        </w:rPr>
        <w:t xml:space="preserve"> </w:t>
      </w:r>
      <w:r w:rsidRPr="00501F84">
        <w:rPr>
          <w:rFonts w:ascii="Arial" w:hAnsi="Arial" w:cs="Arial"/>
          <w:b/>
          <w:sz w:val="18"/>
          <w:szCs w:val="18"/>
          <w:lang w:val="es-MX"/>
        </w:rPr>
        <w:t>para la Homologación Tipo A</w:t>
      </w:r>
      <w:r w:rsidR="00E71E8A" w:rsidRPr="00501F84">
        <w:rPr>
          <w:rFonts w:ascii="Arial" w:hAnsi="Arial" w:cs="Arial"/>
          <w:b/>
          <w:sz w:val="18"/>
          <w:szCs w:val="18"/>
          <w:lang w:val="es-MX"/>
        </w:rPr>
        <w:t>.</w:t>
      </w:r>
    </w:p>
    <w:p w14:paraId="44B3D97C" w14:textId="43469E3A" w:rsidR="00E71E8A" w:rsidRPr="00501F84" w:rsidRDefault="00916F0D" w:rsidP="00501F84">
      <w:pPr>
        <w:jc w:val="both"/>
        <w:rPr>
          <w:rFonts w:ascii="Arial" w:hAnsi="Arial" w:cs="Arial"/>
          <w:sz w:val="18"/>
          <w:szCs w:val="18"/>
          <w:lang w:val="es-MX"/>
        </w:rPr>
      </w:pPr>
      <w:r w:rsidRPr="00501F84">
        <w:rPr>
          <w:rFonts w:ascii="Arial" w:hAnsi="Arial" w:cs="Arial"/>
          <w:b/>
          <w:sz w:val="18"/>
          <w:szCs w:val="18"/>
          <w:lang w:val="es-MX"/>
        </w:rPr>
        <w:t>Décimo</w:t>
      </w:r>
      <w:r w:rsidRPr="00501F84">
        <w:rPr>
          <w:rFonts w:ascii="Arial" w:hAnsi="Arial" w:cs="Arial"/>
          <w:sz w:val="18"/>
          <w:szCs w:val="18"/>
          <w:lang w:val="es-MX"/>
        </w:rPr>
        <w:t xml:space="preserve">. </w:t>
      </w:r>
      <w:r w:rsidR="00E71E8A" w:rsidRPr="00501F84">
        <w:rPr>
          <w:rFonts w:ascii="Arial" w:hAnsi="Arial" w:cs="Arial"/>
          <w:sz w:val="18"/>
          <w:szCs w:val="18"/>
          <w:lang w:val="es-MX"/>
        </w:rPr>
        <w:t>El Instituto emitirá el Certificado de Homologación para Productos sujetos a la Homologación Tipo A</w:t>
      </w:r>
      <w:r w:rsidR="00977866" w:rsidRPr="00501F84">
        <w:rPr>
          <w:rFonts w:ascii="Arial" w:hAnsi="Arial" w:cs="Arial"/>
          <w:sz w:val="18"/>
          <w:szCs w:val="18"/>
          <w:lang w:val="es-MX"/>
        </w:rPr>
        <w:t>,</w:t>
      </w:r>
      <w:r w:rsidR="00531834" w:rsidRPr="00501F84">
        <w:rPr>
          <w:rFonts w:ascii="Arial" w:hAnsi="Arial" w:cs="Arial"/>
          <w:sz w:val="18"/>
          <w:szCs w:val="18"/>
          <w:lang w:val="es-MX"/>
        </w:rPr>
        <w:t xml:space="preserve"> a través de la Ventanilla Electrónica</w:t>
      </w:r>
      <w:r w:rsidR="00E71E8A" w:rsidRPr="00501F84">
        <w:rPr>
          <w:rFonts w:ascii="Arial" w:hAnsi="Arial" w:cs="Arial"/>
          <w:sz w:val="18"/>
          <w:szCs w:val="18"/>
          <w:lang w:val="es-MX"/>
        </w:rPr>
        <w:t xml:space="preserve">, cuando el Interesado demuestre el cumplimiento con todas las Disposiciones Técnicas aplicables y, en su caso, con las Normas Oficiales Mexicanas complementarias, mediante el correspondiente certificado de conformidad único o dictamen de inspección único, emitidos por un organismo de certificación o por una unidad de </w:t>
      </w:r>
      <w:r w:rsidR="00E71E8A" w:rsidRPr="00501F84">
        <w:rPr>
          <w:rFonts w:ascii="Arial" w:hAnsi="Arial" w:cs="Arial"/>
          <w:sz w:val="18"/>
          <w:szCs w:val="18"/>
          <w:lang w:val="es-MX"/>
        </w:rPr>
        <w:lastRenderedPageBreak/>
        <w:t>verificación respectivamente, con base en lo</w:t>
      </w:r>
      <w:r w:rsidR="00743053" w:rsidRPr="00501F84">
        <w:rPr>
          <w:rFonts w:ascii="Arial" w:hAnsi="Arial" w:cs="Arial"/>
          <w:sz w:val="18"/>
          <w:szCs w:val="18"/>
          <w:lang w:val="es-MX"/>
        </w:rPr>
        <w:t xml:space="preserve"> dispuesto en </w:t>
      </w:r>
      <w:r w:rsidR="00E71E8A" w:rsidRPr="00501F84">
        <w:rPr>
          <w:rFonts w:ascii="Arial" w:hAnsi="Arial" w:cs="Arial"/>
          <w:sz w:val="18"/>
          <w:szCs w:val="18"/>
          <w:lang w:val="es-MX"/>
        </w:rPr>
        <w:t>el Procedimiento de evaluación de la conformidad en materia de telecomunicaciones y radiodifusión</w:t>
      </w:r>
      <w:r w:rsidR="00A47631" w:rsidRPr="00501F84">
        <w:rPr>
          <w:rFonts w:ascii="Arial" w:hAnsi="Arial" w:cs="Arial"/>
          <w:sz w:val="18"/>
          <w:szCs w:val="18"/>
          <w:lang w:val="es-MX"/>
        </w:rPr>
        <w:t xml:space="preserve"> vigente</w:t>
      </w:r>
      <w:r w:rsidR="00E71E8A" w:rsidRPr="00501F84">
        <w:rPr>
          <w:rFonts w:ascii="Arial" w:hAnsi="Arial" w:cs="Arial"/>
          <w:sz w:val="18"/>
          <w:szCs w:val="18"/>
          <w:lang w:val="es-MX"/>
        </w:rPr>
        <w:t xml:space="preserve"> y </w:t>
      </w:r>
      <w:r w:rsidR="00977866" w:rsidRPr="00501F84">
        <w:rPr>
          <w:rFonts w:ascii="Arial" w:hAnsi="Arial" w:cs="Arial"/>
          <w:sz w:val="18"/>
          <w:szCs w:val="18"/>
          <w:lang w:val="es-MX"/>
        </w:rPr>
        <w:t xml:space="preserve">en </w:t>
      </w:r>
      <w:r w:rsidR="00E71E8A" w:rsidRPr="00501F84">
        <w:rPr>
          <w:rFonts w:ascii="Arial" w:hAnsi="Arial" w:cs="Arial"/>
          <w:sz w:val="18"/>
          <w:szCs w:val="18"/>
          <w:lang w:val="es-MX"/>
        </w:rPr>
        <w:t>los presentes Lineamientos.</w:t>
      </w:r>
    </w:p>
    <w:p w14:paraId="42AB35CD" w14:textId="0730F2F0" w:rsidR="00E71E8A" w:rsidRPr="00501F84" w:rsidRDefault="00916F0D" w:rsidP="00501F84">
      <w:pPr>
        <w:jc w:val="both"/>
        <w:rPr>
          <w:rFonts w:ascii="Arial" w:hAnsi="Arial" w:cs="Arial"/>
          <w:sz w:val="18"/>
          <w:szCs w:val="18"/>
          <w:lang w:val="es-MX"/>
        </w:rPr>
      </w:pPr>
      <w:r w:rsidRPr="00501F84">
        <w:rPr>
          <w:rFonts w:ascii="Arial" w:hAnsi="Arial" w:cs="Arial"/>
          <w:b/>
          <w:sz w:val="18"/>
          <w:szCs w:val="18"/>
          <w:lang w:val="es-MX"/>
        </w:rPr>
        <w:t xml:space="preserve">Décimo primero. </w:t>
      </w:r>
      <w:r w:rsidR="00E71E8A" w:rsidRPr="00501F84">
        <w:rPr>
          <w:rFonts w:ascii="Arial" w:hAnsi="Arial" w:cs="Arial"/>
          <w:sz w:val="18"/>
          <w:szCs w:val="18"/>
          <w:lang w:val="es-MX"/>
        </w:rPr>
        <w:t xml:space="preserve">La documentación, formatos, manuales de usuario y requisitos necesarios para el trámite de Homologación Tipo A, deberán presentarse en idioma español. </w:t>
      </w:r>
    </w:p>
    <w:p w14:paraId="3D3BC573" w14:textId="77777777"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 xml:space="preserve">Sin perjuicio de lo anterior, el manual de usuario podrá presentarse además en otro idioma y/o lengua nacional. </w:t>
      </w:r>
    </w:p>
    <w:p w14:paraId="3912ADA9" w14:textId="67A608ED" w:rsidR="00E71E8A" w:rsidRPr="00501F84" w:rsidRDefault="00EF6E59" w:rsidP="00501F84">
      <w:pPr>
        <w:jc w:val="both"/>
        <w:rPr>
          <w:rFonts w:ascii="Arial" w:hAnsi="Arial" w:cs="Arial"/>
          <w:sz w:val="18"/>
          <w:szCs w:val="18"/>
          <w:lang w:val="es-MX"/>
        </w:rPr>
      </w:pPr>
      <w:r w:rsidRPr="00501F84">
        <w:rPr>
          <w:rFonts w:ascii="Arial" w:hAnsi="Arial" w:cs="Arial"/>
          <w:b/>
          <w:sz w:val="18"/>
          <w:szCs w:val="18"/>
          <w:lang w:val="es-MX"/>
        </w:rPr>
        <w:t>Décimo segundo.</w:t>
      </w:r>
      <w:r w:rsidRPr="00501F84">
        <w:rPr>
          <w:rFonts w:ascii="Arial" w:hAnsi="Arial" w:cs="Arial"/>
          <w:sz w:val="18"/>
          <w:szCs w:val="18"/>
          <w:lang w:val="es-MX"/>
        </w:rPr>
        <w:t xml:space="preserve"> </w:t>
      </w:r>
      <w:r w:rsidR="00E71E8A" w:rsidRPr="00501F84">
        <w:rPr>
          <w:rFonts w:ascii="Arial" w:hAnsi="Arial" w:cs="Arial"/>
          <w:sz w:val="18"/>
          <w:szCs w:val="18"/>
          <w:lang w:val="es-MX"/>
        </w:rPr>
        <w:t>El pago de derechos</w:t>
      </w:r>
      <w:r w:rsidR="00C20048" w:rsidRPr="00501F84">
        <w:rPr>
          <w:rFonts w:ascii="Arial" w:hAnsi="Arial" w:cs="Arial"/>
          <w:sz w:val="18"/>
          <w:szCs w:val="18"/>
          <w:lang w:val="es-MX"/>
        </w:rPr>
        <w:t xml:space="preserve"> o aprovechamientos</w:t>
      </w:r>
      <w:r w:rsidR="00E71E8A" w:rsidRPr="00501F84">
        <w:rPr>
          <w:rFonts w:ascii="Arial" w:hAnsi="Arial" w:cs="Arial"/>
          <w:sz w:val="18"/>
          <w:szCs w:val="18"/>
          <w:lang w:val="es-MX"/>
        </w:rPr>
        <w:t xml:space="preserve"> para el trámite de Homologación Tipo A será a cargo del Interesado.</w:t>
      </w:r>
    </w:p>
    <w:p w14:paraId="1C9D00EB" w14:textId="08AE04BC" w:rsidR="00E71E8A" w:rsidRPr="00501F84" w:rsidRDefault="00AA44E2" w:rsidP="00501F84">
      <w:pPr>
        <w:spacing w:after="160"/>
        <w:contextualSpacing/>
        <w:jc w:val="both"/>
        <w:rPr>
          <w:rFonts w:ascii="Arial" w:hAnsi="Arial" w:cs="Arial"/>
          <w:sz w:val="18"/>
          <w:szCs w:val="18"/>
          <w:lang w:val="es-MX"/>
        </w:rPr>
      </w:pPr>
      <w:r w:rsidRPr="00501F84">
        <w:rPr>
          <w:rFonts w:ascii="Arial" w:hAnsi="Arial" w:cs="Arial"/>
          <w:b/>
          <w:sz w:val="18"/>
          <w:szCs w:val="18"/>
          <w:lang w:val="es-MX"/>
        </w:rPr>
        <w:t>Décimo tercero</w:t>
      </w:r>
      <w:r w:rsidR="00BB6DEA" w:rsidRPr="00501F84">
        <w:rPr>
          <w:rFonts w:ascii="Arial" w:hAnsi="Arial" w:cs="Arial"/>
          <w:b/>
          <w:sz w:val="18"/>
          <w:szCs w:val="18"/>
          <w:lang w:val="es-MX"/>
        </w:rPr>
        <w:t>.</w:t>
      </w:r>
      <w:r w:rsidR="00BB6DEA" w:rsidRPr="00501F84">
        <w:rPr>
          <w:rFonts w:ascii="Arial" w:hAnsi="Arial" w:cs="Arial"/>
          <w:sz w:val="18"/>
          <w:szCs w:val="18"/>
          <w:lang w:val="es-MX"/>
        </w:rPr>
        <w:t xml:space="preserve"> </w:t>
      </w:r>
      <w:r w:rsidR="00E71E8A" w:rsidRPr="00501F84">
        <w:rPr>
          <w:rFonts w:ascii="Arial" w:hAnsi="Arial" w:cs="Arial"/>
          <w:sz w:val="18"/>
          <w:szCs w:val="18"/>
          <w:lang w:val="es-MX"/>
        </w:rPr>
        <w:t>Los Interesados en obtener el Certificado de Homologación Tipo A, deben observar el siguiente procedimiento:</w:t>
      </w:r>
    </w:p>
    <w:p w14:paraId="4E38E6A6" w14:textId="7BE488D2" w:rsidR="00E71E8A" w:rsidRPr="00501F84" w:rsidRDefault="00E71E8A" w:rsidP="00501F84">
      <w:pPr>
        <w:pStyle w:val="Prrafodelista"/>
        <w:numPr>
          <w:ilvl w:val="0"/>
          <w:numId w:val="4"/>
        </w:numPr>
        <w:spacing w:after="160" w:line="276" w:lineRule="auto"/>
        <w:ind w:left="851" w:hanging="567"/>
        <w:contextualSpacing/>
        <w:jc w:val="both"/>
        <w:rPr>
          <w:rFonts w:cs="Arial"/>
          <w:sz w:val="18"/>
          <w:szCs w:val="18"/>
          <w:lang w:val="es-MX"/>
        </w:rPr>
      </w:pPr>
      <w:r w:rsidRPr="00501F84">
        <w:rPr>
          <w:rFonts w:cs="Arial"/>
          <w:sz w:val="18"/>
          <w:szCs w:val="18"/>
          <w:lang w:val="es-MX"/>
        </w:rPr>
        <w:t xml:space="preserve">El Interesado se informará </w:t>
      </w:r>
      <w:r w:rsidR="00417A8D" w:rsidRPr="00501F84">
        <w:rPr>
          <w:rFonts w:cs="Arial"/>
          <w:sz w:val="18"/>
          <w:szCs w:val="18"/>
          <w:lang w:val="es-MX"/>
        </w:rPr>
        <w:t xml:space="preserve">en los presentes lineamientos o </w:t>
      </w:r>
      <w:r w:rsidRPr="00501F84">
        <w:rPr>
          <w:rFonts w:cs="Arial"/>
          <w:sz w:val="18"/>
          <w:szCs w:val="18"/>
          <w:lang w:val="es-MX"/>
        </w:rPr>
        <w:t xml:space="preserve">en el portal de Internet del Instituto, sobre los requisitos, términos, condiciones, pago de derechos, tiempos y actividades necesarios para llevar a cabo la Homologación Tipo A. </w:t>
      </w:r>
    </w:p>
    <w:p w14:paraId="78205556" w14:textId="7395232B" w:rsidR="00622871" w:rsidRPr="00501F84" w:rsidRDefault="00743F9F" w:rsidP="00501F84">
      <w:pPr>
        <w:pStyle w:val="Prrafodelista"/>
        <w:numPr>
          <w:ilvl w:val="0"/>
          <w:numId w:val="4"/>
        </w:numPr>
        <w:spacing w:after="160" w:line="276" w:lineRule="auto"/>
        <w:ind w:left="851" w:hanging="567"/>
        <w:contextualSpacing/>
        <w:jc w:val="both"/>
        <w:rPr>
          <w:rFonts w:cs="Arial"/>
          <w:sz w:val="18"/>
          <w:szCs w:val="18"/>
          <w:lang w:val="es-MX"/>
        </w:rPr>
      </w:pPr>
      <w:r w:rsidRPr="00501F84">
        <w:rPr>
          <w:rFonts w:cs="Arial"/>
          <w:sz w:val="18"/>
          <w:szCs w:val="18"/>
          <w:lang w:val="es-MX"/>
        </w:rPr>
        <w:t xml:space="preserve">El Interesado en obtener </w:t>
      </w:r>
      <w:r w:rsidR="00E71E8A" w:rsidRPr="00501F84">
        <w:rPr>
          <w:rFonts w:cs="Arial"/>
          <w:sz w:val="18"/>
          <w:szCs w:val="18"/>
          <w:lang w:val="es-MX"/>
        </w:rPr>
        <w:t>el Certificado de Homologación correspondiente</w:t>
      </w:r>
      <w:r w:rsidR="008272AA" w:rsidRPr="00501F84">
        <w:rPr>
          <w:rFonts w:cs="Arial"/>
          <w:sz w:val="18"/>
          <w:szCs w:val="18"/>
          <w:lang w:val="es-MX"/>
        </w:rPr>
        <w:t xml:space="preserve"> debe ingresar la solicitud del trámite al Instituto dentro de los 5 días hábiles contados a partir de la emisión del Certificado de Conformidad respectivo</w:t>
      </w:r>
      <w:r w:rsidR="00A032B4" w:rsidRPr="00501F84">
        <w:rPr>
          <w:rFonts w:cs="Arial"/>
          <w:sz w:val="18"/>
          <w:szCs w:val="18"/>
          <w:lang w:val="es-MX"/>
        </w:rPr>
        <w:t>. Para tales efectos</w:t>
      </w:r>
      <w:r w:rsidR="00E71E8A" w:rsidRPr="00501F84">
        <w:rPr>
          <w:rFonts w:cs="Arial"/>
          <w:sz w:val="18"/>
          <w:szCs w:val="18"/>
          <w:lang w:val="es-MX"/>
        </w:rPr>
        <w:t xml:space="preserve">, deberá acceder a la Ventanilla Electrónica a través de su usuario y contraseña y dirigirse al Tablero Electrónico para visualizar el </w:t>
      </w:r>
      <w:proofErr w:type="spellStart"/>
      <w:r w:rsidR="00E71E8A" w:rsidRPr="00501F84">
        <w:rPr>
          <w:rFonts w:cs="Arial"/>
          <w:sz w:val="18"/>
          <w:szCs w:val="18"/>
          <w:lang w:val="es-MX"/>
        </w:rPr>
        <w:t>eFormato</w:t>
      </w:r>
      <w:proofErr w:type="spellEnd"/>
      <w:r w:rsidR="00E71E8A" w:rsidRPr="00501F84">
        <w:rPr>
          <w:rFonts w:cs="Arial"/>
          <w:sz w:val="18"/>
          <w:szCs w:val="18"/>
          <w:lang w:val="es-MX"/>
        </w:rPr>
        <w:t xml:space="preserve"> correspondiente, de conformidad con el Apéndice C de los presentes Lineamientos, </w:t>
      </w:r>
      <w:r w:rsidR="00153B72" w:rsidRPr="00501F84">
        <w:rPr>
          <w:rFonts w:cs="Arial"/>
          <w:sz w:val="18"/>
          <w:szCs w:val="18"/>
          <w:lang w:val="es-MX"/>
        </w:rPr>
        <w:t>mismo</w:t>
      </w:r>
      <w:r w:rsidR="00F963CF" w:rsidRPr="00501F84">
        <w:rPr>
          <w:rFonts w:cs="Arial"/>
          <w:sz w:val="18"/>
          <w:szCs w:val="18"/>
          <w:lang w:val="es-MX"/>
        </w:rPr>
        <w:t xml:space="preserve"> </w:t>
      </w:r>
      <w:r w:rsidR="00E71E8A" w:rsidRPr="00501F84">
        <w:rPr>
          <w:rFonts w:cs="Arial"/>
          <w:sz w:val="18"/>
          <w:szCs w:val="18"/>
          <w:lang w:val="es-MX"/>
        </w:rPr>
        <w:t>que deberá llenar y remitir al Instituto.</w:t>
      </w:r>
      <w:r w:rsidR="00622871" w:rsidRPr="00501F84">
        <w:rPr>
          <w:rFonts w:cs="Arial"/>
          <w:sz w:val="18"/>
          <w:szCs w:val="18"/>
          <w:lang w:val="es-MX"/>
        </w:rPr>
        <w:t xml:space="preserve"> </w:t>
      </w:r>
      <w:r w:rsidR="00E71E8A" w:rsidRPr="00501F84">
        <w:rPr>
          <w:rFonts w:cs="Arial"/>
          <w:sz w:val="18"/>
          <w:szCs w:val="18"/>
          <w:lang w:val="es-MX"/>
        </w:rPr>
        <w:t xml:space="preserve">La Ventanilla Electrónica verificará que se hayan llenado la totalidad de los campos del </w:t>
      </w:r>
      <w:proofErr w:type="spellStart"/>
      <w:r w:rsidR="00E71E8A" w:rsidRPr="00501F84">
        <w:rPr>
          <w:rFonts w:cs="Arial"/>
          <w:sz w:val="18"/>
          <w:szCs w:val="18"/>
          <w:lang w:val="es-MX"/>
        </w:rPr>
        <w:t>eFormato</w:t>
      </w:r>
      <w:proofErr w:type="spellEnd"/>
      <w:r w:rsidR="003A7BE0" w:rsidRPr="00501F84">
        <w:rPr>
          <w:rFonts w:cs="Arial"/>
          <w:sz w:val="18"/>
          <w:szCs w:val="18"/>
          <w:lang w:val="es-MX"/>
        </w:rPr>
        <w:t>,</w:t>
      </w:r>
      <w:r w:rsidR="00E71E8A" w:rsidRPr="00501F84">
        <w:rPr>
          <w:rFonts w:cs="Arial"/>
          <w:sz w:val="18"/>
          <w:szCs w:val="18"/>
          <w:lang w:val="es-MX"/>
        </w:rPr>
        <w:t xml:space="preserve"> en caso contrario, la solicitud no podrá ser procesada. </w:t>
      </w:r>
    </w:p>
    <w:p w14:paraId="1B66FC61" w14:textId="480C02BE" w:rsidR="00E71E8A" w:rsidRPr="00501F84" w:rsidRDefault="00E71E8A" w:rsidP="00501F84">
      <w:pPr>
        <w:pStyle w:val="Prrafodelista"/>
        <w:spacing w:after="160" w:line="276" w:lineRule="auto"/>
        <w:ind w:left="851"/>
        <w:contextualSpacing/>
        <w:jc w:val="both"/>
        <w:rPr>
          <w:rFonts w:cs="Arial"/>
          <w:sz w:val="18"/>
          <w:szCs w:val="18"/>
          <w:lang w:val="es-MX"/>
        </w:rPr>
      </w:pPr>
      <w:r w:rsidRPr="00501F84">
        <w:rPr>
          <w:rFonts w:cs="Arial"/>
          <w:sz w:val="18"/>
          <w:szCs w:val="18"/>
          <w:lang w:val="es-MX"/>
        </w:rPr>
        <w:t>La Ventanilla Electrónica</w:t>
      </w:r>
      <w:r w:rsidRPr="00501F84" w:rsidDel="00675F19">
        <w:rPr>
          <w:rFonts w:cs="Arial"/>
          <w:sz w:val="18"/>
          <w:szCs w:val="18"/>
          <w:lang w:val="es-MX"/>
        </w:rPr>
        <w:t xml:space="preserve"> </w:t>
      </w:r>
      <w:r w:rsidRPr="00501F84">
        <w:rPr>
          <w:rFonts w:cs="Arial"/>
          <w:sz w:val="18"/>
          <w:szCs w:val="18"/>
        </w:rPr>
        <w:t>acusar</w:t>
      </w:r>
      <w:r w:rsidR="00282F5A" w:rsidRPr="00501F84">
        <w:rPr>
          <w:rFonts w:cs="Arial"/>
          <w:sz w:val="18"/>
          <w:szCs w:val="18"/>
        </w:rPr>
        <w:t>á</w:t>
      </w:r>
      <w:r w:rsidRPr="00501F84">
        <w:rPr>
          <w:rFonts w:cs="Arial"/>
          <w:sz w:val="18"/>
          <w:szCs w:val="18"/>
        </w:rPr>
        <w:t xml:space="preserve"> de recibido, indicando el número de folio del trámite de Homologación, </w:t>
      </w:r>
      <w:r w:rsidR="002D0C78" w:rsidRPr="00501F84">
        <w:rPr>
          <w:rFonts w:cs="Arial"/>
          <w:sz w:val="18"/>
          <w:szCs w:val="18"/>
          <w:lang w:val="es-MX"/>
        </w:rPr>
        <w:t xml:space="preserve">en los casos donde </w:t>
      </w:r>
      <w:r w:rsidR="00525F0E" w:rsidRPr="00501F84">
        <w:rPr>
          <w:rFonts w:cs="Arial"/>
          <w:sz w:val="18"/>
          <w:szCs w:val="18"/>
          <w:lang w:val="es-MX"/>
        </w:rPr>
        <w:t xml:space="preserve">se </w:t>
      </w:r>
      <w:r w:rsidR="002D0C78" w:rsidRPr="00501F84">
        <w:rPr>
          <w:rFonts w:cs="Arial"/>
          <w:sz w:val="18"/>
          <w:szCs w:val="18"/>
          <w:lang w:val="es-MX"/>
        </w:rPr>
        <w:t xml:space="preserve">realice exitosamente el proceso de comprobación </w:t>
      </w:r>
      <w:r w:rsidRPr="00501F84">
        <w:rPr>
          <w:rFonts w:cs="Arial"/>
          <w:sz w:val="18"/>
          <w:szCs w:val="18"/>
          <w:lang w:val="es-MX"/>
        </w:rPr>
        <w:t>en un plazo que no debe exceder de un día hábil contado a partir de la recepción de la referida solicitud</w:t>
      </w:r>
      <w:r w:rsidR="002D0C78" w:rsidRPr="00501F84">
        <w:rPr>
          <w:rFonts w:cs="Arial"/>
          <w:sz w:val="18"/>
          <w:szCs w:val="18"/>
          <w:lang w:val="es-MX"/>
        </w:rPr>
        <w:t xml:space="preserve"> </w:t>
      </w:r>
      <w:r w:rsidRPr="00501F84">
        <w:rPr>
          <w:rFonts w:cs="Arial"/>
          <w:sz w:val="18"/>
          <w:szCs w:val="18"/>
        </w:rPr>
        <w:t xml:space="preserve">y debe permitir verificar la fecha y la hora de recepción correspondientes tanto a los </w:t>
      </w:r>
      <w:r w:rsidR="00D340C9" w:rsidRPr="00501F84">
        <w:rPr>
          <w:rFonts w:cs="Arial"/>
          <w:sz w:val="18"/>
          <w:szCs w:val="18"/>
        </w:rPr>
        <w:t xml:space="preserve">interesados </w:t>
      </w:r>
      <w:r w:rsidRPr="00501F84">
        <w:rPr>
          <w:rFonts w:cs="Arial"/>
          <w:sz w:val="18"/>
          <w:szCs w:val="18"/>
        </w:rPr>
        <w:t>como al Instituto</w:t>
      </w:r>
      <w:r w:rsidR="005D0979" w:rsidRPr="00501F84">
        <w:rPr>
          <w:rFonts w:cs="Arial"/>
          <w:sz w:val="18"/>
          <w:szCs w:val="18"/>
          <w:lang w:val="es-MX"/>
        </w:rPr>
        <w:t>.</w:t>
      </w:r>
    </w:p>
    <w:p w14:paraId="58ECCE8F" w14:textId="0D595F99" w:rsidR="00E71E8A" w:rsidRPr="00501F84" w:rsidRDefault="00E71E8A" w:rsidP="00501F84">
      <w:pPr>
        <w:pStyle w:val="Prrafodelista"/>
        <w:spacing w:line="276" w:lineRule="auto"/>
        <w:ind w:left="851"/>
        <w:jc w:val="both"/>
        <w:rPr>
          <w:rFonts w:cs="Arial"/>
          <w:sz w:val="18"/>
          <w:szCs w:val="18"/>
          <w:lang w:val="es-MX"/>
        </w:rPr>
      </w:pPr>
      <w:r w:rsidRPr="00501F84">
        <w:rPr>
          <w:rFonts w:cs="Arial"/>
          <w:sz w:val="18"/>
          <w:szCs w:val="18"/>
          <w:lang w:val="es-MX"/>
        </w:rPr>
        <w:t xml:space="preserve">Adicionalmente debe adjuntar a la solicitud, la documentación relativa a los requisitos generales y específicos de acuerdo con el Apéndice A de los presentes Lineamientos. </w:t>
      </w:r>
    </w:p>
    <w:p w14:paraId="0FBD1C11" w14:textId="55823F97" w:rsidR="00E71E8A" w:rsidRPr="00501F84" w:rsidRDefault="00D702B6" w:rsidP="00501F84">
      <w:pPr>
        <w:pStyle w:val="Prrafodelista"/>
        <w:spacing w:line="276" w:lineRule="auto"/>
        <w:ind w:left="851"/>
        <w:jc w:val="both"/>
        <w:rPr>
          <w:rFonts w:cs="Arial"/>
          <w:sz w:val="18"/>
          <w:szCs w:val="18"/>
          <w:lang w:val="es-MX"/>
        </w:rPr>
      </w:pPr>
      <w:r w:rsidRPr="00501F84">
        <w:rPr>
          <w:rFonts w:cs="Arial"/>
          <w:sz w:val="18"/>
          <w:szCs w:val="18"/>
          <w:lang w:val="es-MX"/>
        </w:rPr>
        <w:t xml:space="preserve">En </w:t>
      </w:r>
      <w:r w:rsidR="00E71E8A" w:rsidRPr="00501F84">
        <w:rPr>
          <w:rFonts w:cs="Arial"/>
          <w:sz w:val="18"/>
          <w:szCs w:val="18"/>
          <w:lang w:val="es-MX"/>
        </w:rPr>
        <w:t xml:space="preserve">caso de que el </w:t>
      </w:r>
      <w:r w:rsidR="00796D18" w:rsidRPr="00501F84">
        <w:rPr>
          <w:rFonts w:cs="Arial"/>
          <w:sz w:val="18"/>
          <w:szCs w:val="18"/>
          <w:lang w:val="es-MX"/>
        </w:rPr>
        <w:t xml:space="preserve">CC </w:t>
      </w:r>
      <w:r w:rsidR="00162FBC" w:rsidRPr="00501F84">
        <w:rPr>
          <w:rFonts w:cs="Arial"/>
          <w:sz w:val="18"/>
          <w:szCs w:val="18"/>
          <w:lang w:val="es-MX"/>
        </w:rPr>
        <w:t xml:space="preserve">y/o el Dictamen de Inspección </w:t>
      </w:r>
      <w:r w:rsidR="00802E70" w:rsidRPr="00501F84">
        <w:rPr>
          <w:rFonts w:cs="Arial"/>
          <w:sz w:val="18"/>
          <w:szCs w:val="18"/>
          <w:lang w:val="es-MX"/>
        </w:rPr>
        <w:t>para el caso de Producto</w:t>
      </w:r>
      <w:r w:rsidR="00796D18" w:rsidRPr="00501F84">
        <w:rPr>
          <w:rFonts w:cs="Arial"/>
          <w:sz w:val="18"/>
          <w:szCs w:val="18"/>
          <w:lang w:val="es-MX"/>
        </w:rPr>
        <w:t xml:space="preserve"> </w:t>
      </w:r>
      <w:r w:rsidR="00E71E8A" w:rsidRPr="00501F84">
        <w:rPr>
          <w:rFonts w:cs="Arial"/>
          <w:sz w:val="18"/>
          <w:szCs w:val="18"/>
          <w:lang w:val="es-MX"/>
        </w:rPr>
        <w:t xml:space="preserve">se encuentre </w:t>
      </w:r>
      <w:r w:rsidR="002D0C78" w:rsidRPr="00501F84">
        <w:rPr>
          <w:rFonts w:cs="Arial"/>
          <w:sz w:val="18"/>
          <w:szCs w:val="18"/>
          <w:lang w:val="es-MX"/>
        </w:rPr>
        <w:t>suspendido</w:t>
      </w:r>
      <w:r w:rsidR="00E71E8A" w:rsidRPr="00501F84">
        <w:rPr>
          <w:rFonts w:cs="Arial"/>
          <w:sz w:val="18"/>
          <w:szCs w:val="18"/>
          <w:lang w:val="es-MX"/>
        </w:rPr>
        <w:t xml:space="preserve"> </w:t>
      </w:r>
      <w:r w:rsidR="002D0C78" w:rsidRPr="00501F84">
        <w:rPr>
          <w:rFonts w:cs="Arial"/>
          <w:sz w:val="18"/>
          <w:szCs w:val="18"/>
          <w:lang w:val="es-MX"/>
        </w:rPr>
        <w:t xml:space="preserve">derivado de la causal de suspensión prevista en el </w:t>
      </w:r>
      <w:r w:rsidR="00E71E8A" w:rsidRPr="00501F84">
        <w:rPr>
          <w:rFonts w:cs="Arial"/>
          <w:sz w:val="18"/>
          <w:szCs w:val="18"/>
          <w:lang w:val="es-MX"/>
        </w:rPr>
        <w:t>inciso a, de la fracción III del artículo 15</w:t>
      </w:r>
      <w:r w:rsidR="00796D18" w:rsidRPr="00501F84">
        <w:rPr>
          <w:rFonts w:cs="Arial"/>
          <w:sz w:val="18"/>
          <w:szCs w:val="18"/>
          <w:lang w:val="es-MX"/>
        </w:rPr>
        <w:t xml:space="preserve"> y/o inciso a, de la fracción III del artículo 24</w:t>
      </w:r>
      <w:r w:rsidR="00E71E8A" w:rsidRPr="00501F84">
        <w:rPr>
          <w:rFonts w:cs="Arial"/>
          <w:sz w:val="18"/>
          <w:szCs w:val="18"/>
          <w:lang w:val="es-MX"/>
        </w:rPr>
        <w:t xml:space="preserve"> del “Procedimiento de evaluación de la conformidad en materia de telecomunicaciones y radiodifusión”, la Unidad de Concesiones y Servicios del Instituto deberá aceptar el ingreso de trámites de Homologación dentro del período de 25 días hábiles </w:t>
      </w:r>
      <w:r w:rsidR="00E71E8A" w:rsidRPr="00501F84">
        <w:rPr>
          <w:rFonts w:cs="Arial"/>
          <w:sz w:val="18"/>
          <w:szCs w:val="18"/>
        </w:rPr>
        <w:t>contados a partir de la fecha de emisión del certificado de conformidad a efecto de permitirle al Interesado subsanar y dar continuidad así a su trámite de Homologación.</w:t>
      </w:r>
      <w:r w:rsidR="00E71E8A" w:rsidRPr="00501F84">
        <w:rPr>
          <w:rFonts w:cs="Arial"/>
          <w:sz w:val="18"/>
          <w:szCs w:val="18"/>
          <w:lang w:val="es-MX"/>
        </w:rPr>
        <w:t xml:space="preserve"> </w:t>
      </w:r>
    </w:p>
    <w:p w14:paraId="1DC76BE2" w14:textId="62FBDAE6" w:rsidR="00E71E8A" w:rsidRPr="00501F84" w:rsidRDefault="00E71E8A" w:rsidP="00501F84">
      <w:pPr>
        <w:pStyle w:val="Prrafodelista"/>
        <w:numPr>
          <w:ilvl w:val="0"/>
          <w:numId w:val="4"/>
        </w:numPr>
        <w:spacing w:after="160" w:line="276" w:lineRule="auto"/>
        <w:ind w:left="851" w:hanging="567"/>
        <w:contextualSpacing/>
        <w:jc w:val="both"/>
        <w:rPr>
          <w:rFonts w:cs="Arial"/>
          <w:sz w:val="18"/>
          <w:szCs w:val="18"/>
          <w:lang w:val="es-MX"/>
        </w:rPr>
      </w:pPr>
      <w:r w:rsidRPr="00501F84">
        <w:rPr>
          <w:rFonts w:cs="Arial"/>
          <w:sz w:val="18"/>
          <w:szCs w:val="18"/>
          <w:lang w:val="es-MX"/>
        </w:rPr>
        <w:t>Cuando la solicitud del Certificado de Homologación no cumpla con los requisitos o no se acompañe con la información correspondiente; el Instituto prevendrá al Interesado por única ocasión a través de la Ventanilla Electrónica para que subsane la omisión dentro de un plazo improrrogable que no excederá de cinco días hábiles, contados a partir del día en que se tenga por hech</w:t>
      </w:r>
      <w:r w:rsidR="007D5473" w:rsidRPr="00501F84">
        <w:rPr>
          <w:rFonts w:cs="Arial"/>
          <w:sz w:val="18"/>
          <w:szCs w:val="18"/>
          <w:lang w:val="es-MX"/>
        </w:rPr>
        <w:t>a</w:t>
      </w:r>
      <w:r w:rsidRPr="00501F84">
        <w:rPr>
          <w:rFonts w:cs="Arial"/>
          <w:sz w:val="18"/>
          <w:szCs w:val="18"/>
          <w:lang w:val="es-MX"/>
        </w:rPr>
        <w:t xml:space="preserve"> la notificación, en términos de los Lineamientos de Ventanilla Electrónica. Transcurrido el término sin que el Interesado desahogue </w:t>
      </w:r>
      <w:r w:rsidR="00E42909" w:rsidRPr="00501F84">
        <w:rPr>
          <w:rFonts w:cs="Arial"/>
          <w:sz w:val="18"/>
          <w:szCs w:val="18"/>
          <w:lang w:val="es-MX"/>
        </w:rPr>
        <w:t>la prevención se tendrá por desechado el trámite</w:t>
      </w:r>
      <w:r w:rsidR="005D0979" w:rsidRPr="00501F84">
        <w:rPr>
          <w:rFonts w:cs="Arial"/>
          <w:sz w:val="18"/>
          <w:szCs w:val="18"/>
          <w:lang w:val="es-MX"/>
        </w:rPr>
        <w:t>.</w:t>
      </w:r>
    </w:p>
    <w:p w14:paraId="56E63D6B" w14:textId="7D4B903E" w:rsidR="00F92162" w:rsidRPr="00501F84" w:rsidRDefault="00902394" w:rsidP="00501F84">
      <w:pPr>
        <w:pStyle w:val="Prrafodelista"/>
        <w:numPr>
          <w:ilvl w:val="0"/>
          <w:numId w:val="4"/>
        </w:numPr>
        <w:spacing w:line="276" w:lineRule="auto"/>
        <w:ind w:left="851" w:hanging="567"/>
        <w:contextualSpacing/>
        <w:jc w:val="both"/>
        <w:rPr>
          <w:rFonts w:cs="Arial"/>
          <w:b/>
          <w:sz w:val="18"/>
          <w:szCs w:val="18"/>
          <w:lang w:val="es-MX"/>
        </w:rPr>
      </w:pPr>
      <w:r w:rsidRPr="00501F84">
        <w:rPr>
          <w:rFonts w:cs="Arial"/>
          <w:sz w:val="18"/>
          <w:szCs w:val="18"/>
          <w:lang w:val="es-MX"/>
        </w:rPr>
        <w:t>Una vez que la Unidad de Concesiones y Servicios del Instituto cuente con la solicitud y documentación correspondiente</w:t>
      </w:r>
      <w:r w:rsidR="00E71E8A" w:rsidRPr="00501F84">
        <w:rPr>
          <w:rFonts w:cs="Arial"/>
          <w:sz w:val="18"/>
          <w:szCs w:val="18"/>
          <w:lang w:val="es-MX"/>
        </w:rPr>
        <w:t xml:space="preserve">, realizará la evaluación técnica </w:t>
      </w:r>
      <w:r w:rsidR="00716212" w:rsidRPr="00501F84">
        <w:rPr>
          <w:rFonts w:cs="Arial"/>
          <w:sz w:val="18"/>
          <w:szCs w:val="18"/>
          <w:lang w:val="es-MX"/>
        </w:rPr>
        <w:t>respectiva</w:t>
      </w:r>
      <w:r w:rsidR="00E71E8A" w:rsidRPr="00501F84">
        <w:rPr>
          <w:rFonts w:cs="Arial"/>
          <w:sz w:val="18"/>
          <w:szCs w:val="18"/>
          <w:lang w:val="es-MX"/>
        </w:rPr>
        <w:t xml:space="preserve"> tomando como referencia para ésta</w:t>
      </w:r>
      <w:del w:id="9" w:author="Ricardo Moran Gonzalez" w:date="2021-12-13T19:02:00Z">
        <w:r w:rsidR="00EC0A4E" w:rsidRPr="00501F84" w:rsidDel="000164AB">
          <w:rPr>
            <w:rFonts w:cs="Arial"/>
            <w:sz w:val="18"/>
            <w:szCs w:val="18"/>
            <w:lang w:val="es-MX"/>
          </w:rPr>
          <w:delText xml:space="preserve"> </w:delText>
        </w:r>
      </w:del>
      <w:r w:rsidR="00EC0A4E" w:rsidRPr="00501F84">
        <w:rPr>
          <w:rFonts w:cs="Arial"/>
          <w:sz w:val="18"/>
          <w:szCs w:val="18"/>
          <w:lang w:val="es-MX"/>
        </w:rPr>
        <w:t xml:space="preserve">, ficha técnica, hoja técnica u hoja de datos del Producto de telecomunicaciones o radiodifusión, Instructivos o manuales del Producto de telecomunicaciones o radiodifusión y </w:t>
      </w:r>
      <w:r w:rsidR="00E71E8A" w:rsidRPr="00501F84">
        <w:rPr>
          <w:rFonts w:cs="Arial"/>
          <w:sz w:val="18"/>
          <w:szCs w:val="18"/>
          <w:lang w:val="es-MX"/>
        </w:rPr>
        <w:t>el certificado de conformidad único y/o dictamen de inspección único emitidos por los organismos de evaluación de la conformidad</w:t>
      </w:r>
      <w:r w:rsidR="00084DA5" w:rsidRPr="00501F84">
        <w:rPr>
          <w:rFonts w:cs="Arial"/>
          <w:sz w:val="18"/>
          <w:szCs w:val="18"/>
          <w:lang w:val="es-MX"/>
        </w:rPr>
        <w:t xml:space="preserve"> </w:t>
      </w:r>
      <w:r w:rsidR="00EC0A4E" w:rsidRPr="00501F84">
        <w:rPr>
          <w:rFonts w:cs="Arial"/>
          <w:sz w:val="18"/>
          <w:szCs w:val="18"/>
          <w:lang w:val="es-MX"/>
        </w:rPr>
        <w:t>y en caso de duda respecto a la información del CC</w:t>
      </w:r>
      <w:r w:rsidR="00084DA5" w:rsidRPr="00501F84">
        <w:rPr>
          <w:rFonts w:cs="Arial"/>
          <w:sz w:val="18"/>
          <w:szCs w:val="18"/>
          <w:lang w:val="es-MX"/>
        </w:rPr>
        <w:t xml:space="preserve">, </w:t>
      </w:r>
      <w:r w:rsidR="000F5058" w:rsidRPr="00501F84">
        <w:rPr>
          <w:rFonts w:cs="Arial"/>
          <w:sz w:val="18"/>
          <w:szCs w:val="18"/>
          <w:lang w:val="es-MX"/>
        </w:rPr>
        <w:t xml:space="preserve">se considerará </w:t>
      </w:r>
      <w:r w:rsidR="00084DA5" w:rsidRPr="00501F84">
        <w:rPr>
          <w:rFonts w:cs="Arial"/>
          <w:sz w:val="18"/>
          <w:szCs w:val="18"/>
          <w:lang w:val="es-MX"/>
        </w:rPr>
        <w:t xml:space="preserve">el </w:t>
      </w:r>
      <w:r w:rsidR="00EC0A4E" w:rsidRPr="00501F84">
        <w:rPr>
          <w:rFonts w:cs="Arial"/>
          <w:sz w:val="18"/>
          <w:szCs w:val="18"/>
          <w:lang w:val="es-MX"/>
        </w:rPr>
        <w:t>Reporte de P</w:t>
      </w:r>
      <w:r w:rsidR="00084DA5" w:rsidRPr="00501F84">
        <w:rPr>
          <w:rFonts w:cs="Arial"/>
          <w:sz w:val="18"/>
          <w:szCs w:val="18"/>
          <w:lang w:val="es-MX"/>
        </w:rPr>
        <w:t xml:space="preserve">ruebas de un </w:t>
      </w:r>
      <w:r w:rsidR="00757F44" w:rsidRPr="00501F84">
        <w:rPr>
          <w:rFonts w:cs="Arial"/>
          <w:sz w:val="18"/>
          <w:szCs w:val="18"/>
          <w:lang w:val="es-MX"/>
        </w:rPr>
        <w:t xml:space="preserve">Laboratorio </w:t>
      </w:r>
      <w:r w:rsidR="00084DA5" w:rsidRPr="00501F84">
        <w:rPr>
          <w:rFonts w:cs="Arial"/>
          <w:sz w:val="18"/>
          <w:szCs w:val="18"/>
          <w:lang w:val="es-MX"/>
        </w:rPr>
        <w:t xml:space="preserve">de </w:t>
      </w:r>
      <w:r w:rsidR="00757F44" w:rsidRPr="00501F84">
        <w:rPr>
          <w:rFonts w:cs="Arial"/>
          <w:sz w:val="18"/>
          <w:szCs w:val="18"/>
          <w:lang w:val="es-MX"/>
        </w:rPr>
        <w:t>P</w:t>
      </w:r>
      <w:r w:rsidR="00084DA5" w:rsidRPr="00501F84">
        <w:rPr>
          <w:rFonts w:cs="Arial"/>
          <w:sz w:val="18"/>
          <w:szCs w:val="18"/>
          <w:lang w:val="es-MX"/>
        </w:rPr>
        <w:t>rueba</w:t>
      </w:r>
      <w:r w:rsidR="00E71E8A" w:rsidRPr="00501F84">
        <w:rPr>
          <w:rFonts w:cs="Arial"/>
          <w:sz w:val="18"/>
          <w:szCs w:val="18"/>
          <w:lang w:val="es-MX"/>
        </w:rPr>
        <w:t>.</w:t>
      </w:r>
      <w:r w:rsidR="00F31D93" w:rsidRPr="00501F84">
        <w:rPr>
          <w:rFonts w:cs="Arial"/>
          <w:sz w:val="18"/>
          <w:szCs w:val="18"/>
          <w:lang w:val="es-MX"/>
        </w:rPr>
        <w:t xml:space="preserve"> </w:t>
      </w:r>
      <w:r w:rsidR="00E71E8A" w:rsidRPr="00501F84">
        <w:rPr>
          <w:rFonts w:cs="Arial"/>
          <w:sz w:val="18"/>
          <w:szCs w:val="18"/>
          <w:lang w:val="es-MX"/>
        </w:rPr>
        <w:t xml:space="preserve">Cuando la Unidad de Concesiones y Servicios del Instituto </w:t>
      </w:r>
      <w:r w:rsidR="00027239" w:rsidRPr="00501F84">
        <w:rPr>
          <w:rFonts w:cs="Arial"/>
          <w:sz w:val="18"/>
          <w:szCs w:val="18"/>
          <w:lang w:val="es-MX"/>
        </w:rPr>
        <w:t xml:space="preserve">constate </w:t>
      </w:r>
      <w:r w:rsidR="00E71E8A" w:rsidRPr="00501F84">
        <w:rPr>
          <w:rFonts w:cs="Arial"/>
          <w:sz w:val="18"/>
          <w:szCs w:val="18"/>
          <w:lang w:val="es-MX"/>
        </w:rPr>
        <w:t>que no se han presentado datos falsos</w:t>
      </w:r>
      <w:r w:rsidR="009A7372" w:rsidRPr="00501F84">
        <w:rPr>
          <w:rFonts w:cs="Arial"/>
          <w:sz w:val="18"/>
          <w:szCs w:val="18"/>
          <w:lang w:val="es-MX"/>
        </w:rPr>
        <w:t xml:space="preserve"> y que</w:t>
      </w:r>
      <w:r w:rsidR="00E71E8A" w:rsidRPr="00501F84">
        <w:rPr>
          <w:rFonts w:cs="Arial"/>
          <w:sz w:val="18"/>
          <w:szCs w:val="18"/>
          <w:lang w:val="es-MX"/>
        </w:rPr>
        <w:t xml:space="preserve"> el Producto objeto de la solicitud cumple con las Disposiciones Técnicas aplicables y con los presentes Lineamientos, emitirá a través de la Ventanilla Electrónica el Certificado de Homologación correspondiente</w:t>
      </w:r>
      <w:r w:rsidR="009A7372" w:rsidRPr="00501F84">
        <w:rPr>
          <w:rFonts w:cs="Arial"/>
          <w:sz w:val="18"/>
          <w:szCs w:val="18"/>
          <w:lang w:val="es-MX"/>
        </w:rPr>
        <w:t>.</w:t>
      </w:r>
    </w:p>
    <w:p w14:paraId="596CDE2A" w14:textId="025B5BFC" w:rsidR="00E71E8A" w:rsidRPr="00501F84" w:rsidRDefault="00F92162" w:rsidP="00501F84">
      <w:pPr>
        <w:pStyle w:val="Prrafodelista"/>
        <w:spacing w:line="276" w:lineRule="auto"/>
        <w:ind w:left="851"/>
        <w:contextualSpacing/>
        <w:jc w:val="both"/>
        <w:rPr>
          <w:rFonts w:cs="Arial"/>
          <w:sz w:val="18"/>
          <w:szCs w:val="18"/>
          <w:lang w:val="es-MX"/>
        </w:rPr>
      </w:pPr>
      <w:r w:rsidRPr="00501F84">
        <w:rPr>
          <w:rFonts w:cs="Arial"/>
          <w:sz w:val="18"/>
          <w:szCs w:val="18"/>
          <w:lang w:val="es-MX"/>
        </w:rPr>
        <w:t xml:space="preserve">En caso de que el Instituto identifique deficiencias, en el certificado de conformidad y/o dictamen de inspección del Producto durante la evaluación técnica, y en su caso en el reporte de pruebas, notificará por </w:t>
      </w:r>
      <w:r w:rsidRPr="00501F84">
        <w:rPr>
          <w:rFonts w:cs="Arial"/>
          <w:sz w:val="18"/>
          <w:szCs w:val="18"/>
          <w:lang w:val="es-MX"/>
        </w:rPr>
        <w:lastRenderedPageBreak/>
        <w:t xml:space="preserve">correo electrónico al laboratorio de pruebas, al organismo de certificación y/o la unidad de verificación respectivamente, así como al Interesado por Ventanilla Electrónica, sobre las referidas deficiencias para que éstas sean subsanadas. </w:t>
      </w:r>
      <w:r w:rsidR="00E71E8A" w:rsidRPr="00E7471E">
        <w:rPr>
          <w:rFonts w:cs="Arial"/>
          <w:sz w:val="18"/>
          <w:szCs w:val="18"/>
          <w:lang w:val="es-MX"/>
        </w:rPr>
        <w:t xml:space="preserve">La notificación </w:t>
      </w:r>
      <w:r w:rsidR="003D6671" w:rsidRPr="00E7471E">
        <w:rPr>
          <w:rFonts w:cs="Arial"/>
          <w:sz w:val="18"/>
          <w:szCs w:val="18"/>
          <w:lang w:val="es-MX"/>
        </w:rPr>
        <w:t>se realizará</w:t>
      </w:r>
      <w:r w:rsidR="00E71E8A" w:rsidRPr="00E7471E">
        <w:rPr>
          <w:rFonts w:cs="Arial"/>
          <w:sz w:val="18"/>
          <w:szCs w:val="18"/>
          <w:lang w:val="es-MX"/>
        </w:rPr>
        <w:t xml:space="preserve"> por única ocasión, dentro del período de 12 días hábiles que dure la evaluación técnica.</w:t>
      </w:r>
      <w:r w:rsidR="00E71E8A" w:rsidRPr="00501F84">
        <w:rPr>
          <w:rFonts w:cs="Arial"/>
          <w:sz w:val="18"/>
          <w:szCs w:val="18"/>
          <w:lang w:val="es-MX"/>
        </w:rPr>
        <w:t xml:space="preserve">  </w:t>
      </w:r>
    </w:p>
    <w:p w14:paraId="4093CD6B" w14:textId="49712300" w:rsidR="00E71E8A" w:rsidRPr="00501F84" w:rsidRDefault="00F92162" w:rsidP="00501F84">
      <w:pPr>
        <w:spacing w:after="0"/>
        <w:ind w:left="851"/>
        <w:jc w:val="both"/>
        <w:rPr>
          <w:rFonts w:ascii="Arial" w:hAnsi="Arial" w:cs="Arial"/>
          <w:b/>
          <w:sz w:val="18"/>
          <w:szCs w:val="18"/>
          <w:lang w:val="es-MX"/>
        </w:rPr>
      </w:pPr>
      <w:r w:rsidRPr="00501F84">
        <w:rPr>
          <w:rFonts w:ascii="Arial" w:hAnsi="Arial" w:cs="Arial"/>
          <w:sz w:val="18"/>
          <w:szCs w:val="18"/>
          <w:lang w:val="es-MX"/>
        </w:rPr>
        <w:t>El Interesado y los organismos de evaluación de la conformidad deben atender la notificación señalada en el párrafo anterior, en un plazo que no excederá los 20 (veinte) días hábiles posteriores a su recepción.</w:t>
      </w:r>
      <w:r w:rsidR="00E71E8A" w:rsidRPr="00501F84">
        <w:rPr>
          <w:rFonts w:ascii="Arial" w:hAnsi="Arial" w:cs="Arial"/>
          <w:sz w:val="18"/>
          <w:szCs w:val="18"/>
          <w:lang w:val="es-MX"/>
        </w:rPr>
        <w:t xml:space="preserve"> Transcurrido el plazo sin que se subsanen las deficiencias, el trámite </w:t>
      </w:r>
      <w:r w:rsidR="000F5058" w:rsidRPr="00501F84">
        <w:rPr>
          <w:rFonts w:ascii="Arial" w:hAnsi="Arial" w:cs="Arial"/>
          <w:sz w:val="18"/>
          <w:szCs w:val="18"/>
          <w:lang w:val="es-MX"/>
        </w:rPr>
        <w:t>será desechado</w:t>
      </w:r>
      <w:r w:rsidR="00E71E8A" w:rsidRPr="00501F84">
        <w:rPr>
          <w:rFonts w:ascii="Arial" w:hAnsi="Arial" w:cs="Arial"/>
          <w:sz w:val="18"/>
          <w:szCs w:val="18"/>
          <w:lang w:val="es-MX"/>
        </w:rPr>
        <w:t>.</w:t>
      </w:r>
    </w:p>
    <w:p w14:paraId="013C6BC0" w14:textId="7210387B" w:rsidR="00E71E8A" w:rsidRPr="00501F84" w:rsidRDefault="00E71E8A" w:rsidP="00501F84">
      <w:pPr>
        <w:spacing w:after="0"/>
        <w:ind w:left="851"/>
        <w:jc w:val="both"/>
        <w:rPr>
          <w:rFonts w:ascii="Arial" w:hAnsi="Arial" w:cs="Arial"/>
          <w:b/>
          <w:sz w:val="18"/>
          <w:szCs w:val="18"/>
          <w:lang w:val="es-MX"/>
        </w:rPr>
      </w:pPr>
      <w:r w:rsidRPr="00501F84">
        <w:rPr>
          <w:rFonts w:ascii="Arial" w:hAnsi="Arial" w:cs="Arial"/>
          <w:sz w:val="18"/>
          <w:szCs w:val="18"/>
          <w:lang w:val="es-MX"/>
        </w:rPr>
        <w:t>La Unidad de Concesiones y Servicios del Instituto podrá solicitar al organismo de acreditación respectivo, la correspondiente vigilancia al organismo de evaluación de la conformidad de que se trate y, en su caso, podrá solicitar a la Unidad de Cumplimiento la correspondiente Verificación sobre el referido organismo.</w:t>
      </w:r>
    </w:p>
    <w:p w14:paraId="05FE4B1E" w14:textId="5C6D97E6" w:rsidR="00E71E8A" w:rsidRPr="00501F84" w:rsidRDefault="00621718" w:rsidP="00501F84">
      <w:pPr>
        <w:pStyle w:val="Prrafodelista"/>
        <w:numPr>
          <w:ilvl w:val="0"/>
          <w:numId w:val="4"/>
        </w:numPr>
        <w:spacing w:after="160" w:line="276" w:lineRule="auto"/>
        <w:ind w:left="851" w:hanging="567"/>
        <w:contextualSpacing/>
        <w:jc w:val="both"/>
        <w:rPr>
          <w:rFonts w:cs="Arial"/>
          <w:sz w:val="18"/>
          <w:szCs w:val="18"/>
          <w:lang w:val="es-MX"/>
        </w:rPr>
      </w:pPr>
      <w:r w:rsidRPr="00501F84">
        <w:rPr>
          <w:rFonts w:cs="Arial"/>
          <w:sz w:val="18"/>
          <w:szCs w:val="18"/>
          <w:lang w:val="es-MX"/>
        </w:rPr>
        <w:t>El Certificado de Homologación únicamente se otorgará al modelo del producto</w:t>
      </w:r>
      <w:r w:rsidR="00E71E8A" w:rsidRPr="00501F84">
        <w:rPr>
          <w:rFonts w:cs="Arial"/>
          <w:sz w:val="18"/>
          <w:szCs w:val="18"/>
          <w:lang w:val="es-MX"/>
        </w:rPr>
        <w:t xml:space="preserve">, o Grupo de productos o equipos de uso cotidiano cuya funcionalidad esté enfocada al </w:t>
      </w:r>
      <w:r w:rsidR="00E71E8A" w:rsidRPr="00E7471E">
        <w:rPr>
          <w:rFonts w:cs="Arial"/>
          <w:sz w:val="18"/>
          <w:szCs w:val="18"/>
          <w:lang w:val="es-MX"/>
        </w:rPr>
        <w:t>Internet de las cosas (IoT),</w:t>
      </w:r>
      <w:r w:rsidR="00E71E8A" w:rsidRPr="00501F84">
        <w:rPr>
          <w:rFonts w:cs="Arial"/>
          <w:sz w:val="18"/>
          <w:szCs w:val="18"/>
          <w:lang w:val="es-MX"/>
        </w:rPr>
        <w:t xml:space="preserve"> o a la radiocomunicación de corto alcance, que contienen al Dispositivo de telecomunicaciones o radiodifusión, o en su caso, a la Familia de modelos de Producto amparados por el certificado de conformidad único o dictamen de inspección único emitido por el organismo de certificación o por la unidad de verificación correspondiente.</w:t>
      </w:r>
      <w:r w:rsidR="00560C2D" w:rsidRPr="00501F84">
        <w:rPr>
          <w:rFonts w:cs="Arial"/>
          <w:sz w:val="18"/>
          <w:szCs w:val="18"/>
          <w:lang w:val="es-MX"/>
        </w:rPr>
        <w:t xml:space="preserve"> </w:t>
      </w:r>
    </w:p>
    <w:p w14:paraId="07947161" w14:textId="170C892C" w:rsidR="00E71E8A" w:rsidRPr="00501F84" w:rsidRDefault="00280532" w:rsidP="00501F84">
      <w:pPr>
        <w:pStyle w:val="Prrafodelista"/>
        <w:numPr>
          <w:ilvl w:val="0"/>
          <w:numId w:val="4"/>
        </w:numPr>
        <w:spacing w:after="160" w:line="276" w:lineRule="auto"/>
        <w:ind w:left="851" w:hanging="567"/>
        <w:contextualSpacing/>
        <w:jc w:val="both"/>
        <w:rPr>
          <w:rFonts w:cs="Arial"/>
          <w:sz w:val="18"/>
          <w:szCs w:val="18"/>
          <w:lang w:val="es-MX"/>
        </w:rPr>
      </w:pPr>
      <w:r w:rsidRPr="00501F84">
        <w:rPr>
          <w:rFonts w:cs="Arial"/>
          <w:sz w:val="18"/>
          <w:szCs w:val="18"/>
          <w:lang w:val="es-MX"/>
        </w:rPr>
        <w:t>E</w:t>
      </w:r>
      <w:r w:rsidRPr="00501F84" w:rsidDel="00675F19">
        <w:rPr>
          <w:rFonts w:cs="Arial"/>
          <w:sz w:val="18"/>
          <w:szCs w:val="18"/>
          <w:lang w:val="es-MX"/>
        </w:rPr>
        <w:t>l Certificado de Homologación se</w:t>
      </w:r>
      <w:r w:rsidRPr="00501F84">
        <w:rPr>
          <w:rFonts w:cs="Arial"/>
          <w:sz w:val="18"/>
          <w:szCs w:val="18"/>
          <w:lang w:val="es-MX"/>
        </w:rPr>
        <w:t xml:space="preserve">rá emitido por la Unidad de Concesiones y Servicios del Instituto </w:t>
      </w:r>
      <w:r w:rsidR="00E71E8A" w:rsidRPr="00501F84" w:rsidDel="00675F19">
        <w:rPr>
          <w:rFonts w:cs="Arial"/>
          <w:sz w:val="18"/>
          <w:szCs w:val="18"/>
          <w:lang w:val="es-MX"/>
        </w:rPr>
        <w:t xml:space="preserve">a más tardar </w:t>
      </w:r>
      <w:r w:rsidR="00E71E8A" w:rsidRPr="00501F84">
        <w:rPr>
          <w:rFonts w:cs="Arial"/>
          <w:sz w:val="18"/>
          <w:szCs w:val="18"/>
          <w:lang w:val="es-MX"/>
        </w:rPr>
        <w:t xml:space="preserve">a los 12 (doce) </w:t>
      </w:r>
      <w:r w:rsidR="00E71E8A" w:rsidRPr="00501F84" w:rsidDel="00675F19">
        <w:rPr>
          <w:rFonts w:cs="Arial"/>
          <w:sz w:val="18"/>
          <w:szCs w:val="18"/>
          <w:lang w:val="es-MX"/>
        </w:rPr>
        <w:t>días hábiles contados a partir de la recepción de la solicitud de</w:t>
      </w:r>
      <w:r w:rsidR="00E71E8A" w:rsidRPr="00501F84">
        <w:rPr>
          <w:rFonts w:cs="Arial"/>
          <w:sz w:val="18"/>
          <w:szCs w:val="18"/>
          <w:lang w:val="es-MX"/>
        </w:rPr>
        <w:t>l</w:t>
      </w:r>
      <w:r w:rsidR="00E71E8A" w:rsidRPr="00501F84" w:rsidDel="00675F19">
        <w:rPr>
          <w:rFonts w:cs="Arial"/>
          <w:sz w:val="18"/>
          <w:szCs w:val="18"/>
          <w:lang w:val="es-MX"/>
        </w:rPr>
        <w:t xml:space="preserve"> </w:t>
      </w:r>
      <w:r w:rsidR="00E71E8A" w:rsidRPr="00501F84">
        <w:rPr>
          <w:rFonts w:cs="Arial"/>
          <w:sz w:val="18"/>
          <w:szCs w:val="18"/>
          <w:lang w:val="es-MX"/>
        </w:rPr>
        <w:t>trámite</w:t>
      </w:r>
      <w:r w:rsidR="00E71E8A" w:rsidRPr="00501F84" w:rsidDel="00675F19">
        <w:rPr>
          <w:rFonts w:cs="Arial"/>
          <w:sz w:val="18"/>
          <w:szCs w:val="18"/>
          <w:lang w:val="es-MX"/>
        </w:rPr>
        <w:t xml:space="preserve"> de Homologación</w:t>
      </w:r>
      <w:r w:rsidR="00062BD9" w:rsidRPr="00501F84">
        <w:rPr>
          <w:rFonts w:cs="Arial"/>
          <w:sz w:val="18"/>
          <w:szCs w:val="18"/>
          <w:lang w:val="es-MX"/>
        </w:rPr>
        <w:t>.</w:t>
      </w:r>
      <w:r w:rsidR="00E71E8A" w:rsidRPr="00501F84">
        <w:rPr>
          <w:rFonts w:cs="Arial"/>
          <w:strike/>
          <w:sz w:val="18"/>
          <w:szCs w:val="18"/>
          <w:lang w:val="es-MX"/>
        </w:rPr>
        <w:t xml:space="preserve"> </w:t>
      </w:r>
    </w:p>
    <w:p w14:paraId="64CE4D0B" w14:textId="77777777" w:rsidR="00E71E8A" w:rsidRPr="00501F84" w:rsidRDefault="00E71E8A" w:rsidP="00501F84">
      <w:pPr>
        <w:pStyle w:val="Prrafodelista"/>
        <w:spacing w:after="160" w:line="276" w:lineRule="auto"/>
        <w:ind w:left="851"/>
        <w:contextualSpacing/>
        <w:jc w:val="both"/>
        <w:rPr>
          <w:rFonts w:cs="Arial"/>
          <w:sz w:val="18"/>
          <w:szCs w:val="18"/>
          <w:lang w:val="es-MX"/>
        </w:rPr>
      </w:pPr>
      <w:r w:rsidRPr="00501F84">
        <w:rPr>
          <w:rFonts w:cs="Arial"/>
          <w:sz w:val="18"/>
          <w:szCs w:val="18"/>
          <w:lang w:val="es-MX"/>
        </w:rPr>
        <w:t>En caso de que hayan existido prevenciones o notificaciones de deficiencias al Interesado y/o a los organismos de evaluación de la conformidad, el plazo señalado en el párrafo anterior comenzará a contarse a partir de que hayan sido subsanadas dichas deficiencias</w:t>
      </w:r>
      <w:r w:rsidRPr="00501F84" w:rsidDel="00675F19">
        <w:rPr>
          <w:rFonts w:cs="Arial"/>
          <w:sz w:val="18"/>
          <w:szCs w:val="18"/>
          <w:lang w:val="es-MX"/>
        </w:rPr>
        <w:t>.</w:t>
      </w:r>
      <w:r w:rsidRPr="00501F84">
        <w:rPr>
          <w:rFonts w:cs="Arial"/>
          <w:sz w:val="18"/>
          <w:szCs w:val="18"/>
          <w:lang w:val="es-MX"/>
        </w:rPr>
        <w:t xml:space="preserve"> </w:t>
      </w:r>
    </w:p>
    <w:p w14:paraId="6DADF270" w14:textId="4E59698E" w:rsidR="00560C2D" w:rsidRPr="00501F84" w:rsidRDefault="00E71E8A" w:rsidP="00501F84">
      <w:pPr>
        <w:pStyle w:val="Prrafodelista"/>
        <w:spacing w:line="276" w:lineRule="auto"/>
        <w:ind w:left="851"/>
        <w:jc w:val="both"/>
        <w:rPr>
          <w:rFonts w:cs="Arial"/>
          <w:sz w:val="18"/>
          <w:szCs w:val="18"/>
          <w:lang w:val="es-MX"/>
        </w:rPr>
      </w:pPr>
      <w:r w:rsidRPr="00501F84">
        <w:rPr>
          <w:rFonts w:cs="Arial"/>
          <w:sz w:val="18"/>
          <w:szCs w:val="18"/>
          <w:lang w:val="es-MX"/>
        </w:rPr>
        <w:t>Los Certificados de Homologación</w:t>
      </w:r>
      <w:r w:rsidR="00D82650" w:rsidRPr="00501F84">
        <w:rPr>
          <w:rFonts w:cs="Arial"/>
          <w:sz w:val="18"/>
          <w:szCs w:val="18"/>
          <w:lang w:val="es-MX"/>
        </w:rPr>
        <w:t xml:space="preserve"> e</w:t>
      </w:r>
      <w:r w:rsidRPr="00501F84">
        <w:rPr>
          <w:rFonts w:cs="Arial"/>
          <w:sz w:val="18"/>
          <w:szCs w:val="18"/>
          <w:lang w:val="es-MX"/>
        </w:rPr>
        <w:t xml:space="preserve">starán disponibles para consulta y obtención </w:t>
      </w:r>
      <w:r w:rsidR="00C04D75" w:rsidRPr="00501F84">
        <w:rPr>
          <w:rFonts w:cs="Arial"/>
          <w:sz w:val="18"/>
          <w:szCs w:val="18"/>
          <w:lang w:val="es-MX"/>
        </w:rPr>
        <w:t xml:space="preserve">del Titular de dichos certificados en su </w:t>
      </w:r>
      <w:r w:rsidRPr="00501F84">
        <w:rPr>
          <w:rFonts w:cs="Arial"/>
          <w:sz w:val="18"/>
          <w:szCs w:val="18"/>
          <w:lang w:val="es-MX"/>
        </w:rPr>
        <w:t>en el Tablero Electrónico del Titular del Certificado</w:t>
      </w:r>
      <w:r w:rsidR="00D82650" w:rsidRPr="00501F84">
        <w:rPr>
          <w:rFonts w:cs="Arial"/>
          <w:sz w:val="18"/>
          <w:szCs w:val="18"/>
          <w:lang w:val="es-MX"/>
        </w:rPr>
        <w:t xml:space="preserve"> </w:t>
      </w:r>
      <w:r w:rsidRPr="00501F84">
        <w:rPr>
          <w:rFonts w:cs="Arial"/>
          <w:sz w:val="18"/>
          <w:szCs w:val="18"/>
          <w:lang w:val="es-MX"/>
        </w:rPr>
        <w:t xml:space="preserve">de Homologación. Así mismo, </w:t>
      </w:r>
      <w:r w:rsidR="00B24373" w:rsidRPr="00501F84">
        <w:rPr>
          <w:rFonts w:cs="Arial"/>
          <w:sz w:val="18"/>
          <w:szCs w:val="18"/>
          <w:lang w:val="es-MX"/>
        </w:rPr>
        <w:t>dicho</w:t>
      </w:r>
      <w:r w:rsidRPr="00501F84">
        <w:rPr>
          <w:rFonts w:cs="Arial"/>
          <w:sz w:val="18"/>
          <w:szCs w:val="18"/>
          <w:lang w:val="es-MX"/>
        </w:rPr>
        <w:t xml:space="preserve"> Certificado de Homologación será enviado por medios electrónicos al Organismo de Certificación</w:t>
      </w:r>
      <w:r w:rsidR="00120578" w:rsidRPr="00501F84">
        <w:rPr>
          <w:rFonts w:cs="Arial"/>
          <w:sz w:val="18"/>
          <w:szCs w:val="18"/>
          <w:lang w:val="es-MX"/>
        </w:rPr>
        <w:t xml:space="preserve"> y/o </w:t>
      </w:r>
      <w:r w:rsidR="00A16594" w:rsidRPr="00501F84">
        <w:rPr>
          <w:rFonts w:cs="Arial"/>
          <w:sz w:val="18"/>
          <w:szCs w:val="18"/>
          <w:lang w:val="es-MX"/>
        </w:rPr>
        <w:t>a la Unidad de Verificación</w:t>
      </w:r>
      <w:r w:rsidRPr="00501F84">
        <w:rPr>
          <w:rFonts w:cs="Arial"/>
          <w:sz w:val="18"/>
          <w:szCs w:val="18"/>
          <w:lang w:val="es-MX"/>
        </w:rPr>
        <w:t xml:space="preserve"> que emitió previamente el Certificado de Conformidad</w:t>
      </w:r>
      <w:r w:rsidR="00872001" w:rsidRPr="00501F84">
        <w:rPr>
          <w:rFonts w:cs="Arial"/>
          <w:sz w:val="18"/>
          <w:szCs w:val="18"/>
          <w:lang w:val="es-MX"/>
        </w:rPr>
        <w:t xml:space="preserve"> </w:t>
      </w:r>
      <w:r w:rsidR="00A16594" w:rsidRPr="00501F84">
        <w:rPr>
          <w:rFonts w:cs="Arial"/>
          <w:sz w:val="18"/>
          <w:szCs w:val="18"/>
          <w:lang w:val="es-MX"/>
        </w:rPr>
        <w:t xml:space="preserve">y/o el Dictamen de Inspección </w:t>
      </w:r>
      <w:r w:rsidR="00872001" w:rsidRPr="00501F84">
        <w:rPr>
          <w:rFonts w:cs="Arial"/>
          <w:sz w:val="18"/>
          <w:szCs w:val="18"/>
          <w:lang w:val="es-MX"/>
        </w:rPr>
        <w:t>respectivo</w:t>
      </w:r>
      <w:r w:rsidRPr="00501F84">
        <w:rPr>
          <w:rFonts w:cs="Arial"/>
          <w:sz w:val="18"/>
          <w:szCs w:val="18"/>
          <w:lang w:val="es-MX"/>
        </w:rPr>
        <w:t xml:space="preserve">, a efecto de que éste se dé por enterado de la emisión del Certificado de Homologación, </w:t>
      </w:r>
      <w:r w:rsidR="00B24373" w:rsidRPr="00501F84">
        <w:rPr>
          <w:rFonts w:cs="Arial"/>
          <w:sz w:val="18"/>
          <w:szCs w:val="18"/>
          <w:lang w:val="es-MX"/>
        </w:rPr>
        <w:t xml:space="preserve">en su caso, </w:t>
      </w:r>
      <w:r w:rsidRPr="00501F84">
        <w:rPr>
          <w:rFonts w:cs="Arial"/>
          <w:sz w:val="18"/>
          <w:szCs w:val="18"/>
          <w:lang w:val="es-MX"/>
        </w:rPr>
        <w:t>para los efectos del inciso b) de la fracción III del artículo 15</w:t>
      </w:r>
      <w:r w:rsidR="00A16594" w:rsidRPr="00501F84">
        <w:rPr>
          <w:rFonts w:cs="Arial"/>
          <w:sz w:val="18"/>
          <w:szCs w:val="18"/>
          <w:lang w:val="es-MX"/>
        </w:rPr>
        <w:t xml:space="preserve"> y/o inciso b) de la fracción II del artículo 24</w:t>
      </w:r>
      <w:r w:rsidRPr="00501F84">
        <w:rPr>
          <w:rFonts w:cs="Arial"/>
          <w:sz w:val="18"/>
          <w:szCs w:val="18"/>
          <w:lang w:val="es-MX"/>
        </w:rPr>
        <w:t xml:space="preserve"> del </w:t>
      </w:r>
      <w:r w:rsidRPr="00501F84">
        <w:rPr>
          <w:rFonts w:cs="Arial"/>
          <w:sz w:val="18"/>
          <w:szCs w:val="18"/>
        </w:rPr>
        <w:t xml:space="preserve">Procedimiento de evaluación de la conformidad en materia de telecomunicaciones y radiodifusión. Asimismo, serán </w:t>
      </w:r>
      <w:r w:rsidRPr="00501F84">
        <w:rPr>
          <w:rFonts w:cs="Arial"/>
          <w:sz w:val="18"/>
          <w:szCs w:val="18"/>
          <w:lang w:val="es-MX"/>
        </w:rPr>
        <w:t>Incluidos en el listado de Productos Homologados en el portal de Internet del Instituto por</w:t>
      </w:r>
      <w:r w:rsidR="00ED0961" w:rsidRPr="00501F84">
        <w:rPr>
          <w:rFonts w:cs="Arial"/>
          <w:sz w:val="18"/>
          <w:szCs w:val="18"/>
          <w:lang w:val="es-MX"/>
        </w:rPr>
        <w:t xml:space="preserve"> parte de</w:t>
      </w:r>
      <w:r w:rsidRPr="00501F84">
        <w:rPr>
          <w:rFonts w:cs="Arial"/>
          <w:sz w:val="18"/>
          <w:szCs w:val="18"/>
          <w:lang w:val="es-MX"/>
        </w:rPr>
        <w:t xml:space="preserve"> la Unidad de Concesiones y Servicios del Instituto;</w:t>
      </w:r>
      <w:r w:rsidR="00062BD9" w:rsidRPr="00501F84">
        <w:rPr>
          <w:rFonts w:cs="Arial"/>
          <w:sz w:val="18"/>
          <w:szCs w:val="18"/>
          <w:lang w:val="es-MX"/>
        </w:rPr>
        <w:t xml:space="preserve"> </w:t>
      </w:r>
      <w:r w:rsidR="00560C2D" w:rsidRPr="00501F84">
        <w:rPr>
          <w:rFonts w:cs="Arial"/>
          <w:sz w:val="18"/>
          <w:szCs w:val="18"/>
          <w:lang w:val="es-MX"/>
        </w:rPr>
        <w:t>l</w:t>
      </w:r>
      <w:r w:rsidRPr="00501F84">
        <w:rPr>
          <w:rFonts w:cs="Arial"/>
          <w:sz w:val="18"/>
          <w:szCs w:val="18"/>
          <w:lang w:val="es-MX"/>
        </w:rPr>
        <w:t>o anterior dentro de los dos días hábiles siguientes a su emisión</w:t>
      </w:r>
      <w:r w:rsidR="00062BD9" w:rsidRPr="00501F84">
        <w:rPr>
          <w:rFonts w:cs="Arial"/>
          <w:sz w:val="18"/>
          <w:szCs w:val="18"/>
          <w:lang w:val="es-MX"/>
        </w:rPr>
        <w:t xml:space="preserve">. </w:t>
      </w:r>
      <w:r w:rsidR="00560C2D" w:rsidRPr="00501F84">
        <w:rPr>
          <w:rFonts w:cs="Arial"/>
          <w:sz w:val="18"/>
          <w:szCs w:val="18"/>
          <w:lang w:val="es-MX"/>
        </w:rPr>
        <w:t>Los Certificados de Homologación Tipo A serán emitidos por el Instituto en Formato Electrónico, utilizando la Firma electrónica avanzada, conforme a la normatividad aplicable. Será único e incluirá, las personas que podrán utilizarlo, así como todas las Disposiciones Técnicas emitidas por el Instituto, en su caso, las Normas Oficiales Mexicanas complementarias.</w:t>
      </w:r>
    </w:p>
    <w:p w14:paraId="453A918C" w14:textId="1000BA4C" w:rsidR="00560C2D" w:rsidRPr="00501F84" w:rsidRDefault="00560C2D" w:rsidP="00501F84">
      <w:pPr>
        <w:pStyle w:val="Prrafodelista"/>
        <w:numPr>
          <w:ilvl w:val="0"/>
          <w:numId w:val="4"/>
        </w:numPr>
        <w:spacing w:after="160" w:line="276" w:lineRule="auto"/>
        <w:ind w:left="851" w:hanging="567"/>
        <w:contextualSpacing/>
        <w:jc w:val="both"/>
        <w:rPr>
          <w:rFonts w:cs="Arial"/>
          <w:sz w:val="18"/>
          <w:szCs w:val="18"/>
          <w:lang w:val="es-MX"/>
        </w:rPr>
      </w:pPr>
      <w:r w:rsidRPr="00501F84">
        <w:rPr>
          <w:rFonts w:cs="Arial"/>
          <w:sz w:val="18"/>
          <w:szCs w:val="18"/>
          <w:lang w:val="es-MX"/>
        </w:rPr>
        <w:t>Los Certificados de Homologación Tipo A</w:t>
      </w:r>
      <w:r w:rsidR="004C280B" w:rsidRPr="00501F84">
        <w:rPr>
          <w:rFonts w:cs="Arial"/>
          <w:sz w:val="18"/>
          <w:szCs w:val="18"/>
          <w:lang w:val="es-MX"/>
        </w:rPr>
        <w:t>,</w:t>
      </w:r>
      <w:r w:rsidRPr="00501F84">
        <w:rPr>
          <w:rFonts w:cs="Arial"/>
          <w:sz w:val="18"/>
          <w:szCs w:val="18"/>
          <w:lang w:val="es-MX"/>
        </w:rPr>
        <w:t xml:space="preserve"> así como la reexpedición, deberán indicar, entre otros, lo establecido en el lineamiento Noveno, fracción IV de los presentes Lineamientos. La reexpedición sólo podrá ser en los casos de cambios de: </w:t>
      </w:r>
      <w:r w:rsidR="00017129" w:rsidRPr="00501F84">
        <w:rPr>
          <w:rFonts w:cs="Arial"/>
          <w:sz w:val="18"/>
          <w:szCs w:val="18"/>
          <w:lang w:val="es-MX"/>
        </w:rPr>
        <w:t>Modificación de</w:t>
      </w:r>
      <w:r w:rsidRPr="00501F84">
        <w:rPr>
          <w:rFonts w:cs="Arial"/>
          <w:sz w:val="18"/>
          <w:szCs w:val="18"/>
          <w:lang w:val="es-MX"/>
        </w:rPr>
        <w:t xml:space="preserve"> domicilio fiscal, adición de fracción arancelaria y adición de Filiales y/o subsidiarias o importadores.</w:t>
      </w:r>
    </w:p>
    <w:p w14:paraId="2118E033" w14:textId="20907E3E" w:rsidR="00E71E8A" w:rsidRPr="00501F84" w:rsidRDefault="00354DA5" w:rsidP="00501F84">
      <w:pPr>
        <w:spacing w:before="240"/>
        <w:jc w:val="both"/>
        <w:rPr>
          <w:rFonts w:ascii="Arial" w:hAnsi="Arial" w:cs="Arial"/>
          <w:sz w:val="18"/>
          <w:szCs w:val="18"/>
          <w:lang w:val="es-MX"/>
        </w:rPr>
      </w:pPr>
      <w:r w:rsidRPr="00501F84">
        <w:rPr>
          <w:rFonts w:ascii="Arial" w:hAnsi="Arial" w:cs="Arial"/>
          <w:b/>
          <w:sz w:val="18"/>
          <w:szCs w:val="18"/>
          <w:lang w:val="es-MX"/>
        </w:rPr>
        <w:t>Décimo cuarto.</w:t>
      </w:r>
      <w:r w:rsidRPr="00501F84">
        <w:rPr>
          <w:rFonts w:ascii="Arial" w:hAnsi="Arial" w:cs="Arial"/>
          <w:sz w:val="18"/>
          <w:szCs w:val="18"/>
          <w:lang w:val="es-MX"/>
        </w:rPr>
        <w:t xml:space="preserve"> El Titular del Certificado de Homologación Tipo A, durante su vigencia, podrá solicitar vía ventanilla electrónica la ampliación de:</w:t>
      </w:r>
    </w:p>
    <w:p w14:paraId="525DB5D4" w14:textId="26855129" w:rsidR="00E71E8A" w:rsidRPr="00501F84" w:rsidRDefault="00E71E8A" w:rsidP="00501F84">
      <w:pPr>
        <w:pStyle w:val="Prrafodelista"/>
        <w:numPr>
          <w:ilvl w:val="0"/>
          <w:numId w:val="65"/>
        </w:numPr>
        <w:spacing w:after="160" w:line="276" w:lineRule="auto"/>
        <w:contextualSpacing/>
        <w:jc w:val="both"/>
        <w:rPr>
          <w:rFonts w:cs="Arial"/>
          <w:sz w:val="18"/>
          <w:szCs w:val="18"/>
          <w:lang w:val="es-MX"/>
        </w:rPr>
      </w:pPr>
      <w:r w:rsidRPr="00501F84">
        <w:rPr>
          <w:rFonts w:cs="Arial"/>
          <w:sz w:val="18"/>
          <w:szCs w:val="18"/>
          <w:lang w:val="es-MX"/>
        </w:rPr>
        <w:t xml:space="preserve">La Familia de modelos de Producto, siguiendo el mismo procedimiento descrito en el lineamiento décimo tercero de los presentes Lineamientos. </w:t>
      </w:r>
    </w:p>
    <w:p w14:paraId="701573C8" w14:textId="6F697E35" w:rsidR="00E71E8A" w:rsidRPr="00501F84" w:rsidRDefault="00E71E8A" w:rsidP="00501F84">
      <w:pPr>
        <w:pStyle w:val="Prrafodelista"/>
        <w:numPr>
          <w:ilvl w:val="0"/>
          <w:numId w:val="65"/>
        </w:numPr>
        <w:spacing w:after="160" w:line="276" w:lineRule="auto"/>
        <w:contextualSpacing/>
        <w:jc w:val="both"/>
        <w:rPr>
          <w:rFonts w:cs="Arial"/>
          <w:sz w:val="18"/>
          <w:szCs w:val="18"/>
          <w:lang w:val="es-MX"/>
        </w:rPr>
      </w:pPr>
      <w:r w:rsidRPr="00501F84">
        <w:rPr>
          <w:rFonts w:cs="Arial"/>
          <w:sz w:val="18"/>
          <w:szCs w:val="18"/>
          <w:lang w:val="es-MX"/>
        </w:rPr>
        <w:t>El Grupo de productos o equipos de uso cotidiano cuya funcionalidad esté enfocada al Internet de las cosas (IoT), o a la radiocomunicación de corto alcance, que contienen al Dispositivo de telecomunicaciones o radiodifusión</w:t>
      </w:r>
      <w:r w:rsidR="00A16594" w:rsidRPr="00501F84">
        <w:rPr>
          <w:rFonts w:cs="Arial"/>
          <w:sz w:val="18"/>
          <w:szCs w:val="18"/>
          <w:lang w:val="es-MX"/>
        </w:rPr>
        <w:t>, siguiendo el mismo procedimiento descrito en el lineamiento décimo tercero de los presentes Lineamientos</w:t>
      </w:r>
      <w:r w:rsidRPr="00501F84">
        <w:rPr>
          <w:rFonts w:cs="Arial"/>
          <w:sz w:val="18"/>
          <w:szCs w:val="18"/>
          <w:lang w:val="es-MX"/>
        </w:rPr>
        <w:t>.</w:t>
      </w:r>
    </w:p>
    <w:p w14:paraId="0207C3D5" w14:textId="7775A1E9"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 xml:space="preserve">Para </w:t>
      </w:r>
      <w:r w:rsidR="00B479C9" w:rsidRPr="00501F84">
        <w:rPr>
          <w:rFonts w:ascii="Arial" w:hAnsi="Arial" w:cs="Arial"/>
          <w:sz w:val="18"/>
          <w:szCs w:val="18"/>
          <w:lang w:val="es-MX"/>
        </w:rPr>
        <w:t>efectos de lo anterior</w:t>
      </w:r>
      <w:r w:rsidRPr="00501F84">
        <w:rPr>
          <w:rFonts w:ascii="Arial" w:hAnsi="Arial" w:cs="Arial"/>
          <w:sz w:val="18"/>
          <w:szCs w:val="18"/>
          <w:lang w:val="es-MX"/>
        </w:rPr>
        <w:t xml:space="preserve">, el Titular debe entregar el certificado de conformidad correspondiente en el esquema de </w:t>
      </w:r>
      <w:r w:rsidR="00AB5703" w:rsidRPr="00501F84">
        <w:rPr>
          <w:rFonts w:ascii="Arial" w:hAnsi="Arial" w:cs="Arial"/>
          <w:sz w:val="18"/>
          <w:szCs w:val="18"/>
          <w:lang w:val="es-MX"/>
        </w:rPr>
        <w:t>c</w:t>
      </w:r>
      <w:r w:rsidRPr="00501F84">
        <w:rPr>
          <w:rFonts w:ascii="Arial" w:hAnsi="Arial" w:cs="Arial"/>
          <w:sz w:val="18"/>
          <w:szCs w:val="18"/>
          <w:lang w:val="es-MX"/>
        </w:rPr>
        <w:t xml:space="preserve">ertificación de Producto del Procedimiento de evaluación de la conformidad en materia de telecomunicaciones y </w:t>
      </w:r>
      <w:r w:rsidRPr="00501F84">
        <w:rPr>
          <w:rFonts w:ascii="Arial" w:hAnsi="Arial" w:cs="Arial"/>
          <w:sz w:val="18"/>
          <w:szCs w:val="18"/>
          <w:lang w:val="es-MX"/>
        </w:rPr>
        <w:lastRenderedPageBreak/>
        <w:t>radiodifusión vigente</w:t>
      </w:r>
      <w:r w:rsidR="00AB5703" w:rsidRPr="00501F84">
        <w:rPr>
          <w:rFonts w:ascii="Arial" w:hAnsi="Arial" w:cs="Arial"/>
          <w:sz w:val="18"/>
          <w:szCs w:val="18"/>
          <w:lang w:val="es-MX"/>
        </w:rPr>
        <w:t>,</w:t>
      </w:r>
      <w:r w:rsidRPr="00501F84">
        <w:rPr>
          <w:rFonts w:ascii="Arial" w:hAnsi="Arial" w:cs="Arial"/>
          <w:sz w:val="18"/>
          <w:szCs w:val="18"/>
          <w:lang w:val="es-MX"/>
        </w:rPr>
        <w:t xml:space="preserve"> y/o dictamen de inspección ampliados, que amparen los Modelos de Producto o Modelos de producto de uso cotidiano</w:t>
      </w:r>
      <w:r w:rsidR="00DC6D6E" w:rsidRPr="00501F84">
        <w:rPr>
          <w:rFonts w:ascii="Arial" w:hAnsi="Arial" w:cs="Arial"/>
          <w:sz w:val="18"/>
          <w:szCs w:val="18"/>
          <w:lang w:val="es-MX"/>
        </w:rPr>
        <w:t xml:space="preserve"> según corresponda,</w:t>
      </w:r>
      <w:r w:rsidRPr="00501F84">
        <w:rPr>
          <w:rFonts w:ascii="Arial" w:hAnsi="Arial" w:cs="Arial"/>
          <w:sz w:val="18"/>
          <w:szCs w:val="18"/>
          <w:lang w:val="es-MX"/>
        </w:rPr>
        <w:t xml:space="preserve"> que se deseen incluir en el Certificado de Homologación.</w:t>
      </w:r>
    </w:p>
    <w:p w14:paraId="7EF085BC" w14:textId="53890047"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 xml:space="preserve">Para el caso de los certificados de conformidad relativos al esquema de </w:t>
      </w:r>
      <w:r w:rsidR="00E33CE0" w:rsidRPr="00501F84">
        <w:rPr>
          <w:rFonts w:ascii="Arial" w:hAnsi="Arial" w:cs="Arial"/>
          <w:sz w:val="18"/>
          <w:szCs w:val="18"/>
          <w:lang w:val="es-MX"/>
        </w:rPr>
        <w:t>c</w:t>
      </w:r>
      <w:r w:rsidRPr="00501F84">
        <w:rPr>
          <w:rFonts w:ascii="Arial" w:hAnsi="Arial" w:cs="Arial"/>
          <w:sz w:val="18"/>
          <w:szCs w:val="18"/>
          <w:lang w:val="es-MX"/>
        </w:rPr>
        <w:t>ertificación de Producto</w:t>
      </w:r>
      <w:r w:rsidR="00E33CE0" w:rsidRPr="00501F84">
        <w:rPr>
          <w:rFonts w:ascii="Arial" w:hAnsi="Arial" w:cs="Arial"/>
          <w:sz w:val="18"/>
          <w:szCs w:val="18"/>
          <w:lang w:val="es-MX"/>
        </w:rPr>
        <w:t xml:space="preserve"> </w:t>
      </w:r>
      <w:r w:rsidRPr="00501F84">
        <w:rPr>
          <w:rFonts w:ascii="Arial" w:hAnsi="Arial" w:cs="Arial"/>
          <w:sz w:val="18"/>
          <w:szCs w:val="18"/>
          <w:lang w:val="es-MX"/>
        </w:rPr>
        <w:t>del Procedimiento de evaluación de la conformidad en materia de telecomunicaciones y radiodifusión vigente, no será necesaria la ampliación de lotes adicionales en el Certificado de Homologación.</w:t>
      </w:r>
    </w:p>
    <w:p w14:paraId="7127FD6B" w14:textId="0FF9EB53" w:rsidR="00282F91"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Lo anterior si</w:t>
      </w:r>
      <w:r w:rsidR="00AA44E2" w:rsidRPr="00501F84">
        <w:rPr>
          <w:rFonts w:ascii="Arial" w:hAnsi="Arial" w:cs="Arial"/>
          <w:sz w:val="18"/>
          <w:szCs w:val="18"/>
          <w:lang w:val="es-MX"/>
        </w:rPr>
        <w:t>n</w:t>
      </w:r>
      <w:r w:rsidRPr="00501F84">
        <w:rPr>
          <w:rFonts w:ascii="Arial" w:hAnsi="Arial" w:cs="Arial"/>
          <w:sz w:val="18"/>
          <w:szCs w:val="18"/>
          <w:lang w:val="es-MX"/>
        </w:rPr>
        <w:t xml:space="preserve"> perjuicio de lo que se establece en el transitorio </w:t>
      </w:r>
      <w:r w:rsidR="008A28BE" w:rsidRPr="00501F84">
        <w:rPr>
          <w:rFonts w:ascii="Arial" w:hAnsi="Arial" w:cs="Arial"/>
          <w:sz w:val="18"/>
          <w:szCs w:val="18"/>
          <w:lang w:val="es-MX"/>
        </w:rPr>
        <w:t xml:space="preserve">sexto </w:t>
      </w:r>
      <w:r w:rsidRPr="00501F84">
        <w:rPr>
          <w:rFonts w:ascii="Arial" w:hAnsi="Arial" w:cs="Arial"/>
          <w:sz w:val="18"/>
          <w:szCs w:val="18"/>
          <w:lang w:val="es-MX"/>
        </w:rPr>
        <w:t>del presente ordenamiento</w:t>
      </w:r>
      <w:r w:rsidR="00282F91" w:rsidRPr="00501F84">
        <w:rPr>
          <w:rFonts w:ascii="Arial" w:hAnsi="Arial" w:cs="Arial"/>
          <w:sz w:val="18"/>
          <w:szCs w:val="18"/>
          <w:lang w:val="es-MX"/>
        </w:rPr>
        <w:t>.</w:t>
      </w:r>
    </w:p>
    <w:p w14:paraId="0F588CBA" w14:textId="49DC87D2" w:rsidR="00E71E8A" w:rsidRPr="00501F84" w:rsidRDefault="00282F91" w:rsidP="00501F84">
      <w:pPr>
        <w:jc w:val="both"/>
        <w:rPr>
          <w:rFonts w:ascii="Arial" w:hAnsi="Arial" w:cs="Arial"/>
          <w:sz w:val="18"/>
          <w:szCs w:val="18"/>
          <w:lang w:val="es-MX"/>
        </w:rPr>
      </w:pPr>
      <w:r w:rsidRPr="00501F84">
        <w:rPr>
          <w:rFonts w:ascii="Arial" w:hAnsi="Arial" w:cs="Arial"/>
          <w:b/>
          <w:sz w:val="18"/>
          <w:szCs w:val="18"/>
          <w:lang w:val="es-MX"/>
        </w:rPr>
        <w:t xml:space="preserve">Décimo quinto. </w:t>
      </w:r>
      <w:r w:rsidR="00E71E8A" w:rsidRPr="00501F84">
        <w:rPr>
          <w:rFonts w:ascii="Arial" w:hAnsi="Arial" w:cs="Arial"/>
          <w:sz w:val="18"/>
          <w:szCs w:val="18"/>
          <w:lang w:val="es-MX"/>
        </w:rPr>
        <w:t>La Unidad de Concesiones y Servicios del Instituto registrará los Certificados de Homologación Tipo A en el sistema electrónico que administre para tal efecto, el cual considerará al menos, los elementos de la Tabla 1 siguiente:</w:t>
      </w:r>
    </w:p>
    <w:p w14:paraId="531B641B" w14:textId="1CA03250" w:rsidR="00E71E8A" w:rsidRPr="00501F84" w:rsidRDefault="00282F91" w:rsidP="00501F84">
      <w:pPr>
        <w:jc w:val="center"/>
        <w:rPr>
          <w:rFonts w:ascii="Arial" w:hAnsi="Arial" w:cs="Arial"/>
          <w:b/>
          <w:sz w:val="18"/>
          <w:szCs w:val="18"/>
        </w:rPr>
      </w:pPr>
      <w:r w:rsidRPr="00501F84">
        <w:rPr>
          <w:rFonts w:ascii="Arial" w:hAnsi="Arial" w:cs="Arial"/>
          <w:b/>
          <w:sz w:val="18"/>
          <w:szCs w:val="18"/>
          <w:lang w:val="es-MX"/>
        </w:rPr>
        <w:t>Tabla 1. Registro de Productos Homologados</w:t>
      </w:r>
      <w:r w:rsidRPr="00501F84" w:rsidDel="00D92262">
        <w:rPr>
          <w:rFonts w:ascii="Arial" w:hAnsi="Arial" w:cs="Arial"/>
          <w:b/>
          <w:sz w:val="18"/>
          <w:szCs w:val="18"/>
          <w:lang w:val="es-MX"/>
        </w:rPr>
        <w:t xml:space="preserve"> </w:t>
      </w:r>
      <w:r w:rsidRPr="00501F84">
        <w:rPr>
          <w:rFonts w:ascii="Arial" w:hAnsi="Arial" w:cs="Arial"/>
          <w:b/>
          <w:sz w:val="18"/>
          <w:szCs w:val="18"/>
          <w:lang w:val="es-MX"/>
        </w:rPr>
        <w:t>Tipo A.</w:t>
      </w:r>
    </w:p>
    <w:p w14:paraId="20BCE655" w14:textId="2CA911EA" w:rsidR="00E71E8A" w:rsidRPr="00501F84" w:rsidRDefault="00296A87" w:rsidP="00296A87">
      <w:pPr>
        <w:jc w:val="center"/>
        <w:rPr>
          <w:rFonts w:ascii="Arial" w:hAnsi="Arial" w:cs="Arial"/>
          <w:sz w:val="18"/>
          <w:szCs w:val="18"/>
          <w:lang w:val="es-MX"/>
        </w:rPr>
      </w:pPr>
      <w:r>
        <w:rPr>
          <w:noProof/>
        </w:rPr>
        <w:drawing>
          <wp:inline distT="0" distB="0" distL="0" distR="0" wp14:anchorId="6D210496" wp14:editId="337F8D30">
            <wp:extent cx="6490547" cy="815009"/>
            <wp:effectExtent l="0" t="0" r="571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35830" cy="820695"/>
                    </a:xfrm>
                    <a:prstGeom prst="rect">
                      <a:avLst/>
                    </a:prstGeom>
                  </pic:spPr>
                </pic:pic>
              </a:graphicData>
            </a:graphic>
          </wp:inline>
        </w:drawing>
      </w:r>
    </w:p>
    <w:p w14:paraId="09DCFC8F" w14:textId="380F91D3" w:rsidR="00E71E8A" w:rsidRPr="00501F84" w:rsidRDefault="00976AA6" w:rsidP="00501F84">
      <w:pPr>
        <w:jc w:val="both"/>
        <w:rPr>
          <w:rFonts w:ascii="Arial" w:hAnsi="Arial" w:cs="Arial"/>
          <w:sz w:val="18"/>
          <w:szCs w:val="18"/>
          <w:lang w:val="es-MX"/>
        </w:rPr>
      </w:pPr>
      <w:r w:rsidRPr="00501F84">
        <w:rPr>
          <w:rFonts w:ascii="Arial" w:hAnsi="Arial" w:cs="Arial"/>
          <w:b/>
          <w:sz w:val="18"/>
          <w:szCs w:val="18"/>
          <w:lang w:val="es-MX"/>
        </w:rPr>
        <w:t>Décimo sexto.</w:t>
      </w:r>
      <w:r w:rsidRPr="00501F84">
        <w:rPr>
          <w:rFonts w:ascii="Arial" w:hAnsi="Arial" w:cs="Arial"/>
          <w:sz w:val="18"/>
          <w:szCs w:val="18"/>
          <w:lang w:val="es-MX"/>
        </w:rPr>
        <w:t xml:space="preserve"> </w:t>
      </w:r>
      <w:r w:rsidR="00E71E8A" w:rsidRPr="00501F84">
        <w:rPr>
          <w:rFonts w:ascii="Arial" w:hAnsi="Arial" w:cs="Arial"/>
          <w:sz w:val="18"/>
          <w:szCs w:val="18"/>
          <w:lang w:val="es-MX"/>
        </w:rPr>
        <w:t xml:space="preserve"> El Instituto será el encargado de realizar la Verificación, con el objeto de mantener la validez del Certificado de Homologación Tipo A respecto de las Disposiciones Técnicas aplicables</w:t>
      </w:r>
      <w:r w:rsidR="002B0D81" w:rsidRPr="00501F84">
        <w:rPr>
          <w:rFonts w:ascii="Arial" w:hAnsi="Arial" w:cs="Arial"/>
          <w:sz w:val="18"/>
          <w:szCs w:val="18"/>
          <w:lang w:val="es-MX"/>
        </w:rPr>
        <w:t>,</w:t>
      </w:r>
      <w:r w:rsidR="00E71E8A" w:rsidRPr="00501F84">
        <w:rPr>
          <w:rFonts w:ascii="Arial" w:hAnsi="Arial" w:cs="Arial"/>
          <w:sz w:val="18"/>
          <w:szCs w:val="18"/>
          <w:lang w:val="es-MX"/>
        </w:rPr>
        <w:t xml:space="preserve"> de conformidad con el capítulo VIII de los presentes Lineamientos. </w:t>
      </w:r>
    </w:p>
    <w:p w14:paraId="7DD1BDD5" w14:textId="624C23BC" w:rsidR="00E71E8A" w:rsidRPr="00501F84" w:rsidRDefault="00AA44E2" w:rsidP="00501F84">
      <w:pPr>
        <w:jc w:val="both"/>
        <w:rPr>
          <w:rFonts w:ascii="Arial" w:hAnsi="Arial" w:cs="Arial"/>
          <w:b/>
          <w:sz w:val="18"/>
          <w:szCs w:val="18"/>
          <w:lang w:val="es-MX"/>
        </w:rPr>
      </w:pPr>
      <w:r w:rsidRPr="00501F84">
        <w:rPr>
          <w:rFonts w:ascii="Arial" w:hAnsi="Arial" w:cs="Arial"/>
          <w:b/>
          <w:sz w:val="18"/>
          <w:szCs w:val="18"/>
          <w:lang w:val="es-MX"/>
        </w:rPr>
        <w:t>Décimo</w:t>
      </w:r>
      <w:r w:rsidR="00E71E8A" w:rsidRPr="00501F84">
        <w:rPr>
          <w:rFonts w:ascii="Arial" w:hAnsi="Arial" w:cs="Arial"/>
          <w:b/>
          <w:sz w:val="18"/>
          <w:szCs w:val="18"/>
          <w:lang w:val="es-MX"/>
        </w:rPr>
        <w:t xml:space="preserve"> </w:t>
      </w:r>
      <w:r w:rsidRPr="00501F84">
        <w:rPr>
          <w:rFonts w:ascii="Arial" w:hAnsi="Arial" w:cs="Arial"/>
          <w:b/>
          <w:sz w:val="18"/>
          <w:szCs w:val="18"/>
          <w:lang w:val="es-MX"/>
        </w:rPr>
        <w:t>séptimo</w:t>
      </w:r>
      <w:r w:rsidR="00E71E8A" w:rsidRPr="00501F84">
        <w:rPr>
          <w:rFonts w:ascii="Arial" w:hAnsi="Arial" w:cs="Arial"/>
          <w:b/>
          <w:sz w:val="18"/>
          <w:szCs w:val="18"/>
          <w:lang w:val="es-MX"/>
        </w:rPr>
        <w:t xml:space="preserve">. </w:t>
      </w:r>
      <w:r w:rsidR="00E71E8A" w:rsidRPr="00501F84">
        <w:rPr>
          <w:rFonts w:ascii="Arial" w:hAnsi="Arial" w:cs="Arial"/>
          <w:sz w:val="18"/>
          <w:szCs w:val="18"/>
          <w:lang w:val="es-MX"/>
        </w:rPr>
        <w:t>El Titular</w:t>
      </w:r>
      <w:r w:rsidR="00E71E8A" w:rsidRPr="00501F84">
        <w:rPr>
          <w:rFonts w:ascii="Arial" w:hAnsi="Arial" w:cs="Arial"/>
          <w:sz w:val="18"/>
          <w:szCs w:val="18"/>
        </w:rPr>
        <w:t>, filiales, subsidiarias y/o Importadores que hacen uso</w:t>
      </w:r>
      <w:r w:rsidR="00E71E8A" w:rsidRPr="00501F84">
        <w:rPr>
          <w:rFonts w:ascii="Arial" w:hAnsi="Arial" w:cs="Arial"/>
          <w:sz w:val="18"/>
          <w:szCs w:val="18"/>
          <w:lang w:val="es-MX"/>
        </w:rPr>
        <w:t xml:space="preserve"> del Certificado de Homologación Tipo A deben:</w:t>
      </w:r>
    </w:p>
    <w:p w14:paraId="726C83F2" w14:textId="414C9343" w:rsidR="00E71E8A" w:rsidRPr="00501F84" w:rsidRDefault="00E71E8A" w:rsidP="00501F84">
      <w:pPr>
        <w:pStyle w:val="Prrafodelista"/>
        <w:numPr>
          <w:ilvl w:val="0"/>
          <w:numId w:val="7"/>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Cumplir con los requisitos relativos a la contraseña IFT para denotar cumplimiento con la Homologación, </w:t>
      </w:r>
      <w:r w:rsidR="00181674" w:rsidRPr="00501F84">
        <w:rPr>
          <w:rFonts w:cs="Arial"/>
          <w:sz w:val="18"/>
          <w:szCs w:val="18"/>
          <w:lang w:val="es-MX"/>
        </w:rPr>
        <w:t>de conformidad con lo</w:t>
      </w:r>
      <w:r w:rsidRPr="00501F84">
        <w:rPr>
          <w:rFonts w:cs="Arial"/>
          <w:sz w:val="18"/>
          <w:szCs w:val="18"/>
          <w:lang w:val="es-MX"/>
        </w:rPr>
        <w:t xml:space="preserve"> establec</w:t>
      </w:r>
      <w:r w:rsidR="00181674" w:rsidRPr="00501F84">
        <w:rPr>
          <w:rFonts w:cs="Arial"/>
          <w:sz w:val="18"/>
          <w:szCs w:val="18"/>
          <w:lang w:val="es-MX"/>
        </w:rPr>
        <w:t>ido</w:t>
      </w:r>
      <w:r w:rsidRPr="00501F84">
        <w:rPr>
          <w:rFonts w:cs="Arial"/>
          <w:sz w:val="18"/>
          <w:szCs w:val="18"/>
          <w:lang w:val="es-MX"/>
        </w:rPr>
        <w:t xml:space="preserve"> en el Capítulo IX de los presentes Lineamientos;</w:t>
      </w:r>
    </w:p>
    <w:p w14:paraId="480EC696" w14:textId="31BA4662" w:rsidR="00E71E8A" w:rsidRPr="00501F84" w:rsidRDefault="00E71E8A" w:rsidP="00501F84">
      <w:pPr>
        <w:pStyle w:val="Prrafodelista"/>
        <w:numPr>
          <w:ilvl w:val="0"/>
          <w:numId w:val="7"/>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Dar acceso a los lugares arrendados o de su propiedad donde se encuentre el Producto </w:t>
      </w:r>
      <w:r w:rsidR="007D1213" w:rsidRPr="00501F84">
        <w:rPr>
          <w:rFonts w:cs="Arial"/>
          <w:sz w:val="18"/>
          <w:szCs w:val="18"/>
          <w:lang w:val="es-MX"/>
        </w:rPr>
        <w:t>h</w:t>
      </w:r>
      <w:r w:rsidRPr="00501F84">
        <w:rPr>
          <w:rFonts w:cs="Arial"/>
          <w:sz w:val="18"/>
          <w:szCs w:val="18"/>
          <w:lang w:val="es-MX"/>
        </w:rPr>
        <w:t>omologado a efecto de permitir las actividades de Verificación por parte del Instituto, de conformidad con el Capítulo VIII de los presentes Lineamientos;</w:t>
      </w:r>
    </w:p>
    <w:p w14:paraId="557EEE97" w14:textId="573344C7" w:rsidR="00FC7C36" w:rsidRPr="00501F84" w:rsidRDefault="00542EAC" w:rsidP="00501F84">
      <w:pPr>
        <w:pStyle w:val="Prrafodelista"/>
        <w:numPr>
          <w:ilvl w:val="0"/>
          <w:numId w:val="7"/>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Sólo para el Titular del Certificado de Homologación, </w:t>
      </w:r>
      <w:r w:rsidR="00E24539" w:rsidRPr="00501F84">
        <w:rPr>
          <w:rFonts w:cs="Arial"/>
          <w:sz w:val="18"/>
          <w:szCs w:val="18"/>
          <w:lang w:val="es-MX"/>
        </w:rPr>
        <w:t xml:space="preserve">deberá </w:t>
      </w:r>
      <w:r w:rsidR="00FC7C36" w:rsidRPr="00501F84">
        <w:rPr>
          <w:rFonts w:cs="Arial"/>
          <w:sz w:val="18"/>
          <w:szCs w:val="18"/>
          <w:lang w:val="es-MX"/>
        </w:rPr>
        <w:t>informar a la Unidad de Concesiones y Servicios del Instituto sobre los cambios en el Producto para la Homologación Tipo A, que impacten en el cumplimiento con las Disposiciones Técnicas aplicables y, en su caso, Normas Oficiales Mexicanas complementarias, incluyendo ajustes internos, software o la reconfiguración del Producto, particularmente los parámetros del transmisor, tales como potencia y/o frecuencia de operación.</w:t>
      </w:r>
    </w:p>
    <w:p w14:paraId="6B4B4741" w14:textId="406AC634" w:rsidR="00E71E8A" w:rsidRPr="00501F84" w:rsidRDefault="00FC7C36" w:rsidP="00501F84">
      <w:pPr>
        <w:ind w:left="709" w:hanging="1"/>
        <w:jc w:val="both"/>
        <w:rPr>
          <w:rFonts w:ascii="Arial" w:hAnsi="Arial" w:cs="Arial"/>
          <w:sz w:val="18"/>
          <w:szCs w:val="18"/>
          <w:lang w:val="es-MX"/>
        </w:rPr>
      </w:pPr>
      <w:r w:rsidRPr="00501F84">
        <w:rPr>
          <w:rFonts w:ascii="Arial" w:hAnsi="Arial" w:cs="Arial"/>
          <w:sz w:val="18"/>
          <w:szCs w:val="18"/>
          <w:lang w:val="es-MX"/>
        </w:rPr>
        <w:t>A efecto de constatar lo anterior, el Titular del Certificado de Homologación</w:t>
      </w:r>
      <w:r w:rsidRPr="00501F84">
        <w:rPr>
          <w:rFonts w:ascii="Arial" w:hAnsi="Arial" w:cs="Arial"/>
          <w:sz w:val="18"/>
          <w:szCs w:val="18"/>
        </w:rPr>
        <w:t xml:space="preserve"> previo a que surtan efectos los cambios en el Producto</w:t>
      </w:r>
      <w:r w:rsidRPr="00501F84">
        <w:rPr>
          <w:rFonts w:ascii="Arial" w:hAnsi="Arial" w:cs="Arial"/>
          <w:sz w:val="18"/>
          <w:szCs w:val="18"/>
          <w:lang w:val="es-MX"/>
        </w:rPr>
        <w:t xml:space="preserve"> debe presentar al Instituto el reporte de prueba, el certificado de conformidad y/o el dictamen de inspección correspondientes, aplicando el procedimiento establecido en el lineamiento Décimo tercero de los presentes Lineamientos; lo anterior con el fin de constatar que los referidos cambios no afectan el cumplimiento con las Disposiciones Técnicas y, en su caso, Normas Oficiales Mexicanas complementarias</w:t>
      </w:r>
      <w:r w:rsidR="00A20F1E" w:rsidRPr="00501F84">
        <w:rPr>
          <w:rFonts w:ascii="Arial" w:hAnsi="Arial" w:cs="Arial"/>
          <w:sz w:val="18"/>
          <w:szCs w:val="18"/>
          <w:lang w:val="es-MX"/>
        </w:rPr>
        <w:t>, el certificado de homologación</w:t>
      </w:r>
      <w:r w:rsidR="009A7DA7" w:rsidRPr="00501F84">
        <w:rPr>
          <w:rFonts w:ascii="Arial" w:hAnsi="Arial" w:cs="Arial"/>
          <w:sz w:val="18"/>
          <w:szCs w:val="18"/>
          <w:lang w:val="es-MX"/>
        </w:rPr>
        <w:t xml:space="preserve"> emitido en el proceso indicado en esta fracción sustituirá</w:t>
      </w:r>
      <w:r w:rsidR="00A20F1E" w:rsidRPr="00501F84">
        <w:rPr>
          <w:rFonts w:ascii="Arial" w:hAnsi="Arial" w:cs="Arial"/>
          <w:sz w:val="18"/>
          <w:szCs w:val="18"/>
          <w:lang w:val="es-MX"/>
        </w:rPr>
        <w:t xml:space="preserve"> </w:t>
      </w:r>
      <w:r w:rsidR="009A7DA7" w:rsidRPr="00501F84">
        <w:rPr>
          <w:rFonts w:ascii="Arial" w:hAnsi="Arial" w:cs="Arial"/>
          <w:sz w:val="18"/>
          <w:szCs w:val="18"/>
          <w:lang w:val="es-MX"/>
        </w:rPr>
        <w:t>al original</w:t>
      </w:r>
      <w:r w:rsidRPr="00501F84">
        <w:rPr>
          <w:rFonts w:ascii="Arial" w:hAnsi="Arial" w:cs="Arial"/>
          <w:sz w:val="18"/>
          <w:szCs w:val="18"/>
          <w:lang w:val="es-MX"/>
        </w:rPr>
        <w:t xml:space="preserve">. De lo contrario, el Instituto deberá aplicar lo que corresponda del lineamiento Décimo octavo de los presentes Lineamientos. </w:t>
      </w:r>
    </w:p>
    <w:p w14:paraId="41F98585" w14:textId="731F44A9" w:rsidR="00E71E8A" w:rsidRPr="00501F84" w:rsidRDefault="00343391" w:rsidP="00501F84">
      <w:pPr>
        <w:jc w:val="both"/>
        <w:rPr>
          <w:rFonts w:ascii="Arial" w:hAnsi="Arial" w:cs="Arial"/>
          <w:b/>
          <w:sz w:val="18"/>
          <w:szCs w:val="18"/>
          <w:lang w:val="es-MX"/>
        </w:rPr>
      </w:pPr>
      <w:r w:rsidRPr="00501F84">
        <w:rPr>
          <w:rFonts w:ascii="Arial" w:hAnsi="Arial" w:cs="Arial"/>
          <w:b/>
          <w:sz w:val="18"/>
          <w:szCs w:val="18"/>
          <w:lang w:val="es-MX"/>
        </w:rPr>
        <w:t xml:space="preserve">Décimo octavo. </w:t>
      </w:r>
      <w:r w:rsidR="00E71E8A" w:rsidRPr="00501F84">
        <w:rPr>
          <w:rFonts w:ascii="Arial" w:hAnsi="Arial" w:cs="Arial"/>
          <w:b/>
          <w:sz w:val="18"/>
          <w:szCs w:val="18"/>
          <w:lang w:val="es-MX"/>
        </w:rPr>
        <w:t xml:space="preserve"> </w:t>
      </w:r>
      <w:r w:rsidR="00E71E8A" w:rsidRPr="00501F84">
        <w:rPr>
          <w:rFonts w:ascii="Arial" w:hAnsi="Arial" w:cs="Arial"/>
          <w:sz w:val="18"/>
          <w:szCs w:val="18"/>
          <w:lang w:val="es-MX"/>
        </w:rPr>
        <w:t>El Instituto suspenderá el Certificado de Homologación Tipo A, cuando:</w:t>
      </w:r>
    </w:p>
    <w:p w14:paraId="1C84115E" w14:textId="4FC9D60A" w:rsidR="00E71E8A" w:rsidRPr="00501F84" w:rsidRDefault="00E71E8A" w:rsidP="00501F84">
      <w:pPr>
        <w:pStyle w:val="Prrafodelista"/>
        <w:numPr>
          <w:ilvl w:val="0"/>
          <w:numId w:val="8"/>
        </w:numPr>
        <w:spacing w:after="160" w:line="276" w:lineRule="auto"/>
        <w:ind w:left="709" w:hanging="425"/>
        <w:contextualSpacing/>
        <w:jc w:val="both"/>
        <w:rPr>
          <w:rFonts w:cs="Arial"/>
          <w:sz w:val="18"/>
          <w:szCs w:val="18"/>
          <w:lang w:val="es-MX"/>
        </w:rPr>
      </w:pPr>
      <w:r w:rsidRPr="00501F84">
        <w:rPr>
          <w:rFonts w:cs="Arial"/>
          <w:sz w:val="18"/>
          <w:szCs w:val="18"/>
          <w:lang w:val="es-MX"/>
        </w:rPr>
        <w:t>El Producto presente cambios que impactan el cumplimiento con las Disposiciones Técnicas y, en su caso, Normas Oficiales Mexicanas complementarias aplicables, acorde con la fracción III del lineamiento Décimo séptimo de los presentes Lineamientos y el Titular del Certificado de Homologación, no presente al Instituto el reporte de prueba, certificado de conformidad y/o dictamen de inspección correspondientes;</w:t>
      </w:r>
    </w:p>
    <w:p w14:paraId="119AF2A8" w14:textId="7DA68A84" w:rsidR="00E71E8A" w:rsidRPr="00501F84" w:rsidRDefault="00E71E8A" w:rsidP="00501F84">
      <w:pPr>
        <w:pStyle w:val="Prrafodelista"/>
        <w:numPr>
          <w:ilvl w:val="0"/>
          <w:numId w:val="8"/>
        </w:numPr>
        <w:spacing w:after="160" w:line="276" w:lineRule="auto"/>
        <w:ind w:left="709" w:hanging="425"/>
        <w:contextualSpacing/>
        <w:jc w:val="both"/>
        <w:rPr>
          <w:rFonts w:cs="Arial"/>
          <w:sz w:val="18"/>
          <w:szCs w:val="18"/>
          <w:lang w:val="es-MX"/>
        </w:rPr>
      </w:pPr>
      <w:r w:rsidRPr="00501F84">
        <w:rPr>
          <w:rFonts w:cs="Arial"/>
          <w:sz w:val="18"/>
          <w:szCs w:val="18"/>
          <w:lang w:val="es-MX"/>
        </w:rPr>
        <w:lastRenderedPageBreak/>
        <w:t>La Unidad de Concesiones y Servicios del Instituto reciba por parte de un organismo de evaluación de la conformidad el aviso correspondiente de suspensión del certificado de conformidad o del dictamen de inspección, respecto del cual se emitió el Certificado de Homologación</w:t>
      </w:r>
      <w:r w:rsidR="006D71D9" w:rsidRPr="00501F84">
        <w:rPr>
          <w:rFonts w:cs="Arial"/>
          <w:sz w:val="18"/>
          <w:szCs w:val="18"/>
          <w:lang w:val="es-MX"/>
        </w:rPr>
        <w:t>,</w:t>
      </w:r>
      <w:r w:rsidRPr="00501F84">
        <w:rPr>
          <w:rFonts w:cs="Arial"/>
          <w:sz w:val="18"/>
          <w:szCs w:val="18"/>
          <w:lang w:val="es-MX"/>
        </w:rPr>
        <w:t xml:space="preserve"> y</w:t>
      </w:r>
    </w:p>
    <w:p w14:paraId="005BD0A8" w14:textId="77777777" w:rsidR="00E71E8A" w:rsidRPr="00501F84" w:rsidRDefault="00E71E8A" w:rsidP="00501F84">
      <w:pPr>
        <w:pStyle w:val="Prrafodelista"/>
        <w:numPr>
          <w:ilvl w:val="0"/>
          <w:numId w:val="8"/>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El Producto genere daños o Interferencias perjudiciales a las redes y/o servicios de telecomunicaciones o radiodifusión. </w:t>
      </w:r>
    </w:p>
    <w:p w14:paraId="5D60644B" w14:textId="27E7E282" w:rsidR="00E71E8A" w:rsidRPr="00501F84" w:rsidRDefault="008A44FA" w:rsidP="00501F84">
      <w:pPr>
        <w:jc w:val="both"/>
        <w:rPr>
          <w:rFonts w:ascii="Arial" w:hAnsi="Arial" w:cs="Arial"/>
          <w:sz w:val="18"/>
          <w:szCs w:val="18"/>
          <w:lang w:val="es-MX"/>
        </w:rPr>
      </w:pPr>
      <w:bookmarkStart w:id="10" w:name="_Hlk88508359"/>
      <w:r w:rsidRPr="00501F84">
        <w:rPr>
          <w:rFonts w:ascii="Arial" w:hAnsi="Arial" w:cs="Arial"/>
          <w:sz w:val="18"/>
          <w:szCs w:val="18"/>
          <w:lang w:val="es-MX"/>
        </w:rPr>
        <w:t>La suspensión del Certificado de Homologación implica cesar los efectos legales de la Homologación de manera temporal, hasta en tanto sea resuelto el procedimiento correspondiente</w:t>
      </w:r>
      <w:bookmarkEnd w:id="10"/>
      <w:r w:rsidR="00E71E8A" w:rsidRPr="00501F84">
        <w:rPr>
          <w:rFonts w:ascii="Arial" w:hAnsi="Arial" w:cs="Arial"/>
          <w:sz w:val="18"/>
          <w:szCs w:val="18"/>
          <w:lang w:val="es-MX"/>
        </w:rPr>
        <w:t xml:space="preserve">. </w:t>
      </w:r>
      <w:r w:rsidR="00342F37" w:rsidRPr="00501F84">
        <w:rPr>
          <w:rFonts w:ascii="Arial" w:hAnsi="Arial" w:cs="Arial"/>
          <w:sz w:val="18"/>
          <w:szCs w:val="18"/>
          <w:lang w:val="es-MX"/>
        </w:rPr>
        <w:t xml:space="preserve">El Instituto </w:t>
      </w:r>
      <w:r w:rsidR="00342F37" w:rsidRPr="00501F84">
        <w:rPr>
          <w:rFonts w:ascii="Arial" w:hAnsi="Arial" w:cs="Arial"/>
          <w:sz w:val="18"/>
          <w:szCs w:val="18"/>
          <w:u w:color="00B0F0"/>
          <w:lang w:val="es-MX"/>
        </w:rPr>
        <w:t>deberá</w:t>
      </w:r>
      <w:r w:rsidR="00342F37" w:rsidRPr="00501F84">
        <w:rPr>
          <w:rFonts w:ascii="Arial" w:hAnsi="Arial" w:cs="Arial"/>
          <w:sz w:val="18"/>
          <w:szCs w:val="18"/>
          <w:lang w:val="es-MX"/>
        </w:rPr>
        <w:t xml:space="preserve"> notificar dicha suspensión al Titular del Certificado de Homologación y en su caso, a las filiales y/o subsidiarias y/o importadores, a través de correo electrónico en un plazo no mayor a tres días hábiles contados a partir de que se declare la suspensión, indicando la causa</w:t>
      </w:r>
      <w:r w:rsidR="00E71E8A" w:rsidRPr="00501F84">
        <w:rPr>
          <w:rFonts w:ascii="Arial" w:hAnsi="Arial" w:cs="Arial"/>
          <w:sz w:val="18"/>
          <w:szCs w:val="18"/>
          <w:lang w:val="es-MX"/>
        </w:rPr>
        <w:t xml:space="preserve">. </w:t>
      </w:r>
    </w:p>
    <w:p w14:paraId="1DC57F28" w14:textId="74E7620B" w:rsidR="00E71E8A" w:rsidRPr="00501F84" w:rsidRDefault="00887939" w:rsidP="00501F84">
      <w:pPr>
        <w:jc w:val="both"/>
        <w:rPr>
          <w:rFonts w:ascii="Arial" w:hAnsi="Arial" w:cs="Arial"/>
          <w:sz w:val="18"/>
          <w:szCs w:val="18"/>
          <w:lang w:val="es-MX"/>
        </w:rPr>
      </w:pPr>
      <w:r w:rsidRPr="00501F84">
        <w:rPr>
          <w:rFonts w:ascii="Arial" w:hAnsi="Arial" w:cs="Arial"/>
          <w:sz w:val="18"/>
          <w:szCs w:val="18"/>
          <w:lang w:val="es-MX"/>
        </w:rPr>
        <w:t>Adicionalmente, la Unidad de Concesiones y Servicios del Instituto, dentro del mismo plazo, informará a la Procuraduría Federal del Consumidor y a la Secretaria de Economía, para que tengan conocimiento de dicha suspensión a través de un medio electrónico.</w:t>
      </w:r>
      <w:r w:rsidR="0082707B" w:rsidRPr="00501F84">
        <w:rPr>
          <w:rFonts w:ascii="Arial" w:hAnsi="Arial" w:cs="Arial"/>
          <w:sz w:val="18"/>
          <w:szCs w:val="18"/>
          <w:lang w:val="es-MX"/>
        </w:rPr>
        <w:t xml:space="preserve"> </w:t>
      </w:r>
      <w:r w:rsidR="00E71E8A" w:rsidRPr="00501F84">
        <w:rPr>
          <w:rFonts w:ascii="Arial" w:hAnsi="Arial" w:cs="Arial"/>
          <w:sz w:val="18"/>
          <w:szCs w:val="18"/>
          <w:lang w:val="es-MX"/>
        </w:rPr>
        <w:t xml:space="preserve">El </w:t>
      </w:r>
      <w:r w:rsidR="00F36BD0" w:rsidRPr="00501F84">
        <w:rPr>
          <w:rFonts w:ascii="Arial" w:hAnsi="Arial" w:cs="Arial"/>
          <w:sz w:val="18"/>
          <w:szCs w:val="18"/>
          <w:lang w:val="es-MX"/>
        </w:rPr>
        <w:t xml:space="preserve">medio electrónico mediante </w:t>
      </w:r>
      <w:r w:rsidR="00E71E8A" w:rsidRPr="00501F84">
        <w:rPr>
          <w:rFonts w:ascii="Arial" w:hAnsi="Arial" w:cs="Arial"/>
          <w:sz w:val="18"/>
          <w:szCs w:val="18"/>
          <w:lang w:val="es-MX"/>
        </w:rPr>
        <w:t xml:space="preserve">el cual se informe lo relacionado con los Certificados de Homologación, </w:t>
      </w:r>
      <w:r w:rsidR="00E71E8A" w:rsidRPr="00501F84">
        <w:rPr>
          <w:rFonts w:ascii="Arial" w:hAnsi="Arial" w:cs="Arial"/>
          <w:sz w:val="18"/>
          <w:szCs w:val="18"/>
        </w:rPr>
        <w:t>deberá permitir verificar la fecha y la hora de recepción correspondientes, tanto al remitente como al destinatario</w:t>
      </w:r>
      <w:r w:rsidR="00E71E8A" w:rsidRPr="00501F84">
        <w:rPr>
          <w:rFonts w:ascii="Arial" w:hAnsi="Arial" w:cs="Arial"/>
          <w:sz w:val="18"/>
          <w:szCs w:val="18"/>
          <w:lang w:val="es-MX"/>
        </w:rPr>
        <w:t>.</w:t>
      </w:r>
    </w:p>
    <w:p w14:paraId="44A16C07" w14:textId="52A98F74" w:rsidR="0095683F"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 xml:space="preserve">El Titular del Certificado de Homologación que se </w:t>
      </w:r>
      <w:r w:rsidR="00DF59FC" w:rsidRPr="00501F84">
        <w:rPr>
          <w:rFonts w:ascii="Arial" w:hAnsi="Arial" w:cs="Arial"/>
          <w:sz w:val="18"/>
          <w:szCs w:val="18"/>
          <w:lang w:val="es-MX"/>
        </w:rPr>
        <w:t>suspendió</w:t>
      </w:r>
      <w:r w:rsidR="00372379" w:rsidRPr="00501F84">
        <w:rPr>
          <w:rFonts w:ascii="Arial" w:hAnsi="Arial" w:cs="Arial"/>
          <w:sz w:val="18"/>
          <w:szCs w:val="18"/>
          <w:lang w:val="es-MX"/>
        </w:rPr>
        <w:t>, y en su caso las filiales, subsidiarias y/o importadores</w:t>
      </w:r>
      <w:r w:rsidR="00887939" w:rsidRPr="00501F84">
        <w:rPr>
          <w:rFonts w:ascii="Arial" w:hAnsi="Arial" w:cs="Arial"/>
          <w:sz w:val="18"/>
          <w:szCs w:val="18"/>
          <w:lang w:val="es-MX"/>
        </w:rPr>
        <w:t xml:space="preserve"> </w:t>
      </w:r>
      <w:r w:rsidRPr="00501F84">
        <w:rPr>
          <w:rFonts w:ascii="Arial" w:hAnsi="Arial" w:cs="Arial"/>
          <w:sz w:val="18"/>
          <w:szCs w:val="18"/>
          <w:lang w:val="es-MX"/>
        </w:rPr>
        <w:t>debe</w:t>
      </w:r>
      <w:r w:rsidR="00E24539" w:rsidRPr="00501F84">
        <w:rPr>
          <w:rFonts w:ascii="Arial" w:hAnsi="Arial" w:cs="Arial"/>
          <w:sz w:val="18"/>
          <w:szCs w:val="18"/>
          <w:lang w:val="es-MX"/>
        </w:rPr>
        <w:t>n</w:t>
      </w:r>
      <w:r w:rsidRPr="00501F84">
        <w:rPr>
          <w:rFonts w:ascii="Arial" w:hAnsi="Arial" w:cs="Arial"/>
          <w:sz w:val="18"/>
          <w:szCs w:val="18"/>
          <w:lang w:val="es-MX"/>
        </w:rPr>
        <w:t xml:space="preserve"> subsanar las referidas deficiencias </w:t>
      </w:r>
      <w:r w:rsidR="0009168E" w:rsidRPr="00501F84">
        <w:rPr>
          <w:rFonts w:ascii="Arial" w:hAnsi="Arial" w:cs="Arial"/>
          <w:sz w:val="18"/>
          <w:szCs w:val="18"/>
          <w:lang w:val="es-MX"/>
        </w:rPr>
        <w:t>que dieron origen a la misma, en un plazo no mayor de veinte días hábiles contados a partir de que le fue notificada dicha suspensión. Una vez</w:t>
      </w:r>
      <w:r w:rsidR="0009168E" w:rsidRPr="00501F84">
        <w:rPr>
          <w:rFonts w:ascii="Arial" w:hAnsi="Arial" w:cs="Arial"/>
          <w:color w:val="FFFFFF" w:themeColor="background1"/>
          <w:sz w:val="18"/>
          <w:szCs w:val="18"/>
          <w:lang w:val="es-MX"/>
        </w:rPr>
        <w:t xml:space="preserve"> </w:t>
      </w:r>
      <w:r w:rsidR="0009168E" w:rsidRPr="00501F84">
        <w:rPr>
          <w:rFonts w:ascii="Arial" w:hAnsi="Arial" w:cs="Arial"/>
          <w:sz w:val="18"/>
          <w:szCs w:val="18"/>
          <w:lang w:val="es-MX"/>
        </w:rPr>
        <w:t xml:space="preserve">subsanadas las referidas deficiencias </w:t>
      </w:r>
      <w:r w:rsidR="0095683F" w:rsidRPr="00501F84">
        <w:rPr>
          <w:rFonts w:ascii="Arial" w:hAnsi="Arial" w:cs="Arial"/>
          <w:sz w:val="18"/>
          <w:szCs w:val="18"/>
          <w:lang w:val="es-MX"/>
        </w:rPr>
        <w:t xml:space="preserve">se reanudarán los efectos </w:t>
      </w:r>
      <w:r w:rsidRPr="00501F84">
        <w:rPr>
          <w:rFonts w:ascii="Arial" w:hAnsi="Arial" w:cs="Arial"/>
          <w:sz w:val="18"/>
          <w:szCs w:val="18"/>
          <w:lang w:val="es-MX"/>
        </w:rPr>
        <w:t xml:space="preserve">del Certificado de Homologación, </w:t>
      </w:r>
      <w:r w:rsidR="0095683F" w:rsidRPr="00501F84">
        <w:rPr>
          <w:rFonts w:ascii="Arial" w:hAnsi="Arial" w:cs="Arial"/>
          <w:sz w:val="18"/>
          <w:szCs w:val="18"/>
          <w:lang w:val="es-MX"/>
        </w:rPr>
        <w:t xml:space="preserve">y </w:t>
      </w:r>
      <w:r w:rsidRPr="00501F84">
        <w:rPr>
          <w:rFonts w:ascii="Arial" w:hAnsi="Arial" w:cs="Arial"/>
          <w:sz w:val="18"/>
          <w:szCs w:val="18"/>
          <w:lang w:val="es-MX"/>
        </w:rPr>
        <w:t xml:space="preserve">el </w:t>
      </w:r>
      <w:r w:rsidR="00F36BD0" w:rsidRPr="00501F84">
        <w:rPr>
          <w:rFonts w:ascii="Arial" w:hAnsi="Arial" w:cs="Arial"/>
          <w:sz w:val="18"/>
          <w:szCs w:val="18"/>
          <w:lang w:val="es-MX"/>
        </w:rPr>
        <w:t>Instituto deberá informarlo a través de correo electrónico al Titular</w:t>
      </w:r>
      <w:r w:rsidR="00AA33F5" w:rsidRPr="00501F84">
        <w:rPr>
          <w:rFonts w:ascii="Arial" w:hAnsi="Arial" w:cs="Arial"/>
          <w:sz w:val="18"/>
          <w:szCs w:val="18"/>
          <w:lang w:val="es-MX"/>
        </w:rPr>
        <w:t xml:space="preserve"> del Certificado de Homologación</w:t>
      </w:r>
      <w:r w:rsidR="00372379" w:rsidRPr="00501F84">
        <w:rPr>
          <w:rFonts w:ascii="Arial" w:hAnsi="Arial" w:cs="Arial"/>
          <w:sz w:val="18"/>
          <w:szCs w:val="18"/>
          <w:lang w:val="es-MX"/>
        </w:rPr>
        <w:t xml:space="preserve"> y en su caso, a las filiales y/o subsidiarias y/o importadores</w:t>
      </w:r>
      <w:r w:rsidR="00AA33F5" w:rsidRPr="00501F84">
        <w:rPr>
          <w:rFonts w:ascii="Arial" w:hAnsi="Arial" w:cs="Arial"/>
          <w:sz w:val="18"/>
          <w:szCs w:val="18"/>
          <w:lang w:val="es-MX"/>
        </w:rPr>
        <w:t xml:space="preserve"> en un plazo no mayor a un día hábil contado a partir de que </w:t>
      </w:r>
      <w:r w:rsidR="000F5058" w:rsidRPr="00501F84">
        <w:rPr>
          <w:rFonts w:ascii="Arial" w:hAnsi="Arial" w:cs="Arial"/>
          <w:sz w:val="18"/>
          <w:szCs w:val="18"/>
          <w:lang w:val="es-MX"/>
        </w:rPr>
        <w:t>la Unidad de Concesiones y Servicios</w:t>
      </w:r>
      <w:r w:rsidR="00AA33F5" w:rsidRPr="00501F84">
        <w:rPr>
          <w:rFonts w:ascii="Arial" w:hAnsi="Arial" w:cs="Arial"/>
          <w:sz w:val="18"/>
          <w:szCs w:val="18"/>
          <w:lang w:val="es-MX"/>
        </w:rPr>
        <w:t xml:space="preserve"> declare subsanada la causa que le dio origen</w:t>
      </w:r>
      <w:r w:rsidRPr="00501F84">
        <w:rPr>
          <w:rFonts w:ascii="Arial" w:hAnsi="Arial" w:cs="Arial"/>
          <w:sz w:val="18"/>
          <w:szCs w:val="18"/>
          <w:lang w:val="es-MX"/>
        </w:rPr>
        <w:t>.</w:t>
      </w:r>
    </w:p>
    <w:p w14:paraId="3CABD442" w14:textId="3B324257"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 xml:space="preserve">Adicionalmente el Instituto, en un plazo no mayor a tres días hábiles contados a partir de que se informe lo relativo a </w:t>
      </w:r>
      <w:r w:rsidR="00495BC5" w:rsidRPr="00501F84">
        <w:rPr>
          <w:rFonts w:ascii="Arial" w:hAnsi="Arial" w:cs="Arial"/>
          <w:sz w:val="18"/>
          <w:szCs w:val="18"/>
          <w:lang w:val="es-MX"/>
        </w:rPr>
        <w:t xml:space="preserve">la reanudación de </w:t>
      </w:r>
      <w:r w:rsidRPr="00501F84">
        <w:rPr>
          <w:rFonts w:ascii="Arial" w:hAnsi="Arial" w:cs="Arial"/>
          <w:sz w:val="18"/>
          <w:szCs w:val="18"/>
          <w:lang w:val="es-MX"/>
        </w:rPr>
        <w:t xml:space="preserve">los efectos del Certificado de Homologación, informará a la Procuraduría Federal del Consumidor y </w:t>
      </w:r>
      <w:r w:rsidRPr="00501F84">
        <w:rPr>
          <w:rFonts w:ascii="Arial" w:hAnsi="Arial" w:cs="Arial"/>
          <w:sz w:val="18"/>
          <w:szCs w:val="18"/>
        </w:rPr>
        <w:t>a la Secretaria de Economía</w:t>
      </w:r>
      <w:r w:rsidRPr="00501F84">
        <w:rPr>
          <w:rFonts w:ascii="Arial" w:hAnsi="Arial" w:cs="Arial"/>
          <w:sz w:val="18"/>
          <w:szCs w:val="18"/>
          <w:lang w:val="es-MX"/>
        </w:rPr>
        <w:t xml:space="preserve">, para los efectos conducentes. </w:t>
      </w:r>
    </w:p>
    <w:p w14:paraId="26FAC0B2" w14:textId="036703B9"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 xml:space="preserve">El Instituto publicará en su portal de Internet, a más tardar tres días hábiles posteriores al referido aviso, que el Certificado de Homologación </w:t>
      </w:r>
      <w:r w:rsidR="00A6738C" w:rsidRPr="00501F84">
        <w:rPr>
          <w:rFonts w:ascii="Arial" w:hAnsi="Arial" w:cs="Arial"/>
          <w:sz w:val="18"/>
          <w:szCs w:val="18"/>
          <w:lang w:val="es-MX"/>
        </w:rPr>
        <w:t>ha sido suspendido</w:t>
      </w:r>
      <w:r w:rsidRPr="00501F84">
        <w:rPr>
          <w:rFonts w:ascii="Arial" w:hAnsi="Arial" w:cs="Arial"/>
          <w:sz w:val="18"/>
          <w:szCs w:val="18"/>
          <w:lang w:val="es-MX"/>
        </w:rPr>
        <w:t xml:space="preserve">, así como cuando se reanuden </w:t>
      </w:r>
      <w:r w:rsidR="008F723C" w:rsidRPr="00501F84">
        <w:rPr>
          <w:rFonts w:ascii="Arial" w:hAnsi="Arial" w:cs="Arial"/>
          <w:sz w:val="18"/>
          <w:szCs w:val="18"/>
          <w:lang w:val="es-MX"/>
        </w:rPr>
        <w:t>sus efectos</w:t>
      </w:r>
      <w:r w:rsidRPr="00501F84">
        <w:rPr>
          <w:rFonts w:ascii="Arial" w:hAnsi="Arial" w:cs="Arial"/>
          <w:sz w:val="18"/>
          <w:szCs w:val="18"/>
          <w:lang w:val="es-MX"/>
        </w:rPr>
        <w:t>.</w:t>
      </w:r>
    </w:p>
    <w:p w14:paraId="7CBF2289" w14:textId="7A0D4E18"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En el caso de que haya transcurrido el plazo otorgado al Titular del Certificado de Homologación</w:t>
      </w:r>
      <w:r w:rsidR="008B2AFB" w:rsidRPr="00501F84">
        <w:rPr>
          <w:rFonts w:ascii="Arial" w:hAnsi="Arial" w:cs="Arial"/>
          <w:sz w:val="18"/>
          <w:szCs w:val="18"/>
          <w:lang w:val="es-MX"/>
        </w:rPr>
        <w:t>, y en su caso las filiales, subsidiarias y/o importadores</w:t>
      </w:r>
      <w:r w:rsidRPr="00501F84">
        <w:rPr>
          <w:rFonts w:ascii="Arial" w:hAnsi="Arial" w:cs="Arial"/>
          <w:sz w:val="18"/>
          <w:szCs w:val="18"/>
          <w:lang w:val="es-MX"/>
        </w:rPr>
        <w:t xml:space="preserve"> sin que éste</w:t>
      </w:r>
      <w:r w:rsidR="0073729B" w:rsidRPr="00501F84">
        <w:rPr>
          <w:rFonts w:ascii="Arial" w:hAnsi="Arial" w:cs="Arial"/>
          <w:sz w:val="18"/>
          <w:szCs w:val="18"/>
          <w:lang w:val="es-MX"/>
        </w:rPr>
        <w:t xml:space="preserve"> o estos</w:t>
      </w:r>
      <w:r w:rsidRPr="00501F84">
        <w:rPr>
          <w:rFonts w:ascii="Arial" w:hAnsi="Arial" w:cs="Arial"/>
          <w:sz w:val="18"/>
          <w:szCs w:val="18"/>
          <w:lang w:val="es-MX"/>
        </w:rPr>
        <w:t xml:space="preserve"> haya</w:t>
      </w:r>
      <w:r w:rsidR="0073729B" w:rsidRPr="00501F84">
        <w:rPr>
          <w:rFonts w:ascii="Arial" w:hAnsi="Arial" w:cs="Arial"/>
          <w:sz w:val="18"/>
          <w:szCs w:val="18"/>
          <w:lang w:val="es-MX"/>
        </w:rPr>
        <w:t>(n)</w:t>
      </w:r>
      <w:r w:rsidRPr="00501F84">
        <w:rPr>
          <w:rFonts w:ascii="Arial" w:hAnsi="Arial" w:cs="Arial"/>
          <w:sz w:val="18"/>
          <w:szCs w:val="18"/>
          <w:lang w:val="es-MX"/>
        </w:rPr>
        <w:t xml:space="preserve"> subsanado las deficiencias que dieron origen a la suspensión, el Instituto procederá de acuerdo con lo establecido por el lineamiento Décimo noveno de los presentes Lineamientos. </w:t>
      </w:r>
    </w:p>
    <w:p w14:paraId="4B9CD29C" w14:textId="3BC1669B" w:rsidR="00E71E8A" w:rsidRPr="00501F84" w:rsidRDefault="001109F8" w:rsidP="00501F84">
      <w:pPr>
        <w:jc w:val="both"/>
        <w:rPr>
          <w:rFonts w:ascii="Arial" w:hAnsi="Arial" w:cs="Arial"/>
          <w:b/>
          <w:sz w:val="18"/>
          <w:szCs w:val="18"/>
          <w:lang w:val="es-MX"/>
        </w:rPr>
      </w:pPr>
      <w:r w:rsidRPr="00501F84">
        <w:rPr>
          <w:rFonts w:ascii="Arial" w:hAnsi="Arial" w:cs="Arial"/>
          <w:b/>
          <w:sz w:val="18"/>
          <w:szCs w:val="18"/>
          <w:lang w:val="es-MX"/>
        </w:rPr>
        <w:t xml:space="preserve">Décimo noveno. </w:t>
      </w:r>
      <w:r w:rsidR="00E71E8A" w:rsidRPr="00501F84">
        <w:rPr>
          <w:rFonts w:ascii="Arial" w:hAnsi="Arial" w:cs="Arial"/>
          <w:b/>
          <w:sz w:val="18"/>
          <w:szCs w:val="18"/>
          <w:lang w:val="es-MX"/>
        </w:rPr>
        <w:t xml:space="preserve"> </w:t>
      </w:r>
      <w:r w:rsidR="00E71E8A" w:rsidRPr="00501F84">
        <w:rPr>
          <w:rFonts w:ascii="Arial" w:hAnsi="Arial" w:cs="Arial"/>
          <w:sz w:val="18"/>
          <w:szCs w:val="18"/>
          <w:lang w:val="es-MX"/>
        </w:rPr>
        <w:t>El Instituto revocará el Certificado de Homologación Tipo A, cuando:</w:t>
      </w:r>
    </w:p>
    <w:p w14:paraId="5A4899CA" w14:textId="075273F7" w:rsidR="00E71E8A" w:rsidRPr="00501F84" w:rsidRDefault="00E71E8A" w:rsidP="00501F84">
      <w:pPr>
        <w:pStyle w:val="Prrafodelista"/>
        <w:numPr>
          <w:ilvl w:val="0"/>
          <w:numId w:val="6"/>
        </w:numPr>
        <w:spacing w:after="160" w:line="276" w:lineRule="auto"/>
        <w:ind w:left="709" w:hanging="425"/>
        <w:contextualSpacing/>
        <w:jc w:val="both"/>
        <w:rPr>
          <w:rFonts w:cs="Arial"/>
          <w:sz w:val="18"/>
          <w:szCs w:val="18"/>
          <w:lang w:val="es-MX"/>
        </w:rPr>
      </w:pPr>
      <w:r w:rsidRPr="00501F84">
        <w:rPr>
          <w:rFonts w:cs="Arial"/>
          <w:sz w:val="18"/>
          <w:szCs w:val="18"/>
          <w:lang w:val="es-MX"/>
        </w:rPr>
        <w:t>El Titular, filiales, subsidiarias y/o Importadores no proporcionen al Instituto la información requerida para la Verificación;</w:t>
      </w:r>
    </w:p>
    <w:p w14:paraId="2E40C289" w14:textId="62DA5520" w:rsidR="00E71E8A" w:rsidRPr="00501F84" w:rsidRDefault="00E71E8A" w:rsidP="00501F84">
      <w:pPr>
        <w:pStyle w:val="Prrafodelista"/>
        <w:numPr>
          <w:ilvl w:val="0"/>
          <w:numId w:val="6"/>
        </w:numPr>
        <w:spacing w:after="160" w:line="276" w:lineRule="auto"/>
        <w:ind w:left="709" w:hanging="425"/>
        <w:contextualSpacing/>
        <w:jc w:val="both"/>
        <w:rPr>
          <w:rFonts w:cs="Arial"/>
          <w:sz w:val="18"/>
          <w:szCs w:val="18"/>
          <w:lang w:val="es-MX"/>
        </w:rPr>
      </w:pPr>
      <w:r w:rsidRPr="00501F84">
        <w:rPr>
          <w:rFonts w:cs="Arial"/>
          <w:sz w:val="18"/>
          <w:szCs w:val="18"/>
          <w:lang w:val="es-MX"/>
        </w:rPr>
        <w:t>El Titular, filiales, subsidiarias y/o Importadores impidan u obstaculicen las labores de Verificación;</w:t>
      </w:r>
    </w:p>
    <w:p w14:paraId="0573C7AE" w14:textId="15DF59EA" w:rsidR="00E71E8A" w:rsidRPr="00501F84" w:rsidRDefault="00E71E8A" w:rsidP="00501F84">
      <w:pPr>
        <w:pStyle w:val="Prrafodelista"/>
        <w:numPr>
          <w:ilvl w:val="0"/>
          <w:numId w:val="6"/>
        </w:numPr>
        <w:spacing w:after="160" w:line="276" w:lineRule="auto"/>
        <w:ind w:left="709" w:hanging="425"/>
        <w:contextualSpacing/>
        <w:jc w:val="both"/>
        <w:rPr>
          <w:rFonts w:cs="Arial"/>
          <w:sz w:val="18"/>
          <w:szCs w:val="18"/>
          <w:lang w:val="es-MX"/>
        </w:rPr>
      </w:pPr>
      <w:r w:rsidRPr="00501F84">
        <w:rPr>
          <w:rFonts w:cs="Arial"/>
          <w:sz w:val="18"/>
          <w:szCs w:val="18"/>
          <w:lang w:val="es-MX"/>
        </w:rPr>
        <w:t>Lo solicite su Titular;</w:t>
      </w:r>
    </w:p>
    <w:p w14:paraId="45C023BF" w14:textId="38F6AB54" w:rsidR="00E71E8A" w:rsidRPr="00501F84" w:rsidRDefault="00E71E8A" w:rsidP="00501F84">
      <w:pPr>
        <w:pStyle w:val="Prrafodelista"/>
        <w:numPr>
          <w:ilvl w:val="0"/>
          <w:numId w:val="6"/>
        </w:numPr>
        <w:spacing w:after="160" w:line="276" w:lineRule="auto"/>
        <w:ind w:left="709" w:hanging="425"/>
        <w:contextualSpacing/>
        <w:jc w:val="both"/>
        <w:rPr>
          <w:rFonts w:cs="Arial"/>
          <w:sz w:val="18"/>
          <w:szCs w:val="18"/>
          <w:lang w:val="es-MX"/>
        </w:rPr>
      </w:pPr>
      <w:r w:rsidRPr="00501F84">
        <w:rPr>
          <w:rFonts w:cs="Arial"/>
          <w:sz w:val="18"/>
          <w:szCs w:val="18"/>
          <w:lang w:val="es-MX"/>
        </w:rPr>
        <w:t>El Titular, filiales, subsidiarias y/o Importadores incurran en declaraciones engañosas en el uso del Certificado de Homologación o no se cumpla con las condiciones establecidas en el mismo;</w:t>
      </w:r>
    </w:p>
    <w:p w14:paraId="77281F70" w14:textId="2B63A373" w:rsidR="00E71E8A" w:rsidRPr="00501F84" w:rsidRDefault="00E71E8A" w:rsidP="00501F84">
      <w:pPr>
        <w:pStyle w:val="Prrafodelista"/>
        <w:numPr>
          <w:ilvl w:val="0"/>
          <w:numId w:val="6"/>
        </w:numPr>
        <w:spacing w:after="160" w:line="276" w:lineRule="auto"/>
        <w:ind w:left="709" w:hanging="425"/>
        <w:contextualSpacing/>
        <w:jc w:val="both"/>
        <w:rPr>
          <w:rFonts w:cs="Arial"/>
          <w:sz w:val="18"/>
          <w:szCs w:val="18"/>
          <w:lang w:val="es-MX"/>
        </w:rPr>
      </w:pPr>
      <w:r w:rsidRPr="00501F84">
        <w:rPr>
          <w:rFonts w:cs="Arial"/>
          <w:sz w:val="18"/>
          <w:szCs w:val="18"/>
          <w:lang w:val="es-MX"/>
        </w:rPr>
        <w:t>El Titular, filiales, subsidiarias y/o Importadores hayan proporcionado información falsa, o falsifiquen o alteren los documentos relativos a la Homologación;</w:t>
      </w:r>
    </w:p>
    <w:p w14:paraId="594B0FB6" w14:textId="0242DFC8" w:rsidR="00E71E8A" w:rsidRPr="00501F84" w:rsidRDefault="00E71E8A" w:rsidP="00501F84">
      <w:pPr>
        <w:pStyle w:val="Prrafodelista"/>
        <w:numPr>
          <w:ilvl w:val="0"/>
          <w:numId w:val="6"/>
        </w:numPr>
        <w:spacing w:after="160" w:line="276" w:lineRule="auto"/>
        <w:ind w:left="709" w:hanging="425"/>
        <w:contextualSpacing/>
        <w:jc w:val="both"/>
        <w:rPr>
          <w:rFonts w:cs="Arial"/>
          <w:sz w:val="18"/>
          <w:szCs w:val="18"/>
          <w:lang w:val="es-MX"/>
        </w:rPr>
      </w:pPr>
      <w:r w:rsidRPr="00501F84">
        <w:rPr>
          <w:rFonts w:cs="Arial"/>
          <w:sz w:val="18"/>
          <w:szCs w:val="18"/>
          <w:lang w:val="es-MX"/>
        </w:rPr>
        <w:t>El Titular, filiales, subsidiarias y/o Importadores reincidan en cualquier supuesto de los que se refieren en el lineamiento Décimo octavo de los presentes Lineamientos;</w:t>
      </w:r>
    </w:p>
    <w:p w14:paraId="2FA6950E" w14:textId="6EBA44F6" w:rsidR="00E71E8A" w:rsidRPr="00501F84" w:rsidRDefault="00E71E8A" w:rsidP="00501F84">
      <w:pPr>
        <w:pStyle w:val="Prrafodelista"/>
        <w:numPr>
          <w:ilvl w:val="0"/>
          <w:numId w:val="6"/>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No se subsanen en el plazo establecido las deficiencias que originaron </w:t>
      </w:r>
      <w:r w:rsidR="00496341" w:rsidRPr="00501F84">
        <w:rPr>
          <w:rFonts w:cs="Arial"/>
          <w:sz w:val="18"/>
          <w:szCs w:val="18"/>
          <w:lang w:val="es-MX"/>
        </w:rPr>
        <w:t>la suspensión</w:t>
      </w:r>
      <w:r w:rsidRPr="00501F84">
        <w:rPr>
          <w:rFonts w:cs="Arial"/>
          <w:sz w:val="18"/>
          <w:szCs w:val="18"/>
          <w:lang w:val="es-MX"/>
        </w:rPr>
        <w:t xml:space="preserve"> </w:t>
      </w:r>
      <w:r w:rsidR="00496341" w:rsidRPr="00501F84">
        <w:rPr>
          <w:rFonts w:cs="Arial"/>
          <w:sz w:val="18"/>
          <w:szCs w:val="18"/>
          <w:lang w:val="es-MX"/>
        </w:rPr>
        <w:t>d</w:t>
      </w:r>
      <w:r w:rsidRPr="00501F84">
        <w:rPr>
          <w:rFonts w:cs="Arial"/>
          <w:sz w:val="18"/>
          <w:szCs w:val="18"/>
          <w:lang w:val="es-MX"/>
        </w:rPr>
        <w:t>el Certificado de Homologación;</w:t>
      </w:r>
    </w:p>
    <w:p w14:paraId="24B10F0E" w14:textId="5C7B58A9" w:rsidR="00E71E8A" w:rsidRPr="00501F84" w:rsidRDefault="00E71E8A" w:rsidP="00501F84">
      <w:pPr>
        <w:pStyle w:val="Prrafodelista"/>
        <w:numPr>
          <w:ilvl w:val="0"/>
          <w:numId w:val="6"/>
        </w:numPr>
        <w:spacing w:after="160" w:line="276" w:lineRule="auto"/>
        <w:ind w:left="709" w:hanging="425"/>
        <w:contextualSpacing/>
        <w:jc w:val="both"/>
        <w:rPr>
          <w:rFonts w:cs="Arial"/>
          <w:sz w:val="18"/>
          <w:szCs w:val="18"/>
          <w:lang w:val="es-MX"/>
        </w:rPr>
      </w:pPr>
      <w:r w:rsidRPr="00501F84">
        <w:rPr>
          <w:rFonts w:cs="Arial"/>
          <w:sz w:val="18"/>
          <w:szCs w:val="18"/>
          <w:lang w:val="es-MX"/>
        </w:rPr>
        <w:t>Como resultado de las acciones de Verificación por parte del Instituto, no se cumpla con lo establecido en las Disposiciones Técnicas aplicables;</w:t>
      </w:r>
    </w:p>
    <w:p w14:paraId="379B652D" w14:textId="0C145928" w:rsidR="00E71E8A" w:rsidRPr="00501F84" w:rsidRDefault="00E71E8A" w:rsidP="00501F84">
      <w:pPr>
        <w:pStyle w:val="Prrafodelista"/>
        <w:numPr>
          <w:ilvl w:val="0"/>
          <w:numId w:val="6"/>
        </w:numPr>
        <w:spacing w:after="160" w:line="276" w:lineRule="auto"/>
        <w:ind w:left="709" w:hanging="425"/>
        <w:contextualSpacing/>
        <w:jc w:val="both"/>
        <w:rPr>
          <w:rFonts w:cs="Arial"/>
          <w:sz w:val="18"/>
          <w:szCs w:val="18"/>
          <w:lang w:val="es-MX"/>
        </w:rPr>
      </w:pPr>
      <w:r w:rsidRPr="00501F84">
        <w:rPr>
          <w:rFonts w:cs="Arial"/>
          <w:sz w:val="18"/>
          <w:szCs w:val="18"/>
          <w:lang w:val="es-MX"/>
        </w:rPr>
        <w:lastRenderedPageBreak/>
        <w:t>El Producto deje de cumplir con las Disposiciones Técnicas aplicables;</w:t>
      </w:r>
    </w:p>
    <w:p w14:paraId="5F854810" w14:textId="02BE45D6" w:rsidR="00E71E8A" w:rsidRPr="00501F84" w:rsidRDefault="00E71E8A" w:rsidP="00501F84">
      <w:pPr>
        <w:pStyle w:val="Prrafodelista"/>
        <w:numPr>
          <w:ilvl w:val="0"/>
          <w:numId w:val="6"/>
        </w:numPr>
        <w:spacing w:after="160" w:line="276" w:lineRule="auto"/>
        <w:ind w:left="709" w:hanging="425"/>
        <w:contextualSpacing/>
        <w:jc w:val="both"/>
        <w:rPr>
          <w:rFonts w:cs="Arial"/>
          <w:sz w:val="18"/>
          <w:szCs w:val="18"/>
          <w:lang w:val="es-MX"/>
        </w:rPr>
      </w:pPr>
      <w:r w:rsidRPr="00501F84">
        <w:rPr>
          <w:rFonts w:cs="Arial"/>
          <w:sz w:val="18"/>
          <w:szCs w:val="18"/>
          <w:lang w:val="es-MX"/>
        </w:rPr>
        <w:t>El Producto no cuente con la contraseña IFT para denotar el cumplimiento con la Homologación</w:t>
      </w:r>
      <w:r w:rsidR="005D33D6" w:rsidRPr="00501F84">
        <w:rPr>
          <w:rFonts w:cs="Arial"/>
          <w:sz w:val="18"/>
          <w:szCs w:val="18"/>
          <w:lang w:val="es-MX"/>
        </w:rPr>
        <w:t>, de conformidad con lo previsto en el Capítulo IX de los presentes Lineamientos</w:t>
      </w:r>
      <w:r w:rsidRPr="00501F84">
        <w:rPr>
          <w:rFonts w:cs="Arial"/>
          <w:sz w:val="18"/>
          <w:szCs w:val="18"/>
          <w:lang w:val="es-MX"/>
        </w:rPr>
        <w:t>;</w:t>
      </w:r>
    </w:p>
    <w:p w14:paraId="172A6A0D" w14:textId="77777777" w:rsidR="00E71E8A" w:rsidRPr="00501F84" w:rsidRDefault="00E71E8A" w:rsidP="00501F84">
      <w:pPr>
        <w:pStyle w:val="Prrafodelista"/>
        <w:numPr>
          <w:ilvl w:val="0"/>
          <w:numId w:val="6"/>
        </w:numPr>
        <w:spacing w:after="160" w:line="276" w:lineRule="auto"/>
        <w:ind w:left="709" w:hanging="425"/>
        <w:contextualSpacing/>
        <w:jc w:val="both"/>
        <w:rPr>
          <w:rFonts w:cs="Arial"/>
          <w:sz w:val="18"/>
          <w:szCs w:val="18"/>
          <w:lang w:val="es-MX"/>
        </w:rPr>
      </w:pPr>
      <w:r w:rsidRPr="00501F84">
        <w:rPr>
          <w:rFonts w:cs="Arial"/>
          <w:sz w:val="18"/>
          <w:szCs w:val="18"/>
          <w:lang w:val="es-MX"/>
        </w:rPr>
        <w:t>El Instituto reciba un aviso de revocación del certificado de conformidad o del dictamen de inspección por parte de los organismos de evaluación de la conformidad, respecto del cual se otorgó el Certificado de Homologación;</w:t>
      </w:r>
    </w:p>
    <w:p w14:paraId="51333F33" w14:textId="3B874A38" w:rsidR="00E71E8A" w:rsidRPr="00501F84" w:rsidRDefault="00E71E8A" w:rsidP="00501F84">
      <w:pPr>
        <w:pStyle w:val="Prrafodelista"/>
        <w:numPr>
          <w:ilvl w:val="0"/>
          <w:numId w:val="6"/>
        </w:numPr>
        <w:spacing w:after="160" w:line="276" w:lineRule="auto"/>
        <w:ind w:left="709" w:hanging="425"/>
        <w:contextualSpacing/>
        <w:jc w:val="both"/>
        <w:rPr>
          <w:rFonts w:cs="Arial"/>
          <w:sz w:val="18"/>
          <w:szCs w:val="18"/>
          <w:lang w:val="es-MX"/>
        </w:rPr>
      </w:pPr>
      <w:bookmarkStart w:id="11" w:name="_Hlk89942301"/>
      <w:r w:rsidRPr="00501F84">
        <w:rPr>
          <w:rFonts w:cs="Arial"/>
          <w:sz w:val="18"/>
          <w:szCs w:val="18"/>
        </w:rPr>
        <w:t>Se realicen cambios en el uso</w:t>
      </w:r>
      <w:r w:rsidR="00671389" w:rsidRPr="00501F84">
        <w:rPr>
          <w:rFonts w:cs="Arial"/>
          <w:sz w:val="18"/>
          <w:szCs w:val="18"/>
        </w:rPr>
        <w:t xml:space="preserve"> y/o la atribución</w:t>
      </w:r>
      <w:r w:rsidRPr="00501F84">
        <w:rPr>
          <w:rFonts w:cs="Arial"/>
          <w:sz w:val="18"/>
          <w:szCs w:val="18"/>
        </w:rPr>
        <w:t xml:space="preserve"> del espectro radioeléctrico que hagan incompatible el Producto </w:t>
      </w:r>
      <w:r w:rsidR="004254B1" w:rsidRPr="00501F84">
        <w:rPr>
          <w:rFonts w:cs="Arial"/>
          <w:sz w:val="18"/>
          <w:szCs w:val="18"/>
        </w:rPr>
        <w:t>h</w:t>
      </w:r>
      <w:r w:rsidRPr="00501F84">
        <w:rPr>
          <w:rFonts w:cs="Arial"/>
          <w:sz w:val="18"/>
          <w:szCs w:val="18"/>
        </w:rPr>
        <w:t>omologado con los nuevos usos</w:t>
      </w:r>
      <w:r w:rsidR="00671389" w:rsidRPr="00501F84">
        <w:rPr>
          <w:rFonts w:cs="Arial"/>
          <w:sz w:val="18"/>
          <w:szCs w:val="18"/>
        </w:rPr>
        <w:t xml:space="preserve"> y/o atribuciones</w:t>
      </w:r>
      <w:r w:rsidRPr="00501F84">
        <w:rPr>
          <w:rFonts w:cs="Arial"/>
          <w:sz w:val="18"/>
          <w:szCs w:val="18"/>
        </w:rPr>
        <w:t xml:space="preserve"> del espectro, entre otros, por licitaciones, reordenamiento de bandas</w:t>
      </w:r>
      <w:r w:rsidR="00671389" w:rsidRPr="00501F84">
        <w:rPr>
          <w:rFonts w:cs="Arial"/>
          <w:sz w:val="18"/>
          <w:szCs w:val="18"/>
        </w:rPr>
        <w:t xml:space="preserve"> de frecuencia y</w:t>
      </w:r>
      <w:r w:rsidRPr="00501F84">
        <w:rPr>
          <w:rFonts w:cs="Arial"/>
          <w:sz w:val="18"/>
          <w:szCs w:val="18"/>
        </w:rPr>
        <w:t xml:space="preserve"> </w:t>
      </w:r>
      <w:r w:rsidR="00671389" w:rsidRPr="00501F84">
        <w:rPr>
          <w:rFonts w:cs="Arial"/>
          <w:sz w:val="18"/>
          <w:szCs w:val="18"/>
        </w:rPr>
        <w:t xml:space="preserve">actualizaciones </w:t>
      </w:r>
      <w:r w:rsidRPr="00501F84">
        <w:rPr>
          <w:rFonts w:cs="Arial"/>
          <w:sz w:val="18"/>
          <w:szCs w:val="18"/>
        </w:rPr>
        <w:t>en el Cuadro Nacional de Atribución de Frecuencias</w:t>
      </w:r>
      <w:r w:rsidR="00671389" w:rsidRPr="00501F84">
        <w:rPr>
          <w:rFonts w:cs="Arial"/>
          <w:sz w:val="18"/>
          <w:szCs w:val="18"/>
        </w:rPr>
        <w:t>,</w:t>
      </w:r>
      <w:r w:rsidRPr="00501F84">
        <w:rPr>
          <w:rFonts w:cs="Arial"/>
          <w:sz w:val="18"/>
          <w:szCs w:val="18"/>
        </w:rPr>
        <w:t xml:space="preserve"> mismos que originen cambios en las Disposiciones Técnicas emitidas por el Instituto; </w:t>
      </w:r>
      <w:r w:rsidRPr="00501F84">
        <w:rPr>
          <w:rFonts w:cs="Arial"/>
          <w:sz w:val="18"/>
          <w:szCs w:val="18"/>
          <w:lang w:val="es-MX"/>
        </w:rPr>
        <w:t>o</w:t>
      </w:r>
    </w:p>
    <w:p w14:paraId="360C767F" w14:textId="77777777" w:rsidR="00E71E8A" w:rsidRPr="00501F84" w:rsidRDefault="00E71E8A" w:rsidP="00501F84">
      <w:pPr>
        <w:pStyle w:val="Prrafodelista"/>
        <w:numPr>
          <w:ilvl w:val="0"/>
          <w:numId w:val="6"/>
        </w:numPr>
        <w:spacing w:after="160" w:line="276" w:lineRule="auto"/>
        <w:ind w:left="709" w:hanging="425"/>
        <w:contextualSpacing/>
        <w:jc w:val="both"/>
        <w:rPr>
          <w:rFonts w:cs="Arial"/>
          <w:sz w:val="18"/>
          <w:szCs w:val="18"/>
          <w:lang w:val="es-MX"/>
        </w:rPr>
      </w:pPr>
      <w:r w:rsidRPr="00501F84">
        <w:rPr>
          <w:rFonts w:cs="Arial"/>
          <w:sz w:val="18"/>
          <w:szCs w:val="18"/>
          <w:lang w:val="es-MX"/>
        </w:rPr>
        <w:t>Se actualice cualquier otra causa prevista en la Ley Federal de Telecomunicaciones y Radiodifusión y demás disposiciones aplicables.</w:t>
      </w:r>
    </w:p>
    <w:bookmarkEnd w:id="11"/>
    <w:p w14:paraId="5E220AD8" w14:textId="5AC2F1B3"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 xml:space="preserve">La revocación del Certificado de Homologación conlleva a la prohibición de que los Productos se ostenten como </w:t>
      </w:r>
      <w:r w:rsidR="005362EA" w:rsidRPr="00501F84">
        <w:rPr>
          <w:rFonts w:ascii="Arial" w:hAnsi="Arial" w:cs="Arial"/>
          <w:sz w:val="18"/>
          <w:szCs w:val="18"/>
          <w:lang w:val="es-MX"/>
        </w:rPr>
        <w:t>h</w:t>
      </w:r>
      <w:r w:rsidRPr="00501F84">
        <w:rPr>
          <w:rFonts w:ascii="Arial" w:hAnsi="Arial" w:cs="Arial"/>
          <w:sz w:val="18"/>
          <w:szCs w:val="18"/>
          <w:lang w:val="es-MX"/>
        </w:rPr>
        <w:t xml:space="preserve">omologados, o utilizar cualquier tipo de información que sugiera que los Productos en cuestión están homologados, observando lo establecido en el lineamiento Quinto de los presentes Lineamientos. </w:t>
      </w:r>
      <w:r w:rsidR="002C68CF" w:rsidRPr="00501F84">
        <w:rPr>
          <w:rFonts w:ascii="Arial" w:hAnsi="Arial" w:cs="Arial"/>
          <w:sz w:val="18"/>
          <w:szCs w:val="18"/>
          <w:lang w:val="es-MX"/>
        </w:rPr>
        <w:t>Los</w:t>
      </w:r>
      <w:r w:rsidRPr="00501F84">
        <w:rPr>
          <w:rFonts w:ascii="Arial" w:hAnsi="Arial" w:cs="Arial"/>
          <w:sz w:val="18"/>
          <w:szCs w:val="18"/>
          <w:lang w:val="es-MX"/>
        </w:rPr>
        <w:t xml:space="preserve"> efecto</w:t>
      </w:r>
      <w:r w:rsidR="002C68CF" w:rsidRPr="00501F84">
        <w:rPr>
          <w:rFonts w:ascii="Arial" w:hAnsi="Arial" w:cs="Arial"/>
          <w:sz w:val="18"/>
          <w:szCs w:val="18"/>
          <w:lang w:val="es-MX"/>
        </w:rPr>
        <w:t>s de</w:t>
      </w:r>
      <w:r w:rsidRPr="00501F84">
        <w:rPr>
          <w:rFonts w:ascii="Arial" w:hAnsi="Arial" w:cs="Arial"/>
          <w:sz w:val="18"/>
          <w:szCs w:val="18"/>
          <w:lang w:val="es-MX"/>
        </w:rPr>
        <w:t xml:space="preserve"> la revocación del Certificado de Homologación s</w:t>
      </w:r>
      <w:r w:rsidR="002C68CF" w:rsidRPr="00501F84">
        <w:rPr>
          <w:rFonts w:ascii="Arial" w:hAnsi="Arial" w:cs="Arial"/>
          <w:sz w:val="18"/>
          <w:szCs w:val="18"/>
          <w:lang w:val="es-MX"/>
        </w:rPr>
        <w:t>on</w:t>
      </w:r>
      <w:r w:rsidRPr="00501F84">
        <w:rPr>
          <w:rFonts w:ascii="Arial" w:hAnsi="Arial" w:cs="Arial"/>
          <w:sz w:val="18"/>
          <w:szCs w:val="18"/>
          <w:lang w:val="es-MX"/>
        </w:rPr>
        <w:t xml:space="preserve"> aplicable</w:t>
      </w:r>
      <w:r w:rsidR="002C68CF" w:rsidRPr="00501F84">
        <w:rPr>
          <w:rFonts w:ascii="Arial" w:hAnsi="Arial" w:cs="Arial"/>
          <w:sz w:val="18"/>
          <w:szCs w:val="18"/>
          <w:lang w:val="es-MX"/>
        </w:rPr>
        <w:t>s</w:t>
      </w:r>
      <w:r w:rsidRPr="00501F84">
        <w:rPr>
          <w:rFonts w:ascii="Arial" w:hAnsi="Arial" w:cs="Arial"/>
          <w:sz w:val="18"/>
          <w:szCs w:val="18"/>
          <w:lang w:val="es-MX"/>
        </w:rPr>
        <w:t xml:space="preserve"> </w:t>
      </w:r>
      <w:r w:rsidR="002C68CF" w:rsidRPr="00501F84">
        <w:rPr>
          <w:rFonts w:ascii="Arial" w:hAnsi="Arial" w:cs="Arial"/>
          <w:sz w:val="18"/>
          <w:szCs w:val="18"/>
          <w:lang w:val="es-MX"/>
        </w:rPr>
        <w:t xml:space="preserve">para </w:t>
      </w:r>
      <w:r w:rsidRPr="00501F84">
        <w:rPr>
          <w:rFonts w:ascii="Arial" w:hAnsi="Arial" w:cs="Arial"/>
          <w:sz w:val="18"/>
          <w:szCs w:val="18"/>
          <w:lang w:val="es-MX"/>
        </w:rPr>
        <w:t xml:space="preserve">el Titular, y en su caso, </w:t>
      </w:r>
      <w:r w:rsidR="002C68CF" w:rsidRPr="00501F84">
        <w:rPr>
          <w:rFonts w:ascii="Arial" w:hAnsi="Arial" w:cs="Arial"/>
          <w:sz w:val="18"/>
          <w:szCs w:val="18"/>
          <w:lang w:val="es-MX"/>
        </w:rPr>
        <w:t>para</w:t>
      </w:r>
      <w:r w:rsidRPr="00501F84">
        <w:rPr>
          <w:rFonts w:ascii="Arial" w:hAnsi="Arial" w:cs="Arial"/>
          <w:sz w:val="18"/>
          <w:szCs w:val="18"/>
          <w:lang w:val="es-MX"/>
        </w:rPr>
        <w:t xml:space="preserve"> las Filiales</w:t>
      </w:r>
      <w:r w:rsidR="002C68CF" w:rsidRPr="00501F84">
        <w:rPr>
          <w:rFonts w:ascii="Arial" w:hAnsi="Arial" w:cs="Arial"/>
          <w:sz w:val="18"/>
          <w:szCs w:val="18"/>
          <w:lang w:val="es-MX"/>
        </w:rPr>
        <w:t>,</w:t>
      </w:r>
      <w:r w:rsidRPr="00501F84">
        <w:rPr>
          <w:rFonts w:ascii="Arial" w:hAnsi="Arial" w:cs="Arial"/>
          <w:sz w:val="18"/>
          <w:szCs w:val="18"/>
          <w:lang w:val="es-MX"/>
        </w:rPr>
        <w:t xml:space="preserve"> subsidiarias</w:t>
      </w:r>
      <w:r w:rsidR="002C68CF" w:rsidRPr="00501F84">
        <w:rPr>
          <w:rFonts w:ascii="Arial" w:hAnsi="Arial" w:cs="Arial"/>
          <w:sz w:val="18"/>
          <w:szCs w:val="18"/>
          <w:lang w:val="es-MX"/>
        </w:rPr>
        <w:t xml:space="preserve"> y/o Importadores incluidos en </w:t>
      </w:r>
      <w:r w:rsidRPr="00501F84">
        <w:rPr>
          <w:rFonts w:ascii="Arial" w:hAnsi="Arial" w:cs="Arial"/>
          <w:sz w:val="18"/>
          <w:szCs w:val="18"/>
          <w:lang w:val="es-MX"/>
        </w:rPr>
        <w:t>el mismo.</w:t>
      </w:r>
    </w:p>
    <w:p w14:paraId="279A0406" w14:textId="62EFF094" w:rsidR="009246DE"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 xml:space="preserve">En caso </w:t>
      </w:r>
      <w:r w:rsidR="009246DE" w:rsidRPr="00501F84">
        <w:rPr>
          <w:rFonts w:ascii="Arial" w:hAnsi="Arial" w:cs="Arial"/>
          <w:sz w:val="18"/>
          <w:szCs w:val="18"/>
          <w:lang w:val="es-MX"/>
        </w:rPr>
        <w:t xml:space="preserve">de revocación del Certificado de Homologación, el Instituto deberá informar al Titular del Certificado de Homologación, al organismo de certificación o a la unidad de verificación que emitió el certificado de conformidad o el dictamen de inspección según corresponda, sobre la revocación, indicando la causa de la misma. Dicho informe se notificará a través de correo electrónico, al Titular del Certificado de Homologación y de igual manera se notificará al organismo de certificación o a la unidad de verificación correspondientes, en un plazo no mayor a tres días hábiles contados a partir de que se declare la revocación de dicho Certificado de Homologación. El referido medio electrónico </w:t>
      </w:r>
      <w:r w:rsidR="009246DE" w:rsidRPr="00501F84">
        <w:rPr>
          <w:rFonts w:ascii="Arial" w:hAnsi="Arial" w:cs="Arial"/>
          <w:sz w:val="18"/>
          <w:szCs w:val="18"/>
        </w:rPr>
        <w:t>deberá permitir verificar la fecha y la hora de recepción correspondientes, tanto al remitente como al destinatario</w:t>
      </w:r>
      <w:r w:rsidR="009246DE" w:rsidRPr="00501F84">
        <w:rPr>
          <w:rFonts w:ascii="Arial" w:hAnsi="Arial" w:cs="Arial"/>
          <w:sz w:val="18"/>
          <w:szCs w:val="18"/>
          <w:lang w:val="es-MX"/>
        </w:rPr>
        <w:t>.</w:t>
      </w:r>
    </w:p>
    <w:p w14:paraId="3389DC7F" w14:textId="7F5E7766"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El organismo de certificación o la unidad de verificación en un plazo no mayor a un día hábil contado a partir de la recepción de la información, debe confirmar al Instituto la recepción exitosa del referido aviso, por el mismo medio por el que lo recibi</w:t>
      </w:r>
      <w:r w:rsidR="005B10DB" w:rsidRPr="00501F84">
        <w:rPr>
          <w:rFonts w:ascii="Arial" w:hAnsi="Arial" w:cs="Arial"/>
          <w:sz w:val="18"/>
          <w:szCs w:val="18"/>
          <w:lang w:val="es-MX"/>
        </w:rPr>
        <w:t>eron</w:t>
      </w:r>
      <w:r w:rsidRPr="00501F84">
        <w:rPr>
          <w:rFonts w:ascii="Arial" w:hAnsi="Arial" w:cs="Arial"/>
          <w:sz w:val="18"/>
          <w:szCs w:val="18"/>
          <w:lang w:val="es-MX"/>
        </w:rPr>
        <w:t>.</w:t>
      </w:r>
    </w:p>
    <w:p w14:paraId="4ADCD4A5" w14:textId="5A861929" w:rsidR="00E71E8A" w:rsidRPr="00501F84" w:rsidRDefault="00761130" w:rsidP="00501F84">
      <w:pPr>
        <w:jc w:val="both"/>
        <w:rPr>
          <w:rFonts w:ascii="Arial" w:hAnsi="Arial" w:cs="Arial"/>
          <w:sz w:val="18"/>
          <w:szCs w:val="18"/>
          <w:lang w:val="es-MX"/>
        </w:rPr>
      </w:pPr>
      <w:r w:rsidRPr="00501F84">
        <w:rPr>
          <w:rFonts w:ascii="Arial" w:hAnsi="Arial" w:cs="Arial"/>
          <w:sz w:val="18"/>
          <w:szCs w:val="18"/>
          <w:lang w:val="es-MX"/>
        </w:rPr>
        <w:t xml:space="preserve">El </w:t>
      </w:r>
      <w:r w:rsidR="00E71E8A" w:rsidRPr="00501F84">
        <w:rPr>
          <w:rFonts w:ascii="Arial" w:hAnsi="Arial" w:cs="Arial"/>
          <w:sz w:val="18"/>
          <w:szCs w:val="18"/>
          <w:lang w:val="es-MX"/>
        </w:rPr>
        <w:t>Certificado de Homologación</w:t>
      </w:r>
      <w:r w:rsidRPr="00501F84">
        <w:rPr>
          <w:rFonts w:ascii="Arial" w:hAnsi="Arial" w:cs="Arial"/>
          <w:sz w:val="18"/>
          <w:szCs w:val="18"/>
          <w:lang w:val="es-MX"/>
        </w:rPr>
        <w:t xml:space="preserve"> podrá ser revocado</w:t>
      </w:r>
      <w:r w:rsidR="00E71E8A" w:rsidRPr="00501F84">
        <w:rPr>
          <w:rFonts w:ascii="Arial" w:hAnsi="Arial" w:cs="Arial"/>
          <w:sz w:val="18"/>
          <w:szCs w:val="18"/>
          <w:lang w:val="es-MX"/>
        </w:rPr>
        <w:t xml:space="preserve"> por cualquiera de las causas indicadas en el presente lineamiento, sin perjuicio de que el Interesado pueda presentar nuevamente </w:t>
      </w:r>
      <w:r w:rsidR="001B618E" w:rsidRPr="00501F84">
        <w:rPr>
          <w:rFonts w:ascii="Arial" w:hAnsi="Arial" w:cs="Arial"/>
          <w:sz w:val="18"/>
          <w:szCs w:val="18"/>
          <w:lang w:val="es-MX"/>
        </w:rPr>
        <w:t>la</w:t>
      </w:r>
      <w:r w:rsidR="0093602A" w:rsidRPr="00501F84">
        <w:rPr>
          <w:rFonts w:ascii="Arial" w:hAnsi="Arial" w:cs="Arial"/>
          <w:sz w:val="18"/>
          <w:szCs w:val="18"/>
          <w:lang w:val="es-MX"/>
        </w:rPr>
        <w:t xml:space="preserve"> solicitud </w:t>
      </w:r>
      <w:r w:rsidR="001B618E" w:rsidRPr="00501F84">
        <w:rPr>
          <w:rFonts w:ascii="Arial" w:hAnsi="Arial" w:cs="Arial"/>
          <w:sz w:val="18"/>
          <w:szCs w:val="18"/>
          <w:lang w:val="es-MX"/>
        </w:rPr>
        <w:t>para la</w:t>
      </w:r>
      <w:r w:rsidR="00E71E8A" w:rsidRPr="00501F84">
        <w:rPr>
          <w:rFonts w:ascii="Arial" w:hAnsi="Arial" w:cs="Arial"/>
          <w:sz w:val="18"/>
          <w:szCs w:val="18"/>
          <w:lang w:val="es-MX"/>
        </w:rPr>
        <w:t xml:space="preserve"> obtención de un Certificado de Homologación.</w:t>
      </w:r>
    </w:p>
    <w:p w14:paraId="14D695FC" w14:textId="658029B0"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Los Certificados de Homologación revocados serán publicados en la lista de Productos Homologados del portal de Internet del Instituto a más tardar dos días hábiles posteriores</w:t>
      </w:r>
      <w:r w:rsidR="00497CA2" w:rsidRPr="00501F84">
        <w:rPr>
          <w:rFonts w:ascii="Arial" w:hAnsi="Arial" w:cs="Arial"/>
          <w:sz w:val="18"/>
          <w:szCs w:val="18"/>
          <w:lang w:val="es-MX"/>
        </w:rPr>
        <w:t xml:space="preserve"> a</w:t>
      </w:r>
      <w:r w:rsidRPr="00501F84">
        <w:rPr>
          <w:rFonts w:ascii="Arial" w:hAnsi="Arial" w:cs="Arial"/>
          <w:sz w:val="18"/>
          <w:szCs w:val="18"/>
          <w:lang w:val="es-MX"/>
        </w:rPr>
        <w:t xml:space="preserve"> que sea notificada la revocación.</w:t>
      </w:r>
    </w:p>
    <w:p w14:paraId="0744A870" w14:textId="67F819BF"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 xml:space="preserve">Asimismo, la revocación del Certificado de Homologación se hará del conocimiento por parte del Instituto a la Procuraduría Federal del Consumidor y de la Secretaría de Economía, en un plazo no mayor a tres días hábiles contados a partir de que se declare </w:t>
      </w:r>
      <w:r w:rsidR="00221BA9" w:rsidRPr="00501F84">
        <w:rPr>
          <w:rFonts w:ascii="Arial" w:hAnsi="Arial" w:cs="Arial"/>
          <w:sz w:val="18"/>
          <w:szCs w:val="18"/>
          <w:lang w:val="es-MX"/>
        </w:rPr>
        <w:t>dicha</w:t>
      </w:r>
      <w:r w:rsidRPr="00501F84">
        <w:rPr>
          <w:rFonts w:ascii="Arial" w:hAnsi="Arial" w:cs="Arial"/>
          <w:sz w:val="18"/>
          <w:szCs w:val="18"/>
          <w:lang w:val="es-MX"/>
        </w:rPr>
        <w:t xml:space="preserve"> revocación, a fin de que realicen las acciones que correspondan en el ámbito de sus atribuciones.</w:t>
      </w:r>
    </w:p>
    <w:p w14:paraId="6FFE7387" w14:textId="4512A94A" w:rsidR="00E71E8A" w:rsidRPr="00501F84" w:rsidRDefault="00C949FF" w:rsidP="00501F84">
      <w:pPr>
        <w:pStyle w:val="Ttulo2"/>
        <w:numPr>
          <w:ilvl w:val="0"/>
          <w:numId w:val="0"/>
        </w:numPr>
        <w:jc w:val="center"/>
        <w:rPr>
          <w:rFonts w:ascii="Arial" w:hAnsi="Arial" w:cs="Arial"/>
          <w:color w:val="auto"/>
          <w:sz w:val="18"/>
          <w:szCs w:val="18"/>
          <w:lang w:val="es-MX"/>
        </w:rPr>
      </w:pPr>
      <w:r w:rsidRPr="00501F84">
        <w:rPr>
          <w:rFonts w:ascii="Arial" w:hAnsi="Arial" w:cs="Arial"/>
          <w:color w:val="auto"/>
          <w:sz w:val="18"/>
          <w:szCs w:val="18"/>
          <w:lang w:val="es-MX"/>
        </w:rPr>
        <w:t>Capítulo V</w:t>
      </w:r>
    </w:p>
    <w:p w14:paraId="0FA2EDA5" w14:textId="54E02417" w:rsidR="00E71E8A" w:rsidRPr="00501F84" w:rsidRDefault="00C949FF" w:rsidP="00501F84">
      <w:pPr>
        <w:jc w:val="center"/>
        <w:rPr>
          <w:rFonts w:ascii="Arial" w:hAnsi="Arial" w:cs="Arial"/>
          <w:b/>
          <w:sz w:val="18"/>
          <w:szCs w:val="18"/>
          <w:lang w:val="es-MX"/>
        </w:rPr>
      </w:pPr>
      <w:r w:rsidRPr="00501F84">
        <w:rPr>
          <w:rFonts w:ascii="Arial" w:hAnsi="Arial" w:cs="Arial"/>
          <w:b/>
          <w:sz w:val="18"/>
          <w:szCs w:val="18"/>
          <w:lang w:val="es-MX"/>
        </w:rPr>
        <w:t>Procedimientos</w:t>
      </w:r>
      <w:r w:rsidR="00E71E8A" w:rsidRPr="00501F84">
        <w:rPr>
          <w:rFonts w:ascii="Arial" w:hAnsi="Arial" w:cs="Arial"/>
          <w:b/>
          <w:sz w:val="18"/>
          <w:szCs w:val="18"/>
          <w:lang w:val="es-MX"/>
        </w:rPr>
        <w:t xml:space="preserve"> </w:t>
      </w:r>
      <w:r w:rsidRPr="00501F84">
        <w:rPr>
          <w:rFonts w:ascii="Arial" w:hAnsi="Arial" w:cs="Arial"/>
          <w:b/>
          <w:sz w:val="18"/>
          <w:szCs w:val="18"/>
          <w:lang w:val="es-MX"/>
        </w:rPr>
        <w:t>para la Homologación Tipo B</w:t>
      </w:r>
      <w:r w:rsidR="00E71E8A" w:rsidRPr="00501F84">
        <w:rPr>
          <w:rFonts w:ascii="Arial" w:hAnsi="Arial" w:cs="Arial"/>
          <w:b/>
          <w:sz w:val="18"/>
          <w:szCs w:val="18"/>
          <w:lang w:val="es-MX"/>
        </w:rPr>
        <w:t>.</w:t>
      </w:r>
    </w:p>
    <w:p w14:paraId="7883801F" w14:textId="01FA6525" w:rsidR="00E71E8A" w:rsidRPr="00501F84" w:rsidRDefault="004A31C5" w:rsidP="00501F84">
      <w:pPr>
        <w:jc w:val="both"/>
        <w:rPr>
          <w:rFonts w:ascii="Arial" w:hAnsi="Arial" w:cs="Arial"/>
          <w:sz w:val="18"/>
          <w:szCs w:val="18"/>
          <w:lang w:val="es-MX"/>
        </w:rPr>
      </w:pPr>
      <w:r w:rsidRPr="00501F84">
        <w:rPr>
          <w:rFonts w:ascii="Arial" w:hAnsi="Arial" w:cs="Arial"/>
          <w:b/>
          <w:sz w:val="18"/>
          <w:szCs w:val="18"/>
          <w:lang w:val="es-MX"/>
        </w:rPr>
        <w:t>Vigésimo.</w:t>
      </w:r>
      <w:r w:rsidRPr="00501F84">
        <w:rPr>
          <w:rFonts w:ascii="Arial" w:hAnsi="Arial" w:cs="Arial"/>
          <w:sz w:val="18"/>
          <w:szCs w:val="18"/>
          <w:lang w:val="es-MX"/>
        </w:rPr>
        <w:t xml:space="preserve"> </w:t>
      </w:r>
      <w:r w:rsidR="00E71E8A" w:rsidRPr="00501F84">
        <w:rPr>
          <w:rFonts w:ascii="Arial" w:hAnsi="Arial" w:cs="Arial"/>
          <w:sz w:val="18"/>
          <w:szCs w:val="18"/>
          <w:lang w:val="es-MX"/>
        </w:rPr>
        <w:t>El Instituto emitirá el Certificado de Homologación para Productos sujetos a la Homologación Tipo B, cuando el Interesado demuestre el cumplimiento con respecto a la siguiente jerarquía de aplicación de normas:</w:t>
      </w:r>
    </w:p>
    <w:p w14:paraId="67D71367" w14:textId="77777777" w:rsidR="00E71E8A" w:rsidRPr="00501F84" w:rsidRDefault="00E71E8A" w:rsidP="00501F84">
      <w:pPr>
        <w:pStyle w:val="Prrafodelista"/>
        <w:numPr>
          <w:ilvl w:val="0"/>
          <w:numId w:val="23"/>
        </w:numPr>
        <w:spacing w:after="160" w:line="276" w:lineRule="auto"/>
        <w:contextualSpacing/>
        <w:jc w:val="both"/>
        <w:rPr>
          <w:rFonts w:cs="Arial"/>
          <w:sz w:val="18"/>
          <w:szCs w:val="18"/>
          <w:lang w:val="es-MX"/>
        </w:rPr>
      </w:pPr>
      <w:r w:rsidRPr="00501F84">
        <w:rPr>
          <w:rFonts w:cs="Arial"/>
          <w:sz w:val="18"/>
          <w:szCs w:val="18"/>
          <w:lang w:val="es-MX"/>
        </w:rPr>
        <w:t xml:space="preserve">Normas Mexicanas, o su equivalente; </w:t>
      </w:r>
    </w:p>
    <w:p w14:paraId="41105738" w14:textId="19989C7B" w:rsidR="00E71E8A" w:rsidRPr="00501F84" w:rsidRDefault="00E71E8A" w:rsidP="00501F84">
      <w:pPr>
        <w:pStyle w:val="Prrafodelista"/>
        <w:numPr>
          <w:ilvl w:val="0"/>
          <w:numId w:val="23"/>
        </w:numPr>
        <w:spacing w:after="160" w:line="276" w:lineRule="auto"/>
        <w:contextualSpacing/>
        <w:jc w:val="both"/>
        <w:rPr>
          <w:rFonts w:cs="Arial"/>
          <w:sz w:val="18"/>
          <w:szCs w:val="18"/>
          <w:lang w:val="es-MX"/>
        </w:rPr>
      </w:pPr>
      <w:r w:rsidRPr="00501F84">
        <w:rPr>
          <w:rFonts w:cs="Arial"/>
          <w:sz w:val="18"/>
          <w:szCs w:val="18"/>
          <w:lang w:val="es-MX"/>
        </w:rPr>
        <w:t xml:space="preserve">Normas y </w:t>
      </w:r>
      <w:r w:rsidR="00A340E9" w:rsidRPr="00501F84">
        <w:rPr>
          <w:rFonts w:cs="Arial"/>
          <w:sz w:val="18"/>
          <w:szCs w:val="18"/>
          <w:lang w:val="es-MX"/>
        </w:rPr>
        <w:t>d</w:t>
      </w:r>
      <w:r w:rsidRPr="00501F84">
        <w:rPr>
          <w:rFonts w:cs="Arial"/>
          <w:sz w:val="18"/>
          <w:szCs w:val="18"/>
          <w:lang w:val="es-MX"/>
        </w:rPr>
        <w:t xml:space="preserve">isposiciones </w:t>
      </w:r>
      <w:r w:rsidR="00A340E9" w:rsidRPr="00501F84">
        <w:rPr>
          <w:rFonts w:cs="Arial"/>
          <w:sz w:val="18"/>
          <w:szCs w:val="18"/>
          <w:lang w:val="es-MX"/>
        </w:rPr>
        <w:t>t</w:t>
      </w:r>
      <w:r w:rsidRPr="00501F84">
        <w:rPr>
          <w:rFonts w:cs="Arial"/>
          <w:sz w:val="18"/>
          <w:szCs w:val="18"/>
          <w:lang w:val="es-MX"/>
        </w:rPr>
        <w:t xml:space="preserve">écnicas referenciadas en tratados internacionales suscritos y ratificados por nuestro país; </w:t>
      </w:r>
    </w:p>
    <w:p w14:paraId="2AEEE267" w14:textId="3C055139" w:rsidR="00E71E8A" w:rsidRPr="00501F84" w:rsidRDefault="00E71E8A" w:rsidP="00501F84">
      <w:pPr>
        <w:pStyle w:val="Prrafodelista"/>
        <w:numPr>
          <w:ilvl w:val="0"/>
          <w:numId w:val="23"/>
        </w:numPr>
        <w:spacing w:after="160" w:line="276" w:lineRule="auto"/>
        <w:contextualSpacing/>
        <w:jc w:val="both"/>
        <w:rPr>
          <w:rFonts w:cs="Arial"/>
          <w:sz w:val="18"/>
          <w:szCs w:val="18"/>
          <w:lang w:val="es-MX"/>
        </w:rPr>
      </w:pPr>
      <w:r w:rsidRPr="00501F84">
        <w:rPr>
          <w:rFonts w:cs="Arial"/>
          <w:sz w:val="18"/>
          <w:szCs w:val="18"/>
          <w:lang w:val="es-MX"/>
        </w:rPr>
        <w:t xml:space="preserve">Normas y </w:t>
      </w:r>
      <w:r w:rsidR="00A340E9" w:rsidRPr="00501F84">
        <w:rPr>
          <w:rFonts w:cs="Arial"/>
          <w:sz w:val="18"/>
          <w:szCs w:val="18"/>
          <w:lang w:val="es-MX"/>
        </w:rPr>
        <w:t>d</w:t>
      </w:r>
      <w:r w:rsidRPr="00501F84">
        <w:rPr>
          <w:rFonts w:cs="Arial"/>
          <w:sz w:val="18"/>
          <w:szCs w:val="18"/>
          <w:lang w:val="es-MX"/>
        </w:rPr>
        <w:t xml:space="preserve">isposiciones </w:t>
      </w:r>
      <w:r w:rsidR="00A340E9" w:rsidRPr="00501F84">
        <w:rPr>
          <w:rFonts w:cs="Arial"/>
          <w:sz w:val="18"/>
          <w:szCs w:val="18"/>
          <w:lang w:val="es-MX"/>
        </w:rPr>
        <w:t>t</w:t>
      </w:r>
      <w:r w:rsidRPr="00501F84">
        <w:rPr>
          <w:rFonts w:cs="Arial"/>
          <w:sz w:val="18"/>
          <w:szCs w:val="18"/>
          <w:lang w:val="es-MX"/>
        </w:rPr>
        <w:t>écnicas emitidas por organismos internacionales de normalización, y</w:t>
      </w:r>
    </w:p>
    <w:p w14:paraId="297041D7" w14:textId="19E4031B" w:rsidR="00E71E8A" w:rsidRPr="00501F84" w:rsidRDefault="00E71E8A" w:rsidP="00501F84">
      <w:pPr>
        <w:pStyle w:val="Prrafodelista"/>
        <w:numPr>
          <w:ilvl w:val="0"/>
          <w:numId w:val="23"/>
        </w:numPr>
        <w:spacing w:after="160" w:line="276" w:lineRule="auto"/>
        <w:contextualSpacing/>
        <w:jc w:val="both"/>
        <w:rPr>
          <w:rFonts w:cs="Arial"/>
          <w:sz w:val="18"/>
          <w:szCs w:val="18"/>
          <w:lang w:val="es-MX"/>
        </w:rPr>
      </w:pPr>
      <w:r w:rsidRPr="00501F84">
        <w:rPr>
          <w:rFonts w:cs="Arial"/>
          <w:sz w:val="18"/>
          <w:szCs w:val="18"/>
          <w:lang w:val="es-MX"/>
        </w:rPr>
        <w:t xml:space="preserve">Normas y </w:t>
      </w:r>
      <w:r w:rsidR="00A340E9" w:rsidRPr="00501F84">
        <w:rPr>
          <w:rFonts w:cs="Arial"/>
          <w:sz w:val="18"/>
          <w:szCs w:val="18"/>
          <w:lang w:val="es-MX"/>
        </w:rPr>
        <w:t>d</w:t>
      </w:r>
      <w:r w:rsidRPr="00501F84">
        <w:rPr>
          <w:rFonts w:cs="Arial"/>
          <w:sz w:val="18"/>
          <w:szCs w:val="18"/>
          <w:lang w:val="es-MX"/>
        </w:rPr>
        <w:t xml:space="preserve">isposiciones </w:t>
      </w:r>
      <w:r w:rsidR="00A340E9" w:rsidRPr="00501F84">
        <w:rPr>
          <w:rFonts w:cs="Arial"/>
          <w:sz w:val="18"/>
          <w:szCs w:val="18"/>
          <w:lang w:val="es-MX"/>
        </w:rPr>
        <w:t>t</w:t>
      </w:r>
      <w:r w:rsidRPr="00501F84">
        <w:rPr>
          <w:rFonts w:cs="Arial"/>
          <w:sz w:val="18"/>
          <w:szCs w:val="18"/>
          <w:lang w:val="es-MX"/>
        </w:rPr>
        <w:t>écnicas emitidas por entidades reguladoras o de normalización de otros países.</w:t>
      </w:r>
    </w:p>
    <w:p w14:paraId="529AA654" w14:textId="1D6245D5"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lastRenderedPageBreak/>
        <w:t>El cumplimiento de las normas antes referidas, cuando sean aplicables de manera individual o conjunta, se demostrará mediante el correspondiente Dictamen Técnico único</w:t>
      </w:r>
      <w:r w:rsidR="00E82FA8" w:rsidRPr="00501F84">
        <w:rPr>
          <w:rFonts w:ascii="Arial" w:hAnsi="Arial" w:cs="Arial"/>
          <w:sz w:val="18"/>
          <w:szCs w:val="18"/>
          <w:lang w:val="es-MX"/>
        </w:rPr>
        <w:t xml:space="preserve"> emitido por un perito acreditado por el Instituto, de acuerdo con el lineamiento Vigésimo tercero </w:t>
      </w:r>
      <w:r w:rsidR="00BE734A" w:rsidRPr="00501F84">
        <w:rPr>
          <w:rFonts w:ascii="Arial" w:hAnsi="Arial" w:cs="Arial"/>
          <w:sz w:val="18"/>
          <w:szCs w:val="18"/>
          <w:lang w:val="es-MX"/>
        </w:rPr>
        <w:t xml:space="preserve">y con </w:t>
      </w:r>
      <w:r w:rsidR="00E11E84" w:rsidRPr="00501F84">
        <w:rPr>
          <w:rFonts w:ascii="Arial" w:hAnsi="Arial" w:cs="Arial"/>
          <w:sz w:val="18"/>
          <w:szCs w:val="18"/>
          <w:lang w:val="es-MX"/>
        </w:rPr>
        <w:t>el Apéndice D de los presentes Lineamientos</w:t>
      </w:r>
      <w:r w:rsidR="00E82FA8" w:rsidRPr="00501F84">
        <w:rPr>
          <w:rFonts w:ascii="Arial" w:hAnsi="Arial" w:cs="Arial"/>
          <w:sz w:val="18"/>
          <w:szCs w:val="18"/>
          <w:lang w:val="es-MX"/>
        </w:rPr>
        <w:t>.</w:t>
      </w:r>
      <w:r w:rsidRPr="00501F84">
        <w:rPr>
          <w:rFonts w:ascii="Arial" w:hAnsi="Arial" w:cs="Arial"/>
          <w:sz w:val="18"/>
          <w:szCs w:val="18"/>
          <w:lang w:val="es-MX"/>
        </w:rPr>
        <w:t xml:space="preserve"> </w:t>
      </w:r>
      <w:r w:rsidR="00E82FA8" w:rsidRPr="00501F84">
        <w:rPr>
          <w:rFonts w:ascii="Arial" w:hAnsi="Arial" w:cs="Arial"/>
          <w:sz w:val="18"/>
          <w:szCs w:val="18"/>
          <w:lang w:val="es-MX"/>
        </w:rPr>
        <w:t>N</w:t>
      </w:r>
      <w:r w:rsidRPr="00501F84">
        <w:rPr>
          <w:rFonts w:ascii="Arial" w:hAnsi="Arial" w:cs="Arial"/>
          <w:sz w:val="18"/>
          <w:szCs w:val="18"/>
          <w:lang w:val="es-MX"/>
        </w:rPr>
        <w:t xml:space="preserve">o está considerada la </w:t>
      </w:r>
      <w:r w:rsidRPr="00501F84">
        <w:rPr>
          <w:rFonts w:ascii="Arial" w:hAnsi="Arial" w:cs="Arial"/>
          <w:sz w:val="18"/>
          <w:szCs w:val="18"/>
        </w:rPr>
        <w:t>agrupación de Familia de modelos de Producto o Grupo de productos o equipos de uso cotidiano cuya funcionalidad esté enfocada al Internet de las cosas (IoT), o a la radiocomunicación de corto alcance, que contienen al Dispositivo de telecomunicaciones o radiodifusión</w:t>
      </w:r>
      <w:r w:rsidRPr="00501F84">
        <w:rPr>
          <w:rFonts w:ascii="Arial" w:hAnsi="Arial" w:cs="Arial"/>
          <w:sz w:val="18"/>
          <w:szCs w:val="18"/>
          <w:lang w:val="es-MX"/>
        </w:rPr>
        <w:t>.</w:t>
      </w:r>
    </w:p>
    <w:p w14:paraId="11EBBA76" w14:textId="510F58BB" w:rsidR="00E71E8A" w:rsidRPr="00501F84" w:rsidRDefault="00A340E9" w:rsidP="00501F84">
      <w:pPr>
        <w:jc w:val="both"/>
        <w:rPr>
          <w:rFonts w:ascii="Arial" w:hAnsi="Arial" w:cs="Arial"/>
          <w:sz w:val="18"/>
          <w:szCs w:val="18"/>
        </w:rPr>
      </w:pPr>
      <w:r w:rsidRPr="00501F84">
        <w:rPr>
          <w:rFonts w:ascii="Arial" w:hAnsi="Arial" w:cs="Arial"/>
          <w:sz w:val="18"/>
          <w:szCs w:val="18"/>
          <w:lang w:val="es-MX"/>
        </w:rPr>
        <w:t>El Instituto a través de la Unidad de Concesiones y Servicios y la Unidad de Espectro Radioeléctrico, implementará</w:t>
      </w:r>
      <w:r w:rsidR="00E71E8A" w:rsidRPr="00501F84">
        <w:rPr>
          <w:rFonts w:ascii="Arial" w:hAnsi="Arial" w:cs="Arial"/>
          <w:sz w:val="18"/>
          <w:szCs w:val="18"/>
          <w:lang w:val="es-MX"/>
        </w:rPr>
        <w:t xml:space="preserve"> y mantendrá actualizado un catálogo con las normas aplicables a los Productos sujetos a la Homologación Tipo B; observando para ello la clasificación genérica del Apéndice B de los presentes Lineamientos. En dicho catálogo se indicará la clasificación genérica, las normas aplicables de forma parcial o total, mencionando la banda de frecuencia y los correspondientes requisitos, así como la vigencia de aplicación</w:t>
      </w:r>
      <w:r w:rsidR="00E4572D" w:rsidRPr="00501F84">
        <w:rPr>
          <w:rFonts w:ascii="Arial" w:hAnsi="Arial" w:cs="Arial"/>
          <w:sz w:val="18"/>
          <w:szCs w:val="18"/>
          <w:lang w:val="es-MX"/>
        </w:rPr>
        <w:t>.</w:t>
      </w:r>
      <w:r w:rsidR="00E71E8A" w:rsidRPr="00501F84">
        <w:rPr>
          <w:rFonts w:ascii="Arial" w:hAnsi="Arial" w:cs="Arial"/>
          <w:sz w:val="18"/>
          <w:szCs w:val="18"/>
          <w:lang w:val="es-MX"/>
        </w:rPr>
        <w:t xml:space="preserve"> </w:t>
      </w:r>
      <w:r w:rsidR="00E4572D" w:rsidRPr="00501F84">
        <w:rPr>
          <w:rFonts w:ascii="Arial" w:hAnsi="Arial" w:cs="Arial"/>
          <w:sz w:val="18"/>
          <w:szCs w:val="18"/>
          <w:lang w:val="es-MX"/>
        </w:rPr>
        <w:t>El catálogo</w:t>
      </w:r>
      <w:r w:rsidR="00E71E8A" w:rsidRPr="00501F84">
        <w:rPr>
          <w:rFonts w:ascii="Arial" w:hAnsi="Arial" w:cs="Arial"/>
          <w:sz w:val="18"/>
          <w:szCs w:val="18"/>
          <w:lang w:val="es-MX"/>
        </w:rPr>
        <w:t xml:space="preserve"> estará publicado en el portal de Internet del Instituto para consulta y observancia obligatoria de los </w:t>
      </w:r>
      <w:r w:rsidR="006A0B46">
        <w:rPr>
          <w:rFonts w:ascii="Arial" w:hAnsi="Arial" w:cs="Arial"/>
          <w:sz w:val="18"/>
          <w:szCs w:val="18"/>
          <w:lang w:val="es-MX"/>
        </w:rPr>
        <w:t>p</w:t>
      </w:r>
      <w:r w:rsidR="006A0B46" w:rsidRPr="00501F84">
        <w:rPr>
          <w:rFonts w:ascii="Arial" w:hAnsi="Arial" w:cs="Arial"/>
          <w:sz w:val="18"/>
          <w:szCs w:val="18"/>
          <w:lang w:val="es-MX"/>
        </w:rPr>
        <w:t xml:space="preserve">eritos </w:t>
      </w:r>
      <w:r w:rsidR="00E71E8A" w:rsidRPr="00501F84">
        <w:rPr>
          <w:rFonts w:ascii="Arial" w:hAnsi="Arial" w:cs="Arial"/>
          <w:sz w:val="18"/>
          <w:szCs w:val="18"/>
          <w:lang w:val="es-MX"/>
        </w:rPr>
        <w:t>durante la elaboración del referido Dictamen Técnico</w:t>
      </w:r>
      <w:r w:rsidR="00E71E8A" w:rsidRPr="00501F84">
        <w:rPr>
          <w:rFonts w:ascii="Arial" w:hAnsi="Arial" w:cs="Arial"/>
          <w:sz w:val="18"/>
          <w:szCs w:val="18"/>
        </w:rPr>
        <w:t>.</w:t>
      </w:r>
    </w:p>
    <w:p w14:paraId="1B5D0175" w14:textId="59E1004E" w:rsidR="00E71E8A" w:rsidRPr="00501F84" w:rsidRDefault="00A340E9" w:rsidP="00501F84">
      <w:pPr>
        <w:jc w:val="both"/>
        <w:rPr>
          <w:rFonts w:ascii="Arial" w:hAnsi="Arial" w:cs="Arial"/>
          <w:sz w:val="18"/>
          <w:szCs w:val="18"/>
          <w:lang w:val="es-MX"/>
        </w:rPr>
      </w:pPr>
      <w:r w:rsidRPr="00501F84">
        <w:rPr>
          <w:rFonts w:ascii="Arial" w:hAnsi="Arial" w:cs="Arial"/>
          <w:b/>
          <w:sz w:val="18"/>
          <w:szCs w:val="18"/>
          <w:lang w:val="es-MX"/>
        </w:rPr>
        <w:t xml:space="preserve">Vigésimo primero. </w:t>
      </w:r>
      <w:r w:rsidRPr="00501F84">
        <w:rPr>
          <w:rFonts w:ascii="Arial" w:hAnsi="Arial" w:cs="Arial"/>
          <w:sz w:val="18"/>
          <w:szCs w:val="18"/>
          <w:lang w:val="es-MX"/>
        </w:rPr>
        <w:t>La documentación, formatos, manuales de usuario, hojas de datos técnicos, Dictamen Técnico y requisitos necesarios para el trámite de Homologación Tipo B, deben presentarse en idioma español, lo anterior de conformidad con lo establecido en el Apéndice C.</w:t>
      </w:r>
    </w:p>
    <w:p w14:paraId="5A0DAF02" w14:textId="13629FEC"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Sin perjuicio de lo anterior, el manual de usuario podrá presentarse además en otro idioma y/o lengua nacional. La documentación técnica requerida</w:t>
      </w:r>
      <w:r w:rsidR="00F903CC" w:rsidRPr="00501F84">
        <w:rPr>
          <w:rFonts w:ascii="Arial" w:hAnsi="Arial" w:cs="Arial"/>
          <w:sz w:val="18"/>
          <w:szCs w:val="18"/>
          <w:lang w:val="es-MX"/>
        </w:rPr>
        <w:t xml:space="preserve"> (como son los diagramas de bloques o eléctricos) deberá ser clara, legible y entendible</w:t>
      </w:r>
      <w:r w:rsidRPr="00501F84">
        <w:rPr>
          <w:rFonts w:ascii="Arial" w:hAnsi="Arial" w:cs="Arial"/>
          <w:sz w:val="18"/>
          <w:szCs w:val="18"/>
          <w:lang w:val="es-MX"/>
        </w:rPr>
        <w:t xml:space="preserve">, </w:t>
      </w:r>
      <w:r w:rsidR="00F903CC" w:rsidRPr="00501F84">
        <w:rPr>
          <w:rFonts w:ascii="Arial" w:hAnsi="Arial" w:cs="Arial"/>
          <w:sz w:val="18"/>
          <w:szCs w:val="18"/>
          <w:lang w:val="es-MX"/>
        </w:rPr>
        <w:t>y</w:t>
      </w:r>
      <w:r w:rsidRPr="00501F84">
        <w:rPr>
          <w:rFonts w:ascii="Arial" w:hAnsi="Arial" w:cs="Arial"/>
          <w:sz w:val="18"/>
          <w:szCs w:val="18"/>
          <w:lang w:val="es-MX"/>
        </w:rPr>
        <w:t xml:space="preserve"> podrá ser presentada en idioma inglés.</w:t>
      </w:r>
    </w:p>
    <w:p w14:paraId="59FFC0D5" w14:textId="0C622649" w:rsidR="00E71E8A" w:rsidRPr="00501F84" w:rsidRDefault="00A340E9" w:rsidP="00501F84">
      <w:pPr>
        <w:jc w:val="both"/>
        <w:rPr>
          <w:rFonts w:ascii="Arial" w:hAnsi="Arial" w:cs="Arial"/>
          <w:sz w:val="18"/>
          <w:szCs w:val="18"/>
          <w:lang w:val="es-MX"/>
        </w:rPr>
      </w:pPr>
      <w:r w:rsidRPr="00501F84">
        <w:rPr>
          <w:rFonts w:ascii="Arial" w:hAnsi="Arial" w:cs="Arial"/>
          <w:b/>
          <w:sz w:val="18"/>
          <w:szCs w:val="18"/>
          <w:lang w:val="es-MX"/>
        </w:rPr>
        <w:t>Vigésimo segundo.</w:t>
      </w:r>
      <w:r w:rsidR="00E71E8A" w:rsidRPr="00501F84">
        <w:rPr>
          <w:rFonts w:ascii="Arial" w:hAnsi="Arial" w:cs="Arial"/>
          <w:sz w:val="18"/>
          <w:szCs w:val="18"/>
          <w:lang w:val="es-MX"/>
        </w:rPr>
        <w:t xml:space="preserve"> El pago de derechos </w:t>
      </w:r>
      <w:r w:rsidR="00F865AF" w:rsidRPr="00501F84">
        <w:rPr>
          <w:rFonts w:ascii="Arial" w:hAnsi="Arial" w:cs="Arial"/>
          <w:sz w:val="18"/>
          <w:szCs w:val="18"/>
          <w:lang w:val="es-MX"/>
        </w:rPr>
        <w:t xml:space="preserve">o aprovechamientos </w:t>
      </w:r>
      <w:r w:rsidR="00E71E8A" w:rsidRPr="00501F84">
        <w:rPr>
          <w:rFonts w:ascii="Arial" w:hAnsi="Arial" w:cs="Arial"/>
          <w:sz w:val="18"/>
          <w:szCs w:val="18"/>
          <w:lang w:val="es-MX"/>
        </w:rPr>
        <w:t>correspondiente</w:t>
      </w:r>
      <w:r w:rsidR="0050386B" w:rsidRPr="00501F84">
        <w:rPr>
          <w:rFonts w:ascii="Arial" w:hAnsi="Arial" w:cs="Arial"/>
          <w:sz w:val="18"/>
          <w:szCs w:val="18"/>
          <w:lang w:val="es-MX"/>
        </w:rPr>
        <w:t>s</w:t>
      </w:r>
      <w:r w:rsidR="00E71E8A" w:rsidRPr="00501F84">
        <w:rPr>
          <w:rFonts w:ascii="Arial" w:hAnsi="Arial" w:cs="Arial"/>
          <w:sz w:val="18"/>
          <w:szCs w:val="18"/>
          <w:lang w:val="es-MX"/>
        </w:rPr>
        <w:t xml:space="preserve"> al trámite de Homologación Tipo B será a cargo del Interesado.</w:t>
      </w:r>
    </w:p>
    <w:p w14:paraId="566C633C" w14:textId="66A22472" w:rsidR="00E020F9" w:rsidRPr="00501F84" w:rsidRDefault="00E020F9" w:rsidP="00501F84">
      <w:pPr>
        <w:jc w:val="both"/>
        <w:rPr>
          <w:rFonts w:ascii="Arial" w:hAnsi="Arial" w:cs="Arial"/>
          <w:sz w:val="18"/>
          <w:szCs w:val="18"/>
          <w:lang w:val="es-MX"/>
        </w:rPr>
      </w:pPr>
      <w:r w:rsidRPr="00501F84">
        <w:rPr>
          <w:rFonts w:ascii="Arial" w:hAnsi="Arial" w:cs="Arial"/>
          <w:b/>
          <w:sz w:val="18"/>
          <w:szCs w:val="18"/>
          <w:lang w:val="es-MX"/>
        </w:rPr>
        <w:t>Vigésimo tercero.</w:t>
      </w:r>
      <w:r w:rsidRPr="00501F84">
        <w:rPr>
          <w:rFonts w:ascii="Arial" w:hAnsi="Arial" w:cs="Arial"/>
          <w:sz w:val="18"/>
          <w:szCs w:val="18"/>
          <w:lang w:val="es-MX"/>
        </w:rPr>
        <w:t xml:space="preserve"> A efecto de que el Interesado obtenga el Dictamen Técnico único por parte de un perito acreditado por el Instituto, como requisito para la obtención del Certificado de Homologación relativo a la Homologación Tipo B, debe observar el siguiente procedimiento:</w:t>
      </w:r>
    </w:p>
    <w:p w14:paraId="5C7A6C1D" w14:textId="148750D6" w:rsidR="00E71E8A" w:rsidRPr="00501F84" w:rsidRDefault="00E71E8A" w:rsidP="00501F84">
      <w:pPr>
        <w:pStyle w:val="Prrafodelista"/>
        <w:numPr>
          <w:ilvl w:val="0"/>
          <w:numId w:val="5"/>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El Interesado podrá consultar en el portal de Internet del Instituto, el registro nacional de </w:t>
      </w:r>
      <w:r w:rsidR="006A0B46">
        <w:rPr>
          <w:rFonts w:cs="Arial"/>
          <w:sz w:val="18"/>
          <w:szCs w:val="18"/>
          <w:lang w:val="es-MX"/>
        </w:rPr>
        <w:t>p</w:t>
      </w:r>
      <w:r w:rsidR="006A0B46" w:rsidRPr="00501F84">
        <w:rPr>
          <w:rFonts w:cs="Arial"/>
          <w:sz w:val="18"/>
          <w:szCs w:val="18"/>
          <w:lang w:val="es-MX"/>
        </w:rPr>
        <w:t xml:space="preserve">eritos </w:t>
      </w:r>
      <w:r w:rsidRPr="00501F84">
        <w:rPr>
          <w:rFonts w:cs="Arial"/>
          <w:sz w:val="18"/>
          <w:szCs w:val="18"/>
          <w:lang w:val="es-MX"/>
        </w:rPr>
        <w:t xml:space="preserve">acreditados por el Instituto en materia de telecomunicaciones o radiodifusión, en el que se enlistan los peritos que fungen como apoyo en los procedimientos de Homologación para la elaboración del Dictamen Técnico </w:t>
      </w:r>
      <w:r w:rsidR="007743F4" w:rsidRPr="00501F84">
        <w:rPr>
          <w:rFonts w:cs="Arial"/>
          <w:sz w:val="18"/>
          <w:szCs w:val="18"/>
          <w:lang w:val="es-MX"/>
        </w:rPr>
        <w:t xml:space="preserve">requerido para la Homologación Tipo B, </w:t>
      </w:r>
      <w:r w:rsidRPr="00501F84">
        <w:rPr>
          <w:rFonts w:cs="Arial"/>
          <w:sz w:val="18"/>
          <w:szCs w:val="18"/>
          <w:lang w:val="es-MX"/>
        </w:rPr>
        <w:t>de conformidad con el Apéndice D de los presentes Lineamientos</w:t>
      </w:r>
      <w:r w:rsidR="007743F4" w:rsidRPr="00501F84">
        <w:rPr>
          <w:rFonts w:cs="Arial"/>
          <w:sz w:val="18"/>
          <w:szCs w:val="18"/>
          <w:lang w:val="es-MX"/>
        </w:rPr>
        <w:t>.</w:t>
      </w:r>
      <w:r w:rsidRPr="00501F84">
        <w:rPr>
          <w:rFonts w:cs="Arial"/>
          <w:sz w:val="18"/>
          <w:szCs w:val="18"/>
          <w:lang w:val="es-MX"/>
        </w:rPr>
        <w:t xml:space="preserve"> Lo anterior, a efecto de que el Interesado pueda contratar al que más le convenga.</w:t>
      </w:r>
    </w:p>
    <w:p w14:paraId="5F928719" w14:textId="7019B58F" w:rsidR="00E71E8A" w:rsidRPr="00501F84" w:rsidRDefault="008F08BC" w:rsidP="00501F84">
      <w:pPr>
        <w:pStyle w:val="Prrafodelista"/>
        <w:numPr>
          <w:ilvl w:val="0"/>
          <w:numId w:val="5"/>
        </w:numPr>
        <w:spacing w:after="160" w:line="276" w:lineRule="auto"/>
        <w:ind w:left="709" w:hanging="425"/>
        <w:contextualSpacing/>
        <w:jc w:val="both"/>
        <w:rPr>
          <w:rFonts w:cs="Arial"/>
          <w:sz w:val="18"/>
          <w:szCs w:val="18"/>
          <w:lang w:val="es-MX"/>
        </w:rPr>
      </w:pPr>
      <w:r w:rsidRPr="00501F84">
        <w:rPr>
          <w:rFonts w:cs="Arial"/>
          <w:sz w:val="18"/>
          <w:szCs w:val="18"/>
          <w:lang w:val="es-MX"/>
        </w:rPr>
        <w:t>El perito acreditado que haya sido elegido por el Interesado debe informarle a éste los términos, condiciones de sus servicios, costos y tiempos de entrega conforme a lo establecido en el lineamiento</w:t>
      </w:r>
      <w:r w:rsidR="00E71E8A" w:rsidRPr="00501F84">
        <w:rPr>
          <w:rFonts w:cs="Arial"/>
          <w:sz w:val="18"/>
          <w:szCs w:val="18"/>
          <w:lang w:val="es-MX"/>
        </w:rPr>
        <w:t xml:space="preserve"> noveno y vigésimo primero de los presentes Lineamientos.</w:t>
      </w:r>
    </w:p>
    <w:p w14:paraId="1355BFDF" w14:textId="77777777" w:rsidR="00E71E8A" w:rsidRPr="00501F84" w:rsidRDefault="00E71E8A" w:rsidP="00501F84">
      <w:pPr>
        <w:pStyle w:val="Prrafodelista"/>
        <w:spacing w:line="276" w:lineRule="auto"/>
        <w:ind w:left="709"/>
        <w:jc w:val="both"/>
        <w:rPr>
          <w:rFonts w:cs="Arial"/>
          <w:sz w:val="18"/>
          <w:szCs w:val="18"/>
          <w:lang w:val="es-MX"/>
        </w:rPr>
      </w:pPr>
      <w:r w:rsidRPr="00501F84">
        <w:rPr>
          <w:rFonts w:cs="Arial"/>
          <w:sz w:val="18"/>
          <w:szCs w:val="18"/>
          <w:lang w:val="es-MX"/>
        </w:rPr>
        <w:t>En caso de que el Interesado lo solicite, dicho perito debe entregarle de manera impresa o electrónica un paquete informativo que incluya, entre otros, los formatos y la documentación que se requiera para la obtención del Dictamen Técnico, así como el contrato de prestación servicios, el cual debe describir cuando menos las condiciones contractuales y de confidencialidad bajo las que presta el referido servicio.</w:t>
      </w:r>
    </w:p>
    <w:p w14:paraId="5BAE962B" w14:textId="337EB6F0" w:rsidR="00E71E8A" w:rsidRPr="00501F84" w:rsidRDefault="00E71E8A" w:rsidP="00501F84">
      <w:pPr>
        <w:pStyle w:val="Prrafodelista"/>
        <w:numPr>
          <w:ilvl w:val="0"/>
          <w:numId w:val="5"/>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Previa celebración de contrato, el Interesado debe solicitar por medios impresos o electrónicos al </w:t>
      </w:r>
      <w:r w:rsidR="006A0B46">
        <w:rPr>
          <w:rFonts w:cs="Arial"/>
          <w:sz w:val="18"/>
          <w:szCs w:val="18"/>
          <w:lang w:val="es-MX"/>
        </w:rPr>
        <w:t>p</w:t>
      </w:r>
      <w:r w:rsidR="006A0B46" w:rsidRPr="00501F84">
        <w:rPr>
          <w:rFonts w:cs="Arial"/>
          <w:sz w:val="18"/>
          <w:szCs w:val="18"/>
          <w:lang w:val="es-MX"/>
        </w:rPr>
        <w:t xml:space="preserve">erito </w:t>
      </w:r>
      <w:r w:rsidRPr="00501F84">
        <w:rPr>
          <w:rFonts w:cs="Arial"/>
          <w:sz w:val="18"/>
          <w:szCs w:val="18"/>
          <w:lang w:val="es-MX"/>
        </w:rPr>
        <w:t xml:space="preserve">acreditado el correspondiente Dictamen Técnico del Producto de conformidad con el Apéndice D de los presentes Lineamientos; </w:t>
      </w:r>
    </w:p>
    <w:p w14:paraId="53C3C663" w14:textId="3B68BADB" w:rsidR="00E71E8A" w:rsidRPr="00501F84" w:rsidRDefault="00E71E8A" w:rsidP="00501F84">
      <w:pPr>
        <w:pStyle w:val="Prrafodelista"/>
        <w:numPr>
          <w:ilvl w:val="0"/>
          <w:numId w:val="5"/>
        </w:numPr>
        <w:spacing w:after="160" w:line="276" w:lineRule="auto"/>
        <w:ind w:left="709" w:hanging="425"/>
        <w:contextualSpacing/>
        <w:jc w:val="both"/>
        <w:rPr>
          <w:rFonts w:cs="Arial"/>
          <w:sz w:val="18"/>
          <w:szCs w:val="18"/>
          <w:lang w:val="es-MX"/>
        </w:rPr>
      </w:pPr>
      <w:r w:rsidRPr="00501F84">
        <w:rPr>
          <w:rFonts w:cs="Arial"/>
          <w:sz w:val="18"/>
          <w:szCs w:val="18"/>
          <w:lang w:val="es-MX"/>
        </w:rPr>
        <w:t>Cuando las solicitudes de los Interesados no cumplan con los requisitos o no se acompañe de la información correspondiente, el perito acreditado debe solicitar al Interesado, por escrito</w:t>
      </w:r>
      <w:r w:rsidR="00A2770E" w:rsidRPr="00501F84">
        <w:rPr>
          <w:rFonts w:cs="Arial"/>
          <w:sz w:val="18"/>
          <w:szCs w:val="18"/>
          <w:lang w:val="es-MX"/>
        </w:rPr>
        <w:t xml:space="preserve"> o por correo electrónico</w:t>
      </w:r>
      <w:r w:rsidRPr="00501F84">
        <w:rPr>
          <w:rFonts w:cs="Arial"/>
          <w:sz w:val="18"/>
          <w:szCs w:val="18"/>
          <w:lang w:val="es-MX"/>
        </w:rPr>
        <w:t xml:space="preserve"> y por una sola vez, que subsane la omisión</w:t>
      </w:r>
      <w:r w:rsidR="00A2770E" w:rsidRPr="00501F84">
        <w:rPr>
          <w:rFonts w:cs="Arial"/>
          <w:sz w:val="18"/>
          <w:szCs w:val="18"/>
          <w:lang w:val="es-MX"/>
        </w:rPr>
        <w:t>;</w:t>
      </w:r>
      <w:r w:rsidRPr="00501F84">
        <w:rPr>
          <w:rFonts w:cs="Arial"/>
          <w:sz w:val="18"/>
          <w:szCs w:val="18"/>
          <w:lang w:val="es-MX"/>
        </w:rPr>
        <w:t xml:space="preserve"> </w:t>
      </w:r>
    </w:p>
    <w:p w14:paraId="189EAAD8" w14:textId="6A147D69" w:rsidR="00E71E8A" w:rsidRPr="00501F84" w:rsidRDefault="00E71E8A" w:rsidP="00501F84">
      <w:pPr>
        <w:pStyle w:val="Prrafodelista"/>
        <w:numPr>
          <w:ilvl w:val="0"/>
          <w:numId w:val="5"/>
        </w:numPr>
        <w:spacing w:after="160" w:line="276" w:lineRule="auto"/>
        <w:ind w:left="709" w:hanging="425"/>
        <w:contextualSpacing/>
        <w:jc w:val="both"/>
        <w:rPr>
          <w:rFonts w:cs="Arial"/>
          <w:b/>
          <w:sz w:val="18"/>
          <w:szCs w:val="18"/>
          <w:lang w:val="es-MX"/>
        </w:rPr>
      </w:pPr>
      <w:r w:rsidRPr="00501F84">
        <w:rPr>
          <w:rFonts w:cs="Arial"/>
          <w:sz w:val="18"/>
          <w:szCs w:val="18"/>
          <w:lang w:val="es-MX"/>
        </w:rPr>
        <w:t xml:space="preserve">El Dictamen Técnico únicamente lo otorgará el </w:t>
      </w:r>
      <w:r w:rsidR="006A0B46">
        <w:rPr>
          <w:rFonts w:cs="Arial"/>
          <w:sz w:val="18"/>
          <w:szCs w:val="18"/>
          <w:lang w:val="es-MX"/>
        </w:rPr>
        <w:t>p</w:t>
      </w:r>
      <w:r w:rsidR="006A0B46" w:rsidRPr="00501F84">
        <w:rPr>
          <w:rFonts w:cs="Arial"/>
          <w:sz w:val="18"/>
          <w:szCs w:val="18"/>
          <w:lang w:val="es-MX"/>
        </w:rPr>
        <w:t xml:space="preserve">erito </w:t>
      </w:r>
      <w:r w:rsidRPr="00501F84">
        <w:rPr>
          <w:rFonts w:cs="Arial"/>
          <w:sz w:val="18"/>
          <w:szCs w:val="18"/>
          <w:lang w:val="es-MX"/>
        </w:rPr>
        <w:t xml:space="preserve">acreditado al Modelo del Producto o al Modelo del Producto o equipo de uso cotidiano cuya funcionalidad esté enfocada al Internet de las cosas (IoT), o a la radiocomunicación de corto alcance, que contienen al Modelo del Dispositivo de telecomunicaciones o radiodifusión, así mismo el referido </w:t>
      </w:r>
      <w:r w:rsidR="00A613F5" w:rsidRPr="00501F84">
        <w:rPr>
          <w:rFonts w:cs="Arial"/>
          <w:sz w:val="18"/>
          <w:szCs w:val="18"/>
          <w:lang w:val="es-MX"/>
        </w:rPr>
        <w:t>D</w:t>
      </w:r>
      <w:r w:rsidRPr="00501F84">
        <w:rPr>
          <w:rFonts w:cs="Arial"/>
          <w:sz w:val="18"/>
          <w:szCs w:val="18"/>
          <w:lang w:val="es-MX"/>
        </w:rPr>
        <w:t xml:space="preserve">ictamen </w:t>
      </w:r>
      <w:r w:rsidR="00A613F5" w:rsidRPr="00501F84">
        <w:rPr>
          <w:rFonts w:cs="Arial"/>
          <w:sz w:val="18"/>
          <w:szCs w:val="18"/>
          <w:lang w:val="es-MX"/>
        </w:rPr>
        <w:t xml:space="preserve">Técnico </w:t>
      </w:r>
      <w:r w:rsidRPr="00501F84">
        <w:rPr>
          <w:rFonts w:cs="Arial"/>
          <w:sz w:val="18"/>
          <w:szCs w:val="18"/>
          <w:lang w:val="es-MX"/>
        </w:rPr>
        <w:t xml:space="preserve">debe indicar que tiene una vigencia </w:t>
      </w:r>
      <w:r w:rsidRPr="006F151D">
        <w:rPr>
          <w:rFonts w:cs="Arial"/>
          <w:sz w:val="18"/>
          <w:szCs w:val="18"/>
          <w:lang w:val="es-MX"/>
        </w:rPr>
        <w:t>de noventa días naturales</w:t>
      </w:r>
      <w:r w:rsidRPr="00501F84">
        <w:rPr>
          <w:rFonts w:cs="Arial"/>
          <w:sz w:val="18"/>
          <w:szCs w:val="18"/>
          <w:lang w:val="es-MX"/>
        </w:rPr>
        <w:t>;</w:t>
      </w:r>
    </w:p>
    <w:p w14:paraId="1A0CE302" w14:textId="2659E1EE" w:rsidR="00E71E8A" w:rsidRPr="00501F84" w:rsidRDefault="00E71E8A" w:rsidP="00501F84">
      <w:pPr>
        <w:pStyle w:val="Prrafodelista"/>
        <w:numPr>
          <w:ilvl w:val="0"/>
          <w:numId w:val="5"/>
        </w:numPr>
        <w:spacing w:after="160" w:line="276" w:lineRule="auto"/>
        <w:ind w:left="709" w:hanging="425"/>
        <w:contextualSpacing/>
        <w:jc w:val="both"/>
        <w:rPr>
          <w:rFonts w:cs="Arial"/>
          <w:sz w:val="18"/>
          <w:szCs w:val="18"/>
          <w:lang w:val="es-MX"/>
        </w:rPr>
      </w:pPr>
      <w:r w:rsidRPr="00501F84">
        <w:rPr>
          <w:rFonts w:cs="Arial"/>
          <w:sz w:val="18"/>
          <w:szCs w:val="18"/>
          <w:lang w:val="es-MX"/>
        </w:rPr>
        <w:lastRenderedPageBreak/>
        <w:t>En caso de que la solicitud se refiera a un Producto, el perito acreditado debe elaborar el correspondiente Dictamen Técnico único de conformidad con el Apéndice D de los presentes Lineamientos; el referido perito debe verificar</w:t>
      </w:r>
      <w:r w:rsidRPr="00501F84">
        <w:rPr>
          <w:rFonts w:cs="Arial"/>
          <w:sz w:val="18"/>
          <w:szCs w:val="18"/>
        </w:rPr>
        <w:t xml:space="preserve"> la precisión de los datos técnicos empleados</w:t>
      </w:r>
      <w:r w:rsidRPr="00501F84">
        <w:rPr>
          <w:rFonts w:cs="Arial"/>
          <w:sz w:val="18"/>
          <w:szCs w:val="18"/>
          <w:lang w:val="es-MX"/>
        </w:rPr>
        <w:t xml:space="preserve"> a efecto de evaluar fehacientemente el cumplimiento del Producto con respecto a los requisitos de todas las normas a que se refiere el lineamiento Vigésimo de los presentes Lineamientos. </w:t>
      </w:r>
    </w:p>
    <w:p w14:paraId="1141E09B" w14:textId="77777777" w:rsidR="007E21B7" w:rsidRPr="00501F84" w:rsidRDefault="007E21B7" w:rsidP="00501F84">
      <w:pPr>
        <w:pStyle w:val="Prrafodelista"/>
        <w:numPr>
          <w:ilvl w:val="0"/>
          <w:numId w:val="5"/>
        </w:numPr>
        <w:spacing w:line="276" w:lineRule="auto"/>
        <w:ind w:left="709" w:hanging="425"/>
        <w:jc w:val="both"/>
        <w:rPr>
          <w:rFonts w:cs="Arial"/>
          <w:sz w:val="18"/>
          <w:szCs w:val="18"/>
          <w:lang w:val="es-MX"/>
        </w:rPr>
      </w:pPr>
      <w:r w:rsidRPr="00501F84">
        <w:rPr>
          <w:rFonts w:cs="Arial"/>
          <w:sz w:val="18"/>
          <w:szCs w:val="18"/>
          <w:lang w:val="es-MX"/>
        </w:rPr>
        <w:t xml:space="preserve">Una vez que el perito acreditado concluya la mencionada </w:t>
      </w:r>
      <w:r w:rsidRPr="00501F84">
        <w:rPr>
          <w:rFonts w:cs="Arial"/>
          <w:sz w:val="18"/>
          <w:szCs w:val="18"/>
        </w:rPr>
        <w:t>verificación de la precisión de los datos técnicos empleados</w:t>
      </w:r>
      <w:r w:rsidRPr="00501F84">
        <w:rPr>
          <w:rFonts w:cs="Arial"/>
          <w:sz w:val="18"/>
          <w:szCs w:val="18"/>
          <w:lang w:val="es-MX"/>
        </w:rPr>
        <w:t>, emitirá el Dictamen Técnico correspondiente, de acuerdo con el Apéndice D del presente ordenamiento, debe emitirlo en formato digital y utilizando la Firma electrónica avanzada</w:t>
      </w:r>
      <w:r w:rsidRPr="00501F84">
        <w:rPr>
          <w:rFonts w:cs="Arial"/>
          <w:sz w:val="18"/>
          <w:szCs w:val="18"/>
        </w:rPr>
        <w:t xml:space="preserve"> </w:t>
      </w:r>
      <w:r w:rsidRPr="00501F84">
        <w:rPr>
          <w:rFonts w:cs="Arial"/>
          <w:sz w:val="18"/>
          <w:szCs w:val="18"/>
          <w:lang w:val="es-MX"/>
        </w:rPr>
        <w:t xml:space="preserve">en sustitución de la firma autógrafa, empleando los medios de identificación electrónica conforme a la normatividad aplicable. </w:t>
      </w:r>
    </w:p>
    <w:p w14:paraId="27525C52" w14:textId="6A57E362" w:rsidR="007E21B7" w:rsidRPr="00501F84" w:rsidRDefault="005856B1" w:rsidP="00501F84">
      <w:pPr>
        <w:spacing w:after="0"/>
        <w:ind w:left="709"/>
        <w:rPr>
          <w:rFonts w:ascii="Arial" w:hAnsi="Arial" w:cs="Arial"/>
          <w:sz w:val="18"/>
          <w:szCs w:val="18"/>
          <w:lang w:val="es-MX"/>
        </w:rPr>
      </w:pPr>
      <w:r w:rsidRPr="00501F84">
        <w:rPr>
          <w:rFonts w:ascii="Arial" w:hAnsi="Arial" w:cs="Arial"/>
          <w:sz w:val="18"/>
          <w:szCs w:val="18"/>
          <w:lang w:val="es-MX"/>
        </w:rPr>
        <w:t xml:space="preserve">El </w:t>
      </w:r>
      <w:r w:rsidR="006A0B46">
        <w:rPr>
          <w:rFonts w:ascii="Arial" w:hAnsi="Arial" w:cs="Arial"/>
          <w:sz w:val="18"/>
          <w:szCs w:val="18"/>
          <w:lang w:val="es-MX"/>
        </w:rPr>
        <w:t>p</w:t>
      </w:r>
      <w:r w:rsidR="006A0B46" w:rsidRPr="00501F84">
        <w:rPr>
          <w:rFonts w:ascii="Arial" w:hAnsi="Arial" w:cs="Arial"/>
          <w:sz w:val="18"/>
          <w:szCs w:val="18"/>
          <w:lang w:val="es-MX"/>
        </w:rPr>
        <w:t xml:space="preserve">erito </w:t>
      </w:r>
      <w:r w:rsidRPr="00501F84">
        <w:rPr>
          <w:rFonts w:ascii="Arial" w:hAnsi="Arial" w:cs="Arial"/>
          <w:sz w:val="18"/>
          <w:szCs w:val="18"/>
          <w:lang w:val="es-MX"/>
        </w:rPr>
        <w:t xml:space="preserve">acreditado debe enviar el referido Dictamen Técnico al Interesado, </w:t>
      </w:r>
      <w:r w:rsidR="007E21B7" w:rsidRPr="00501F84">
        <w:rPr>
          <w:rFonts w:ascii="Arial" w:hAnsi="Arial" w:cs="Arial"/>
          <w:sz w:val="18"/>
          <w:szCs w:val="18"/>
          <w:lang w:val="es-MX"/>
        </w:rPr>
        <w:t>por el medio que hayan acordado</w:t>
      </w:r>
      <w:r w:rsidR="00C15C09" w:rsidRPr="00501F84">
        <w:rPr>
          <w:rFonts w:ascii="Arial" w:hAnsi="Arial" w:cs="Arial"/>
          <w:sz w:val="18"/>
          <w:szCs w:val="18"/>
          <w:lang w:val="es-MX"/>
        </w:rPr>
        <w:t xml:space="preserve">. </w:t>
      </w:r>
    </w:p>
    <w:p w14:paraId="69A28E2D" w14:textId="77777777" w:rsidR="00E71E8A" w:rsidRPr="00501F84" w:rsidRDefault="00E71E8A" w:rsidP="00501F84">
      <w:pPr>
        <w:pStyle w:val="Prrafodelista"/>
        <w:numPr>
          <w:ilvl w:val="0"/>
          <w:numId w:val="5"/>
        </w:numPr>
        <w:spacing w:after="160" w:line="276" w:lineRule="auto"/>
        <w:ind w:left="709"/>
        <w:contextualSpacing/>
        <w:jc w:val="both"/>
        <w:rPr>
          <w:rFonts w:cs="Arial"/>
          <w:sz w:val="18"/>
          <w:szCs w:val="18"/>
          <w:lang w:val="es-MX"/>
        </w:rPr>
      </w:pPr>
      <w:r w:rsidRPr="00501F84">
        <w:rPr>
          <w:rFonts w:cs="Arial"/>
          <w:sz w:val="18"/>
          <w:szCs w:val="18"/>
          <w:lang w:val="es-MX"/>
        </w:rPr>
        <w:t>En caso de que la solicitud se refiera a un Producto o equipo de uso cotidiano cuya funcionalidad esté enfocada al Internet de las cosas (IoT), o a la radiocomunicación de corto alcance, que contienen al Dispositivo de telecomunicaciones o radiodifusión, la solicitud adicionalmente debe incluir la siguiente información, mediante un escrito en formato libre:</w:t>
      </w:r>
    </w:p>
    <w:p w14:paraId="1C35402C" w14:textId="5D5321FC" w:rsidR="00E71E8A" w:rsidRPr="00501F84" w:rsidRDefault="00E71E8A" w:rsidP="00501F84">
      <w:pPr>
        <w:tabs>
          <w:tab w:val="left" w:pos="1134"/>
        </w:tabs>
        <w:spacing w:after="0"/>
        <w:ind w:left="1134" w:hanging="425"/>
        <w:jc w:val="both"/>
        <w:rPr>
          <w:rFonts w:ascii="Arial" w:hAnsi="Arial" w:cs="Arial"/>
          <w:sz w:val="18"/>
          <w:szCs w:val="18"/>
          <w:lang w:val="es-MX"/>
        </w:rPr>
      </w:pPr>
      <w:r w:rsidRPr="00501F84">
        <w:rPr>
          <w:rFonts w:ascii="Arial" w:hAnsi="Arial" w:cs="Arial"/>
          <w:sz w:val="18"/>
          <w:szCs w:val="18"/>
          <w:lang w:val="es-MX"/>
        </w:rPr>
        <w:t>i.</w:t>
      </w:r>
      <w:r w:rsidRPr="00501F84">
        <w:rPr>
          <w:rFonts w:ascii="Arial" w:hAnsi="Arial" w:cs="Arial"/>
          <w:sz w:val="18"/>
          <w:szCs w:val="18"/>
          <w:lang w:val="es-MX"/>
        </w:rPr>
        <w:tab/>
      </w:r>
      <w:r w:rsidR="00DB6814">
        <w:rPr>
          <w:rFonts w:ascii="Arial" w:hAnsi="Arial" w:cs="Arial"/>
          <w:sz w:val="18"/>
          <w:szCs w:val="18"/>
          <w:lang w:val="es-MX"/>
        </w:rPr>
        <w:t xml:space="preserve">Datos del Producto o equipo de uso </w:t>
      </w:r>
      <w:r w:rsidR="006F151D">
        <w:rPr>
          <w:rFonts w:ascii="Arial" w:hAnsi="Arial" w:cs="Arial"/>
          <w:sz w:val="18"/>
          <w:szCs w:val="18"/>
          <w:lang w:val="es-MX"/>
        </w:rPr>
        <w:t>cotidiano,</w:t>
      </w:r>
      <w:r w:rsidR="00DB6814">
        <w:rPr>
          <w:rFonts w:ascii="Arial" w:hAnsi="Arial" w:cs="Arial"/>
          <w:sz w:val="18"/>
          <w:szCs w:val="18"/>
          <w:lang w:val="es-MX"/>
        </w:rPr>
        <w:t xml:space="preserve"> así como del Dispositivo de telecomunicaciones y radiodifusión</w:t>
      </w:r>
      <w:r w:rsidRPr="00501F84">
        <w:rPr>
          <w:rFonts w:ascii="Arial" w:hAnsi="Arial" w:cs="Arial"/>
          <w:sz w:val="18"/>
          <w:szCs w:val="18"/>
          <w:lang w:val="es-MX"/>
        </w:rPr>
        <w:t>:</w:t>
      </w:r>
    </w:p>
    <w:p w14:paraId="41EB9A12" w14:textId="0FCD412B" w:rsidR="00E71E8A" w:rsidRPr="00501F84" w:rsidRDefault="00E71E8A" w:rsidP="00501F84">
      <w:pPr>
        <w:pStyle w:val="Prrafodelista"/>
        <w:spacing w:line="276" w:lineRule="auto"/>
        <w:ind w:left="1134"/>
        <w:jc w:val="both"/>
        <w:rPr>
          <w:rFonts w:cs="Arial"/>
          <w:sz w:val="18"/>
          <w:szCs w:val="18"/>
          <w:lang w:val="es-MX"/>
        </w:rPr>
      </w:pPr>
      <w:r w:rsidRPr="00501F84">
        <w:rPr>
          <w:rFonts w:cs="Arial"/>
          <w:sz w:val="18"/>
          <w:szCs w:val="18"/>
          <w:lang w:val="es-MX"/>
        </w:rPr>
        <w:t>a. Marca</w:t>
      </w:r>
      <w:r w:rsidR="00BE6715" w:rsidRPr="00501F84">
        <w:rPr>
          <w:rFonts w:cs="Arial"/>
          <w:sz w:val="18"/>
          <w:szCs w:val="18"/>
          <w:lang w:val="es-MX"/>
        </w:rPr>
        <w:t>;</w:t>
      </w:r>
    </w:p>
    <w:p w14:paraId="06828653" w14:textId="5049B85B" w:rsidR="00E71E8A" w:rsidRPr="00501F84" w:rsidRDefault="00E71E8A" w:rsidP="00501F84">
      <w:pPr>
        <w:pStyle w:val="Prrafodelista"/>
        <w:spacing w:line="276" w:lineRule="auto"/>
        <w:ind w:left="1134"/>
        <w:jc w:val="both"/>
        <w:rPr>
          <w:rFonts w:cs="Arial"/>
          <w:sz w:val="18"/>
          <w:szCs w:val="18"/>
          <w:lang w:val="es-MX"/>
        </w:rPr>
      </w:pPr>
      <w:r w:rsidRPr="00501F84">
        <w:rPr>
          <w:rFonts w:cs="Arial"/>
          <w:sz w:val="18"/>
          <w:szCs w:val="18"/>
          <w:lang w:val="es-MX"/>
        </w:rPr>
        <w:t>b. Modelo</w:t>
      </w:r>
      <w:r w:rsidR="00BE6715" w:rsidRPr="00501F84">
        <w:rPr>
          <w:rFonts w:cs="Arial"/>
          <w:sz w:val="18"/>
          <w:szCs w:val="18"/>
          <w:lang w:val="es-MX"/>
        </w:rPr>
        <w:t>;</w:t>
      </w:r>
    </w:p>
    <w:p w14:paraId="5867D333" w14:textId="37325B91" w:rsidR="00E71E8A" w:rsidRPr="00501F84" w:rsidRDefault="00E71E8A" w:rsidP="00501F84">
      <w:pPr>
        <w:pStyle w:val="Prrafodelista"/>
        <w:spacing w:line="276" w:lineRule="auto"/>
        <w:ind w:left="1134"/>
        <w:jc w:val="both"/>
        <w:rPr>
          <w:rFonts w:cs="Arial"/>
          <w:sz w:val="18"/>
          <w:szCs w:val="18"/>
          <w:lang w:val="es-MX"/>
        </w:rPr>
      </w:pPr>
      <w:r w:rsidRPr="00501F84">
        <w:rPr>
          <w:rFonts w:cs="Arial"/>
          <w:sz w:val="18"/>
          <w:szCs w:val="18"/>
          <w:lang w:val="es-MX"/>
        </w:rPr>
        <w:t>c. Nombre comercial</w:t>
      </w:r>
      <w:r w:rsidR="00BE6715" w:rsidRPr="00501F84">
        <w:rPr>
          <w:rFonts w:cs="Arial"/>
          <w:sz w:val="18"/>
          <w:szCs w:val="18"/>
          <w:lang w:val="es-MX"/>
        </w:rPr>
        <w:t>;</w:t>
      </w:r>
    </w:p>
    <w:p w14:paraId="221E3C72" w14:textId="5D7C718E" w:rsidR="00E71E8A" w:rsidRPr="00501F84" w:rsidRDefault="00E71E8A" w:rsidP="00501F84">
      <w:pPr>
        <w:pStyle w:val="Prrafodelista"/>
        <w:spacing w:line="276" w:lineRule="auto"/>
        <w:ind w:left="1134"/>
        <w:jc w:val="both"/>
        <w:rPr>
          <w:rFonts w:cs="Arial"/>
          <w:sz w:val="18"/>
          <w:szCs w:val="18"/>
          <w:lang w:val="es-MX"/>
        </w:rPr>
      </w:pPr>
      <w:r w:rsidRPr="00501F84">
        <w:rPr>
          <w:rFonts w:cs="Arial"/>
          <w:sz w:val="18"/>
          <w:szCs w:val="18"/>
          <w:lang w:val="es-MX"/>
        </w:rPr>
        <w:t>d. Información técnica y operativa</w:t>
      </w:r>
      <w:r w:rsidR="00E94F56" w:rsidRPr="00501F84">
        <w:rPr>
          <w:rFonts w:cs="Arial"/>
          <w:sz w:val="18"/>
          <w:szCs w:val="18"/>
          <w:lang w:val="es-MX"/>
        </w:rPr>
        <w:t xml:space="preserve"> (</w:t>
      </w:r>
      <w:r w:rsidR="006F151D">
        <w:rPr>
          <w:rFonts w:cs="Arial"/>
          <w:sz w:val="18"/>
          <w:szCs w:val="18"/>
          <w:lang w:val="es-MX"/>
        </w:rPr>
        <w:t xml:space="preserve">en su caso para el Dispositivo de telecomunicaciones o radiodifusión: </w:t>
      </w:r>
      <w:r w:rsidR="00E94F56" w:rsidRPr="00501F84">
        <w:rPr>
          <w:rFonts w:cs="Arial"/>
          <w:sz w:val="18"/>
          <w:szCs w:val="18"/>
          <w:lang w:val="es-MX"/>
        </w:rPr>
        <w:t>bandas de frecuencia de operación, potencia de transmisión, técnicas de acceso al medio que emplea, etc.)</w:t>
      </w:r>
      <w:r w:rsidRPr="00501F84">
        <w:rPr>
          <w:rFonts w:cs="Arial"/>
          <w:sz w:val="18"/>
          <w:szCs w:val="18"/>
          <w:lang w:val="es-MX"/>
        </w:rPr>
        <w:t>, y</w:t>
      </w:r>
    </w:p>
    <w:p w14:paraId="7D01B0FC" w14:textId="5F4C92F3" w:rsidR="00E71E8A" w:rsidRPr="00501F84" w:rsidRDefault="00E71E8A" w:rsidP="00501F84">
      <w:pPr>
        <w:pStyle w:val="Prrafodelista"/>
        <w:spacing w:line="276" w:lineRule="auto"/>
        <w:ind w:left="1134"/>
        <w:jc w:val="both"/>
        <w:rPr>
          <w:rFonts w:cs="Arial"/>
          <w:sz w:val="18"/>
          <w:szCs w:val="18"/>
          <w:lang w:val="es-MX"/>
        </w:rPr>
      </w:pPr>
      <w:r w:rsidRPr="00501F84">
        <w:rPr>
          <w:rFonts w:cs="Arial"/>
          <w:sz w:val="18"/>
          <w:szCs w:val="18"/>
          <w:lang w:val="es-MX"/>
        </w:rPr>
        <w:t>e. Número de identificación de la versión del firmware y hardware (de ser aplicable)</w:t>
      </w:r>
      <w:r w:rsidR="00BE6715" w:rsidRPr="00501F84">
        <w:rPr>
          <w:rFonts w:cs="Arial"/>
          <w:sz w:val="18"/>
          <w:szCs w:val="18"/>
          <w:lang w:val="es-MX"/>
        </w:rPr>
        <w:t>.</w:t>
      </w:r>
    </w:p>
    <w:p w14:paraId="44EFB001" w14:textId="77777777" w:rsidR="00E71E8A" w:rsidRPr="00501F84" w:rsidRDefault="00E71E8A" w:rsidP="00501F84">
      <w:pPr>
        <w:pStyle w:val="Prrafodelista"/>
        <w:tabs>
          <w:tab w:val="left" w:pos="1134"/>
        </w:tabs>
        <w:spacing w:line="276" w:lineRule="auto"/>
        <w:ind w:left="1134" w:hanging="425"/>
        <w:jc w:val="both"/>
        <w:rPr>
          <w:rFonts w:cs="Arial"/>
          <w:sz w:val="18"/>
          <w:szCs w:val="18"/>
          <w:lang w:val="es-MX"/>
        </w:rPr>
      </w:pPr>
      <w:proofErr w:type="spellStart"/>
      <w:r w:rsidRPr="00501F84">
        <w:rPr>
          <w:rFonts w:cs="Arial"/>
          <w:sz w:val="18"/>
          <w:szCs w:val="18"/>
          <w:lang w:val="es-MX"/>
        </w:rPr>
        <w:t>ii</w:t>
      </w:r>
      <w:proofErr w:type="spellEnd"/>
      <w:r w:rsidRPr="00501F84">
        <w:rPr>
          <w:rFonts w:cs="Arial"/>
          <w:sz w:val="18"/>
          <w:szCs w:val="18"/>
          <w:lang w:val="es-MX"/>
        </w:rPr>
        <w:t>.</w:t>
      </w:r>
      <w:r w:rsidRPr="00501F84">
        <w:rPr>
          <w:rFonts w:cs="Arial"/>
          <w:sz w:val="18"/>
          <w:szCs w:val="18"/>
          <w:lang w:val="es-MX"/>
        </w:rPr>
        <w:tab/>
        <w:t>Fecha y lugar de la solicitud;</w:t>
      </w:r>
    </w:p>
    <w:p w14:paraId="3A3FE4F7" w14:textId="77777777" w:rsidR="00E71E8A" w:rsidRPr="00501F84" w:rsidRDefault="00E71E8A" w:rsidP="00501F84">
      <w:pPr>
        <w:tabs>
          <w:tab w:val="left" w:pos="1134"/>
        </w:tabs>
        <w:ind w:left="1134" w:hanging="425"/>
        <w:jc w:val="both"/>
        <w:rPr>
          <w:rFonts w:ascii="Arial" w:hAnsi="Arial" w:cs="Arial"/>
          <w:sz w:val="18"/>
          <w:szCs w:val="18"/>
          <w:lang w:val="es-MX"/>
        </w:rPr>
      </w:pPr>
      <w:proofErr w:type="spellStart"/>
      <w:r w:rsidRPr="00501F84">
        <w:rPr>
          <w:rFonts w:ascii="Arial" w:hAnsi="Arial" w:cs="Arial"/>
          <w:sz w:val="18"/>
          <w:szCs w:val="18"/>
          <w:lang w:val="es-MX"/>
        </w:rPr>
        <w:t>iii</w:t>
      </w:r>
      <w:proofErr w:type="spellEnd"/>
      <w:r w:rsidRPr="00501F84">
        <w:rPr>
          <w:rFonts w:ascii="Arial" w:hAnsi="Arial" w:cs="Arial"/>
          <w:sz w:val="18"/>
          <w:szCs w:val="18"/>
          <w:lang w:val="es-MX"/>
        </w:rPr>
        <w:t>.</w:t>
      </w:r>
      <w:r w:rsidRPr="00501F84">
        <w:rPr>
          <w:rFonts w:ascii="Arial" w:hAnsi="Arial" w:cs="Arial"/>
          <w:sz w:val="18"/>
          <w:szCs w:val="18"/>
          <w:lang w:val="es-MX"/>
        </w:rPr>
        <w:tab/>
        <w:t>Nombre del Interesado/Representante legal, y</w:t>
      </w:r>
    </w:p>
    <w:p w14:paraId="403F9FF6" w14:textId="77777777" w:rsidR="00E71E8A" w:rsidRPr="00501F84" w:rsidRDefault="00E71E8A" w:rsidP="00501F84">
      <w:pPr>
        <w:tabs>
          <w:tab w:val="left" w:pos="1134"/>
        </w:tabs>
        <w:ind w:left="1134" w:hanging="425"/>
        <w:jc w:val="both"/>
        <w:rPr>
          <w:rFonts w:ascii="Arial" w:hAnsi="Arial" w:cs="Arial"/>
          <w:sz w:val="18"/>
          <w:szCs w:val="18"/>
          <w:lang w:val="es-MX"/>
        </w:rPr>
      </w:pPr>
      <w:proofErr w:type="spellStart"/>
      <w:r w:rsidRPr="00501F84">
        <w:rPr>
          <w:rFonts w:ascii="Arial" w:hAnsi="Arial" w:cs="Arial"/>
          <w:sz w:val="18"/>
          <w:szCs w:val="18"/>
          <w:lang w:val="es-MX"/>
        </w:rPr>
        <w:t>iv</w:t>
      </w:r>
      <w:proofErr w:type="spellEnd"/>
      <w:r w:rsidRPr="00501F84">
        <w:rPr>
          <w:rFonts w:ascii="Arial" w:hAnsi="Arial" w:cs="Arial"/>
          <w:sz w:val="18"/>
          <w:szCs w:val="18"/>
          <w:lang w:val="es-MX"/>
        </w:rPr>
        <w:t>.</w:t>
      </w:r>
      <w:r w:rsidRPr="00501F84">
        <w:rPr>
          <w:rFonts w:ascii="Arial" w:hAnsi="Arial" w:cs="Arial"/>
          <w:sz w:val="18"/>
          <w:szCs w:val="18"/>
          <w:lang w:val="es-MX"/>
        </w:rPr>
        <w:tab/>
        <w:t>Firma del Interesado/Representante legal.</w:t>
      </w:r>
    </w:p>
    <w:p w14:paraId="63E87E1A" w14:textId="77777777" w:rsidR="00E71E8A" w:rsidRPr="00501F84" w:rsidRDefault="00E71E8A" w:rsidP="00501F84">
      <w:pPr>
        <w:pStyle w:val="Prrafodelista"/>
        <w:spacing w:line="276" w:lineRule="auto"/>
        <w:ind w:left="709"/>
        <w:jc w:val="both"/>
        <w:rPr>
          <w:rFonts w:cs="Arial"/>
          <w:sz w:val="18"/>
          <w:szCs w:val="18"/>
          <w:lang w:val="es-MX"/>
        </w:rPr>
      </w:pPr>
      <w:r w:rsidRPr="00501F84">
        <w:rPr>
          <w:rFonts w:cs="Arial"/>
          <w:sz w:val="18"/>
          <w:szCs w:val="18"/>
          <w:lang w:val="es-MX"/>
        </w:rPr>
        <w:t>El perito acreditado debe elaborar el correspondiente Dictamen Técnico único de conformidad con el Apéndice D de los presentes Lineamientos; el referido perito debe verificar</w:t>
      </w:r>
      <w:r w:rsidRPr="00501F84">
        <w:rPr>
          <w:rFonts w:cs="Arial"/>
          <w:sz w:val="18"/>
          <w:szCs w:val="18"/>
        </w:rPr>
        <w:t xml:space="preserve"> la precisión de los datos técnicos empleados</w:t>
      </w:r>
      <w:r w:rsidRPr="00501F84">
        <w:rPr>
          <w:rFonts w:cs="Arial"/>
          <w:sz w:val="18"/>
          <w:szCs w:val="18"/>
          <w:lang w:val="es-MX"/>
        </w:rPr>
        <w:t xml:space="preserve"> a efecto de evaluar fehacientemente el cumplimiento del Producto o equipo de uso cotidiano cuya funcionalidad esté enfocada al Internet de las cosas (IoT), o a la radiocomunicación de corto alcance, que contienen al Dispositivo de telecomunicaciones o radiodifusión con respecto a los requisitos de todas las normas a que se refiere el lineamiento Vigésimo de los presentes Lineamientos. </w:t>
      </w:r>
    </w:p>
    <w:p w14:paraId="693A8E33" w14:textId="77777777" w:rsidR="00E71E8A" w:rsidRPr="00501F84" w:rsidRDefault="00E71E8A" w:rsidP="00501F84">
      <w:pPr>
        <w:pStyle w:val="Prrafodelista"/>
        <w:spacing w:line="276" w:lineRule="auto"/>
        <w:ind w:left="709" w:hanging="1"/>
        <w:jc w:val="both"/>
        <w:rPr>
          <w:rFonts w:cs="Arial"/>
          <w:sz w:val="18"/>
          <w:szCs w:val="18"/>
          <w:lang w:val="es-MX"/>
        </w:rPr>
      </w:pPr>
      <w:r w:rsidRPr="00501F84">
        <w:rPr>
          <w:rFonts w:cs="Arial"/>
          <w:sz w:val="18"/>
          <w:szCs w:val="18"/>
          <w:lang w:val="es-MX"/>
        </w:rPr>
        <w:t xml:space="preserve">Una vez que el perito acreditado concluya la mencionada </w:t>
      </w:r>
      <w:r w:rsidRPr="00501F84">
        <w:rPr>
          <w:rFonts w:cs="Arial"/>
          <w:sz w:val="18"/>
          <w:szCs w:val="18"/>
        </w:rPr>
        <w:t>verificación de la precisión de los datos técnicos empleados</w:t>
      </w:r>
      <w:r w:rsidRPr="00501F84">
        <w:rPr>
          <w:rFonts w:cs="Arial"/>
          <w:sz w:val="18"/>
          <w:szCs w:val="18"/>
          <w:lang w:val="es-MX"/>
        </w:rPr>
        <w:t>, emitirá el Dictamen Técnico correspondiente, identificando los datos proporcionados por el Interesado en el escrito en formato libre relativos al Producto o equipo de uso cotidiano cuya funcionalidad esté enfocada al Internet de las cosas (IoT), o a la radiocomunicación de corto alcance, que contienen al Dispositivo de telecomunicaciones o radiodifusión, de acuerdo con el Apéndice D del presente ordenamiento, debe emitirlo en formato digital y utilizando la Firma electrónica avanzada</w:t>
      </w:r>
      <w:r w:rsidRPr="00501F84">
        <w:rPr>
          <w:rFonts w:cs="Arial"/>
          <w:sz w:val="18"/>
          <w:szCs w:val="18"/>
        </w:rPr>
        <w:t xml:space="preserve"> </w:t>
      </w:r>
      <w:r w:rsidRPr="00501F84">
        <w:rPr>
          <w:rFonts w:cs="Arial"/>
          <w:sz w:val="18"/>
          <w:szCs w:val="18"/>
          <w:lang w:val="es-MX"/>
        </w:rPr>
        <w:t xml:space="preserve">en sustitución de la firma autógrafa, empleando los medios de identificación electrónica conforme a la normatividad aplicable. </w:t>
      </w:r>
    </w:p>
    <w:p w14:paraId="3AB0731A" w14:textId="35AB9CEA" w:rsidR="00C15C09" w:rsidRPr="00501F84" w:rsidRDefault="00DE228A" w:rsidP="00501F84">
      <w:pPr>
        <w:pStyle w:val="Prrafodelista"/>
        <w:spacing w:after="160" w:line="276" w:lineRule="auto"/>
        <w:ind w:left="709"/>
        <w:contextualSpacing/>
        <w:jc w:val="both"/>
        <w:rPr>
          <w:rFonts w:cs="Arial"/>
          <w:sz w:val="18"/>
          <w:szCs w:val="18"/>
          <w:lang w:val="es-MX"/>
        </w:rPr>
      </w:pPr>
      <w:r w:rsidRPr="00501F84">
        <w:rPr>
          <w:rFonts w:cs="Arial"/>
          <w:sz w:val="18"/>
          <w:szCs w:val="18"/>
          <w:lang w:val="es-MX"/>
        </w:rPr>
        <w:t xml:space="preserve">El </w:t>
      </w:r>
      <w:r w:rsidR="006A0B46">
        <w:rPr>
          <w:rFonts w:cs="Arial"/>
          <w:sz w:val="18"/>
          <w:szCs w:val="18"/>
          <w:lang w:val="es-MX"/>
        </w:rPr>
        <w:t>p</w:t>
      </w:r>
      <w:r w:rsidR="006A0B46" w:rsidRPr="00501F84">
        <w:rPr>
          <w:rFonts w:cs="Arial"/>
          <w:sz w:val="18"/>
          <w:szCs w:val="18"/>
          <w:lang w:val="es-MX"/>
        </w:rPr>
        <w:t xml:space="preserve">erito </w:t>
      </w:r>
      <w:r w:rsidRPr="00501F84">
        <w:rPr>
          <w:rFonts w:cs="Arial"/>
          <w:sz w:val="18"/>
          <w:szCs w:val="18"/>
          <w:lang w:val="es-MX"/>
        </w:rPr>
        <w:t>acreditado debe enviar el referido Dictamen Técnico al Interesado, por el medio que hayan acordado</w:t>
      </w:r>
      <w:r w:rsidR="00C15C09" w:rsidRPr="00501F84">
        <w:rPr>
          <w:rFonts w:cs="Arial"/>
          <w:sz w:val="18"/>
          <w:szCs w:val="18"/>
          <w:lang w:val="es-MX"/>
        </w:rPr>
        <w:t>.</w:t>
      </w:r>
      <w:r w:rsidRPr="00501F84">
        <w:rPr>
          <w:rFonts w:cs="Arial"/>
          <w:sz w:val="18"/>
          <w:szCs w:val="18"/>
          <w:lang w:val="es-MX"/>
        </w:rPr>
        <w:t xml:space="preserve"> </w:t>
      </w:r>
    </w:p>
    <w:p w14:paraId="72B09197" w14:textId="2848C97D" w:rsidR="0099015A" w:rsidRPr="00501F84" w:rsidRDefault="00E71E8A" w:rsidP="00501F84">
      <w:pPr>
        <w:pStyle w:val="Prrafodelista"/>
        <w:numPr>
          <w:ilvl w:val="0"/>
          <w:numId w:val="5"/>
        </w:numPr>
        <w:spacing w:after="160" w:line="276" w:lineRule="auto"/>
        <w:ind w:left="709" w:hanging="425"/>
        <w:contextualSpacing/>
        <w:jc w:val="both"/>
        <w:rPr>
          <w:rFonts w:cs="Arial"/>
          <w:sz w:val="18"/>
          <w:szCs w:val="18"/>
          <w:lang w:val="es-MX"/>
        </w:rPr>
      </w:pPr>
      <w:r w:rsidRPr="00501F84">
        <w:rPr>
          <w:rFonts w:cs="Arial"/>
          <w:sz w:val="18"/>
          <w:szCs w:val="18"/>
          <w:lang w:val="es-MX"/>
        </w:rPr>
        <w:t>En caso de que el Producto o el Producto o equipo de uso cotidiano cuya funcionalidad esté enfocada al Internet de las cosas (IoT), o a la radiocomunicación de corto alcance, que contienen al Dispositivo de telecomunicaciones o radiodifusión</w:t>
      </w:r>
      <w:r w:rsidR="00591EA7" w:rsidRPr="00501F84">
        <w:rPr>
          <w:rFonts w:cs="Arial"/>
          <w:sz w:val="18"/>
          <w:szCs w:val="18"/>
          <w:lang w:val="es-MX"/>
        </w:rPr>
        <w:t>,</w:t>
      </w:r>
      <w:r w:rsidRPr="00501F84">
        <w:rPr>
          <w:rFonts w:cs="Arial"/>
          <w:sz w:val="18"/>
          <w:szCs w:val="18"/>
          <w:lang w:val="es-MX"/>
        </w:rPr>
        <w:t xml:space="preserve"> no cumpla con alguna especificación técnica establecida en las normas aplicables referidas en el lineamiento Vigésimo con las que se deba mostrar cumplimiento, </w:t>
      </w:r>
      <w:r w:rsidR="0099015A" w:rsidRPr="00501F84">
        <w:rPr>
          <w:rFonts w:cs="Arial"/>
          <w:sz w:val="18"/>
          <w:szCs w:val="18"/>
          <w:lang w:val="es-MX"/>
        </w:rPr>
        <w:t xml:space="preserve">el perito acreditado por el Instituto, actuando </w:t>
      </w:r>
      <w:r w:rsidR="00A604BE" w:rsidRPr="00501F84">
        <w:rPr>
          <w:rFonts w:cs="Arial"/>
          <w:sz w:val="18"/>
          <w:szCs w:val="18"/>
          <w:lang w:val="es-MX"/>
        </w:rPr>
        <w:t>con ética</w:t>
      </w:r>
      <w:r w:rsidR="00A604BE" w:rsidRPr="00501F84" w:rsidDel="00FB1A4F">
        <w:rPr>
          <w:rFonts w:cs="Arial"/>
          <w:sz w:val="18"/>
          <w:szCs w:val="18"/>
          <w:lang w:val="es-MX"/>
        </w:rPr>
        <w:t xml:space="preserve"> </w:t>
      </w:r>
      <w:r w:rsidR="00A604BE" w:rsidRPr="00501F84">
        <w:rPr>
          <w:rFonts w:cs="Arial"/>
          <w:sz w:val="18"/>
          <w:szCs w:val="18"/>
          <w:lang w:val="es-MX"/>
        </w:rPr>
        <w:t xml:space="preserve">profesional, </w:t>
      </w:r>
      <w:r w:rsidR="0099015A" w:rsidRPr="00501F84">
        <w:rPr>
          <w:rFonts w:cs="Arial"/>
          <w:sz w:val="18"/>
          <w:szCs w:val="18"/>
          <w:lang w:val="es-MX"/>
        </w:rPr>
        <w:t>objetividad</w:t>
      </w:r>
      <w:r w:rsidR="00A604BE" w:rsidRPr="00501F84">
        <w:rPr>
          <w:rFonts w:cs="Arial"/>
          <w:sz w:val="18"/>
          <w:szCs w:val="18"/>
          <w:lang w:val="es-MX"/>
        </w:rPr>
        <w:t xml:space="preserve"> e</w:t>
      </w:r>
      <w:r w:rsidR="0099015A" w:rsidRPr="00501F84">
        <w:rPr>
          <w:rFonts w:cs="Arial"/>
          <w:sz w:val="18"/>
          <w:szCs w:val="18"/>
          <w:lang w:val="es-MX"/>
        </w:rPr>
        <w:t xml:space="preserve"> imparcialidad emitirá una carta de no cumplimiento</w:t>
      </w:r>
      <w:r w:rsidR="00BF0D4B" w:rsidRPr="00501F84">
        <w:rPr>
          <w:rFonts w:cs="Arial"/>
          <w:sz w:val="18"/>
          <w:szCs w:val="18"/>
          <w:lang w:val="es-MX"/>
        </w:rPr>
        <w:t>.</w:t>
      </w:r>
    </w:p>
    <w:p w14:paraId="4F1F9B35" w14:textId="7CF60E70" w:rsidR="00E71E8A" w:rsidRPr="00501F84" w:rsidRDefault="00AA44E2" w:rsidP="00501F84">
      <w:pPr>
        <w:jc w:val="both"/>
        <w:rPr>
          <w:rFonts w:ascii="Arial" w:hAnsi="Arial" w:cs="Arial"/>
          <w:sz w:val="18"/>
          <w:szCs w:val="18"/>
          <w:lang w:val="es-MX"/>
        </w:rPr>
      </w:pPr>
      <w:r w:rsidRPr="00501F84">
        <w:rPr>
          <w:rFonts w:ascii="Arial" w:hAnsi="Arial" w:cs="Arial"/>
          <w:b/>
          <w:sz w:val="18"/>
          <w:szCs w:val="18"/>
          <w:lang w:val="es-MX"/>
        </w:rPr>
        <w:t>Vigésimo cuarto</w:t>
      </w:r>
      <w:r w:rsidR="00E71E8A" w:rsidRPr="00501F84">
        <w:rPr>
          <w:rFonts w:ascii="Arial" w:hAnsi="Arial" w:cs="Arial"/>
          <w:b/>
          <w:sz w:val="18"/>
          <w:szCs w:val="18"/>
          <w:lang w:val="es-MX"/>
        </w:rPr>
        <w:t xml:space="preserve">. </w:t>
      </w:r>
      <w:r w:rsidR="00E71E8A" w:rsidRPr="00501F84">
        <w:rPr>
          <w:rFonts w:ascii="Arial" w:hAnsi="Arial" w:cs="Arial"/>
          <w:sz w:val="18"/>
          <w:szCs w:val="18"/>
          <w:lang w:val="es-MX"/>
        </w:rPr>
        <w:t>A efecto de que el Interesado obtenga el correspondiente Certificado de Homologación relativo a la Homologación Tipo B ante el Instituto, debe realizar lo siguiente:</w:t>
      </w:r>
    </w:p>
    <w:p w14:paraId="0A920F9B" w14:textId="6EBB5225" w:rsidR="00E71E8A" w:rsidRPr="00501F84" w:rsidRDefault="00E71E8A" w:rsidP="00501F84">
      <w:pPr>
        <w:pStyle w:val="Prrafodelista"/>
        <w:numPr>
          <w:ilvl w:val="0"/>
          <w:numId w:val="14"/>
        </w:numPr>
        <w:spacing w:after="160" w:line="276" w:lineRule="auto"/>
        <w:ind w:left="709" w:hanging="425"/>
        <w:contextualSpacing/>
        <w:jc w:val="both"/>
        <w:rPr>
          <w:rFonts w:cs="Arial"/>
          <w:sz w:val="18"/>
          <w:szCs w:val="18"/>
          <w:lang w:val="es-MX"/>
        </w:rPr>
      </w:pPr>
      <w:r w:rsidRPr="00501F84">
        <w:rPr>
          <w:rFonts w:cs="Arial"/>
          <w:sz w:val="18"/>
          <w:szCs w:val="18"/>
          <w:lang w:val="es-MX"/>
        </w:rPr>
        <w:lastRenderedPageBreak/>
        <w:t xml:space="preserve">El Interesado podrá </w:t>
      </w:r>
      <w:r w:rsidR="000B0AC9" w:rsidRPr="00501F84">
        <w:rPr>
          <w:rFonts w:cs="Arial"/>
          <w:sz w:val="18"/>
          <w:szCs w:val="18"/>
          <w:lang w:val="es-MX"/>
        </w:rPr>
        <w:t xml:space="preserve">consultar </w:t>
      </w:r>
      <w:r w:rsidR="00B628B8" w:rsidRPr="00501F84">
        <w:rPr>
          <w:rFonts w:cs="Arial"/>
          <w:sz w:val="18"/>
          <w:szCs w:val="18"/>
          <w:lang w:val="es-MX"/>
        </w:rPr>
        <w:t xml:space="preserve">tanto en el presente ordenamiento como </w:t>
      </w:r>
      <w:r w:rsidRPr="00501F84">
        <w:rPr>
          <w:rFonts w:cs="Arial"/>
          <w:sz w:val="18"/>
          <w:szCs w:val="18"/>
          <w:lang w:val="es-MX"/>
        </w:rPr>
        <w:t xml:space="preserve">en el portal de Internet del Instituto, respecto de los requisitos, términos, condiciones, pago de derechos, tiempos y actividades para la Homologación Tipo B. </w:t>
      </w:r>
    </w:p>
    <w:p w14:paraId="206D6E80" w14:textId="111E8183" w:rsidR="00E71E8A" w:rsidRPr="00501F84" w:rsidRDefault="00565CEE" w:rsidP="00501F84">
      <w:pPr>
        <w:pStyle w:val="Prrafodelista"/>
        <w:numPr>
          <w:ilvl w:val="0"/>
          <w:numId w:val="14"/>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El Interesado en obtener el Certificado de Homologación </w:t>
      </w:r>
      <w:r w:rsidR="00E71E8A" w:rsidRPr="00501F84">
        <w:rPr>
          <w:rFonts w:cs="Arial"/>
          <w:sz w:val="18"/>
          <w:szCs w:val="18"/>
          <w:lang w:val="es-MX"/>
        </w:rPr>
        <w:t xml:space="preserve">Tipo B correspondiente debe: </w:t>
      </w:r>
    </w:p>
    <w:p w14:paraId="5313CC1C" w14:textId="6BF7E5C2" w:rsidR="00565CEE" w:rsidRPr="00501F84" w:rsidRDefault="00E71E8A" w:rsidP="00501F84">
      <w:pPr>
        <w:pStyle w:val="Prrafodelista"/>
        <w:numPr>
          <w:ilvl w:val="0"/>
          <w:numId w:val="28"/>
        </w:numPr>
        <w:spacing w:line="276" w:lineRule="auto"/>
        <w:contextualSpacing/>
        <w:jc w:val="both"/>
        <w:rPr>
          <w:rFonts w:cs="Arial"/>
          <w:sz w:val="18"/>
          <w:szCs w:val="18"/>
          <w:lang w:val="es-MX"/>
        </w:rPr>
      </w:pPr>
      <w:r w:rsidRPr="00501F84">
        <w:rPr>
          <w:rFonts w:cs="Arial"/>
          <w:sz w:val="18"/>
          <w:szCs w:val="18"/>
          <w:lang w:val="es-MX"/>
        </w:rPr>
        <w:t xml:space="preserve">Acceder a la Ventanilla Electrónica a través de su usuario y contraseña y dirigirse al Tablero Electrónico para visualizar el </w:t>
      </w:r>
      <w:proofErr w:type="spellStart"/>
      <w:r w:rsidRPr="00501F84">
        <w:rPr>
          <w:rFonts w:cs="Arial"/>
          <w:sz w:val="18"/>
          <w:szCs w:val="18"/>
          <w:lang w:val="es-MX"/>
        </w:rPr>
        <w:t>eFormato</w:t>
      </w:r>
      <w:proofErr w:type="spellEnd"/>
      <w:r w:rsidRPr="00501F84">
        <w:rPr>
          <w:rFonts w:cs="Arial"/>
          <w:sz w:val="18"/>
          <w:szCs w:val="18"/>
          <w:lang w:val="es-MX"/>
        </w:rPr>
        <w:t xml:space="preserve"> correspondiente, de conformidad con el Apéndice C de los presentes Lineamientos, que deberá llenar y remitir al Instituto.</w:t>
      </w:r>
    </w:p>
    <w:p w14:paraId="0376A1B0" w14:textId="20363E96" w:rsidR="00E71E8A" w:rsidRPr="00501F84" w:rsidRDefault="00E71E8A" w:rsidP="00501F84">
      <w:pPr>
        <w:pStyle w:val="Prrafodelista"/>
        <w:spacing w:line="276" w:lineRule="auto"/>
        <w:ind w:left="1211"/>
        <w:contextualSpacing/>
        <w:jc w:val="both"/>
        <w:rPr>
          <w:rFonts w:cs="Arial"/>
          <w:sz w:val="18"/>
          <w:szCs w:val="18"/>
          <w:lang w:val="es-MX"/>
        </w:rPr>
      </w:pPr>
      <w:r w:rsidRPr="00501F84">
        <w:rPr>
          <w:rFonts w:cs="Arial"/>
          <w:sz w:val="18"/>
          <w:szCs w:val="18"/>
          <w:lang w:val="es-MX"/>
        </w:rPr>
        <w:t xml:space="preserve">La Ventanilla Electrónica verificará que se hayan llenado la totalidad de los campos del </w:t>
      </w:r>
      <w:proofErr w:type="spellStart"/>
      <w:r w:rsidRPr="00501F84">
        <w:rPr>
          <w:rFonts w:cs="Arial"/>
          <w:sz w:val="18"/>
          <w:szCs w:val="18"/>
          <w:lang w:val="es-MX"/>
        </w:rPr>
        <w:t>eFormato</w:t>
      </w:r>
      <w:proofErr w:type="spellEnd"/>
      <w:r w:rsidRPr="00501F84">
        <w:rPr>
          <w:rFonts w:cs="Arial"/>
          <w:sz w:val="18"/>
          <w:szCs w:val="18"/>
          <w:lang w:val="es-MX"/>
        </w:rPr>
        <w:t xml:space="preserve"> y en caso contrario, la solicitud no podrá ser procesada. La Ventanilla Electrónica </w:t>
      </w:r>
      <w:r w:rsidRPr="00501F84">
        <w:rPr>
          <w:rFonts w:cs="Arial"/>
          <w:sz w:val="18"/>
          <w:szCs w:val="18"/>
        </w:rPr>
        <w:t xml:space="preserve">debe acusar de recibido, indicando el número de folio del trámite de Homologación, </w:t>
      </w:r>
      <w:r w:rsidRPr="00501F84">
        <w:rPr>
          <w:rFonts w:cs="Arial"/>
          <w:sz w:val="18"/>
          <w:szCs w:val="18"/>
          <w:lang w:val="es-MX"/>
        </w:rPr>
        <w:t xml:space="preserve">en un plazo que no debe exceder de un día hábil contado a partir de la recepción de la referida solicitud </w:t>
      </w:r>
      <w:r w:rsidRPr="00501F84">
        <w:rPr>
          <w:rFonts w:cs="Arial"/>
          <w:sz w:val="18"/>
          <w:szCs w:val="18"/>
        </w:rPr>
        <w:t xml:space="preserve">y debe permitir verificar la fecha y la hora de recepción correspondientes tanto a </w:t>
      </w:r>
      <w:r w:rsidR="00AA0621" w:rsidRPr="00501F84">
        <w:rPr>
          <w:rFonts w:cs="Arial"/>
          <w:sz w:val="18"/>
          <w:szCs w:val="18"/>
        </w:rPr>
        <w:t>al Interesado</w:t>
      </w:r>
      <w:r w:rsidRPr="00501F84">
        <w:rPr>
          <w:rFonts w:cs="Arial"/>
          <w:sz w:val="18"/>
          <w:szCs w:val="18"/>
        </w:rPr>
        <w:t xml:space="preserve"> como al Instituto.</w:t>
      </w:r>
    </w:p>
    <w:p w14:paraId="79257CA1" w14:textId="77777777" w:rsidR="00E71E8A" w:rsidRPr="00501F84" w:rsidRDefault="00E71E8A" w:rsidP="00501F84">
      <w:pPr>
        <w:pStyle w:val="Prrafodelista"/>
        <w:numPr>
          <w:ilvl w:val="0"/>
          <w:numId w:val="28"/>
        </w:numPr>
        <w:spacing w:after="160" w:line="276" w:lineRule="auto"/>
        <w:contextualSpacing/>
        <w:jc w:val="both"/>
        <w:rPr>
          <w:rFonts w:cs="Arial"/>
          <w:sz w:val="18"/>
          <w:szCs w:val="18"/>
          <w:lang w:val="es-MX"/>
        </w:rPr>
      </w:pPr>
      <w:r w:rsidRPr="00501F84">
        <w:rPr>
          <w:rFonts w:cs="Arial"/>
          <w:sz w:val="18"/>
          <w:szCs w:val="18"/>
          <w:lang w:val="es-MX"/>
        </w:rPr>
        <w:t xml:space="preserve">Adjuntar a la referida solicitud la documentación relativa a los requisitos generales y específicos establecidos en el Apéndice A del presente ordenamiento, respecto a la Homologación Tipo B. </w:t>
      </w:r>
    </w:p>
    <w:p w14:paraId="2E2B2653" w14:textId="3A1085C7" w:rsidR="00E71E8A" w:rsidRPr="00501F84" w:rsidRDefault="00A20F1E" w:rsidP="00501F84">
      <w:pPr>
        <w:pStyle w:val="Prrafodelista"/>
        <w:spacing w:line="276" w:lineRule="auto"/>
        <w:ind w:left="1211"/>
        <w:jc w:val="both"/>
        <w:rPr>
          <w:rFonts w:cs="Arial"/>
          <w:sz w:val="18"/>
          <w:szCs w:val="18"/>
          <w:lang w:val="es-MX"/>
        </w:rPr>
      </w:pPr>
      <w:r w:rsidRPr="00501F84">
        <w:rPr>
          <w:rFonts w:cs="Arial"/>
          <w:sz w:val="18"/>
          <w:szCs w:val="18"/>
          <w:lang w:val="es-MX"/>
        </w:rPr>
        <w:t>Cuando la solicitud del Certificado de Homologación no cumpla con los requisitos o no se acompañe con la información correspondiente; el Instituto prevendrá al Interesado por única ocasión a través de la Ventanilla Electrónica para que subsane la omisión dentro de un plazo improrrogable que no excederá de diez días hábiles, contados a partir del día en que se tenga por hecha la notificación, en términos de los Lineamientos de Ventanilla Electrónica. Transcurrido el término sin que el Interesado desahogue la prevención se tendrá por desechado el trámite</w:t>
      </w:r>
      <w:r w:rsidR="00E71E8A" w:rsidRPr="00501F84">
        <w:rPr>
          <w:rFonts w:cs="Arial"/>
          <w:sz w:val="18"/>
          <w:szCs w:val="18"/>
          <w:lang w:val="es-MX"/>
        </w:rPr>
        <w:t>.</w:t>
      </w:r>
    </w:p>
    <w:p w14:paraId="4869FF1D" w14:textId="16AAF7D9" w:rsidR="00E71E8A" w:rsidRPr="00501F84" w:rsidRDefault="00E71E8A" w:rsidP="00501F84">
      <w:pPr>
        <w:pStyle w:val="Prrafodelista"/>
        <w:spacing w:line="276" w:lineRule="auto"/>
        <w:ind w:left="1211"/>
        <w:jc w:val="both"/>
        <w:rPr>
          <w:rFonts w:cs="Arial"/>
          <w:sz w:val="18"/>
          <w:szCs w:val="18"/>
          <w:lang w:val="es-MX"/>
        </w:rPr>
      </w:pPr>
      <w:r w:rsidRPr="00501F84">
        <w:rPr>
          <w:rFonts w:cs="Arial"/>
          <w:sz w:val="18"/>
          <w:szCs w:val="18"/>
          <w:lang w:val="es-MX"/>
        </w:rPr>
        <w:t>El</w:t>
      </w:r>
      <w:r w:rsidRPr="00501F84">
        <w:rPr>
          <w:rFonts w:cs="Arial"/>
          <w:sz w:val="18"/>
          <w:szCs w:val="18"/>
        </w:rPr>
        <w:t xml:space="preserve"> Instituto resolverá la solicitud del Certificado de Homologación </w:t>
      </w:r>
      <w:r w:rsidRPr="00501F84">
        <w:rPr>
          <w:rFonts w:cs="Arial"/>
          <w:sz w:val="18"/>
          <w:szCs w:val="18"/>
          <w:lang w:val="es-MX"/>
        </w:rPr>
        <w:t>en un plazo máximo de treinta días hábiles contados a partir de la recepción d</w:t>
      </w:r>
      <w:r w:rsidR="00606BB1" w:rsidRPr="00501F84">
        <w:rPr>
          <w:rFonts w:cs="Arial"/>
          <w:sz w:val="18"/>
          <w:szCs w:val="18"/>
          <w:lang w:val="es-MX"/>
        </w:rPr>
        <w:t>el mismo</w:t>
      </w:r>
      <w:r w:rsidRPr="00501F84">
        <w:rPr>
          <w:rFonts w:cs="Arial"/>
          <w:sz w:val="18"/>
          <w:szCs w:val="18"/>
          <w:lang w:val="es-MX"/>
        </w:rPr>
        <w:t>, el plazo anterior sólo aplicará cuando el Producto no haga uso del espectro radioeléctrico y por lo tanto no se requiere la opinión técnica de la Unidad de Espectro Radioeléctrico;</w:t>
      </w:r>
    </w:p>
    <w:p w14:paraId="0DC08F40" w14:textId="03AB8826" w:rsidR="004037D7" w:rsidRPr="00501F84" w:rsidRDefault="004037D7" w:rsidP="00501F84">
      <w:pPr>
        <w:pStyle w:val="Prrafodelista"/>
        <w:numPr>
          <w:ilvl w:val="0"/>
          <w:numId w:val="14"/>
        </w:numPr>
        <w:spacing w:after="160" w:line="276" w:lineRule="auto"/>
        <w:ind w:left="709"/>
        <w:contextualSpacing/>
        <w:jc w:val="both"/>
        <w:rPr>
          <w:rFonts w:cs="Arial"/>
          <w:sz w:val="18"/>
          <w:szCs w:val="18"/>
          <w:lang w:val="es-MX"/>
        </w:rPr>
      </w:pPr>
      <w:r w:rsidRPr="00501F84">
        <w:rPr>
          <w:rFonts w:cs="Arial"/>
          <w:sz w:val="18"/>
          <w:szCs w:val="18"/>
          <w:lang w:val="es-MX"/>
        </w:rPr>
        <w:t xml:space="preserve">Una vez que la Unidad de Concesiones y Servicios del Instituto cuente con la solicitud y documentación correspondiente, </w:t>
      </w:r>
      <w:r w:rsidRPr="00501F84">
        <w:rPr>
          <w:rFonts w:cs="Arial"/>
          <w:sz w:val="18"/>
          <w:szCs w:val="18"/>
        </w:rPr>
        <w:t xml:space="preserve">y cuando el Producto haga uso del espectro radioeléctrico, podrá </w:t>
      </w:r>
      <w:r w:rsidRPr="00501F84">
        <w:rPr>
          <w:rFonts w:cs="Arial"/>
          <w:sz w:val="18"/>
          <w:szCs w:val="18"/>
          <w:lang w:val="es-MX"/>
        </w:rPr>
        <w:t>solicitar la opinión técnica a la Unidad de Espectro Radioeléctrico del Instituto</w:t>
      </w:r>
      <w:r w:rsidR="00606BB1" w:rsidRPr="00501F84">
        <w:rPr>
          <w:rFonts w:cs="Arial"/>
          <w:sz w:val="18"/>
          <w:szCs w:val="18"/>
          <w:lang w:val="es-MX"/>
        </w:rPr>
        <w:t>.</w:t>
      </w:r>
      <w:r w:rsidRPr="00501F84">
        <w:rPr>
          <w:rFonts w:cs="Arial"/>
          <w:sz w:val="18"/>
          <w:szCs w:val="18"/>
          <w:lang w:val="es-MX"/>
        </w:rPr>
        <w:t xml:space="preserve"> </w:t>
      </w:r>
      <w:r w:rsidR="00606BB1" w:rsidRPr="00501F84">
        <w:rPr>
          <w:rFonts w:cs="Arial"/>
          <w:sz w:val="18"/>
          <w:szCs w:val="18"/>
          <w:lang w:val="es-MX"/>
        </w:rPr>
        <w:t>A</w:t>
      </w:r>
      <w:r w:rsidRPr="00501F84">
        <w:rPr>
          <w:rFonts w:cs="Arial"/>
          <w:sz w:val="18"/>
          <w:szCs w:val="18"/>
          <w:lang w:val="es-MX"/>
        </w:rPr>
        <w:t xml:space="preserve">dicionalmente la Unidad de Espectro Radioeléctrico actualizará anualmente a la Unidad de Concesiones y Servicios </w:t>
      </w:r>
      <w:r w:rsidR="00606BB1" w:rsidRPr="00501F84">
        <w:rPr>
          <w:rFonts w:cs="Arial"/>
          <w:sz w:val="18"/>
          <w:szCs w:val="18"/>
          <w:lang w:val="es-MX"/>
        </w:rPr>
        <w:t xml:space="preserve">una lista con las </w:t>
      </w:r>
      <w:r w:rsidRPr="00501F84">
        <w:rPr>
          <w:rFonts w:cs="Arial"/>
          <w:sz w:val="18"/>
          <w:szCs w:val="18"/>
          <w:lang w:val="es-MX"/>
        </w:rPr>
        <w:t xml:space="preserve">opiniones técnicas que haya emitido a la Unidad de Concesiones y Servicios del Instituto y les establecerá una vigencia de aplicación, tomando como referencia, de manera enunciativa y no limitativa, los Programas Anuales de Uso y Aprovechamiento de Bandas de Frecuencias, el Programa Nacional de Espectro Radioeléctrico, el Cuadro Nacional de Atribución de Frecuencias, los resultados de las Conferencias Mundiales de Radiocomunicaciones organizadas por la Unión Internacional de Telecomunicaciones, así como recomendaciones, tratados, acuerdos y protocolos internacionales convenidos por el Gobierno Mexicano. </w:t>
      </w:r>
      <w:r w:rsidR="009B20A3" w:rsidRPr="00501F84">
        <w:rPr>
          <w:rFonts w:cs="Arial"/>
          <w:sz w:val="18"/>
          <w:szCs w:val="18"/>
          <w:lang w:val="es-MX"/>
        </w:rPr>
        <w:t>Ésta lista</w:t>
      </w:r>
      <w:r w:rsidRPr="00501F84">
        <w:rPr>
          <w:rFonts w:cs="Arial"/>
          <w:sz w:val="18"/>
          <w:szCs w:val="18"/>
          <w:lang w:val="es-MX"/>
        </w:rPr>
        <w:t xml:space="preserve"> se publicará en el portal de Internet del Instituto para su consulta en la sección de Homologación;</w:t>
      </w:r>
    </w:p>
    <w:p w14:paraId="0E329344" w14:textId="63A90BDF" w:rsidR="00A013B2" w:rsidRPr="00501F84" w:rsidRDefault="00A013B2" w:rsidP="00C64172">
      <w:pPr>
        <w:pStyle w:val="Prrafodelista"/>
        <w:numPr>
          <w:ilvl w:val="0"/>
          <w:numId w:val="14"/>
        </w:numPr>
        <w:spacing w:before="240" w:after="160" w:line="276" w:lineRule="auto"/>
        <w:ind w:left="709" w:hanging="425"/>
        <w:contextualSpacing/>
        <w:jc w:val="both"/>
        <w:rPr>
          <w:rFonts w:cs="Arial"/>
          <w:sz w:val="18"/>
          <w:szCs w:val="18"/>
          <w:lang w:val="es-MX"/>
        </w:rPr>
      </w:pPr>
      <w:r w:rsidRPr="00501F84">
        <w:rPr>
          <w:rFonts w:cs="Arial"/>
          <w:sz w:val="18"/>
          <w:szCs w:val="18"/>
          <w:lang w:val="es-MX"/>
        </w:rPr>
        <w:t>La Unidad de Concesiones y Servicios del Instituto</w:t>
      </w:r>
      <w:r w:rsidR="00606BB1" w:rsidRPr="00501F84">
        <w:rPr>
          <w:rFonts w:cs="Arial"/>
          <w:sz w:val="18"/>
          <w:szCs w:val="18"/>
          <w:lang w:val="es-MX"/>
        </w:rPr>
        <w:t>,</w:t>
      </w:r>
      <w:r w:rsidRPr="00501F84">
        <w:rPr>
          <w:rFonts w:cs="Arial"/>
          <w:sz w:val="18"/>
          <w:szCs w:val="18"/>
          <w:lang w:val="es-MX"/>
        </w:rPr>
        <w:t xml:space="preserve"> a partir de que cuente con la información necesaria, realizará la evaluación técnica correspondiente al Producto, tomando como referencia: </w:t>
      </w:r>
    </w:p>
    <w:p w14:paraId="0A60203F" w14:textId="77777777" w:rsidR="00E71E8A" w:rsidRPr="00501F84" w:rsidRDefault="00E71E8A" w:rsidP="00C64172">
      <w:pPr>
        <w:pStyle w:val="Prrafodelista"/>
        <w:numPr>
          <w:ilvl w:val="0"/>
          <w:numId w:val="24"/>
        </w:numPr>
        <w:spacing w:before="240" w:after="160" w:line="276" w:lineRule="auto"/>
        <w:ind w:left="1276" w:hanging="425"/>
        <w:contextualSpacing/>
        <w:jc w:val="both"/>
        <w:rPr>
          <w:rFonts w:cs="Arial"/>
          <w:sz w:val="18"/>
          <w:szCs w:val="18"/>
          <w:lang w:val="es-MX"/>
        </w:rPr>
      </w:pPr>
      <w:r w:rsidRPr="00501F84">
        <w:rPr>
          <w:rFonts w:cs="Arial"/>
          <w:sz w:val="18"/>
          <w:szCs w:val="18"/>
          <w:lang w:val="es-MX"/>
        </w:rPr>
        <w:t>La documentación técnica del Producto;</w:t>
      </w:r>
    </w:p>
    <w:p w14:paraId="24C1C88F" w14:textId="15CAAC42" w:rsidR="00E71E8A" w:rsidRPr="00501F84" w:rsidRDefault="00E71E8A" w:rsidP="00501F84">
      <w:pPr>
        <w:pStyle w:val="Prrafodelista"/>
        <w:numPr>
          <w:ilvl w:val="0"/>
          <w:numId w:val="24"/>
        </w:numPr>
        <w:spacing w:after="160" w:line="276" w:lineRule="auto"/>
        <w:ind w:left="1276" w:hanging="425"/>
        <w:contextualSpacing/>
        <w:jc w:val="both"/>
        <w:rPr>
          <w:rFonts w:cs="Arial"/>
          <w:sz w:val="18"/>
          <w:szCs w:val="18"/>
          <w:lang w:val="es-MX"/>
        </w:rPr>
      </w:pPr>
      <w:r w:rsidRPr="00501F84">
        <w:rPr>
          <w:rFonts w:cs="Arial"/>
          <w:sz w:val="18"/>
          <w:szCs w:val="18"/>
          <w:lang w:val="es-MX"/>
        </w:rPr>
        <w:t>El Dictamen Técnico en el formato del Apéndice D de los presentes Lineamientos;</w:t>
      </w:r>
    </w:p>
    <w:p w14:paraId="3937EE37" w14:textId="5DC332D9" w:rsidR="00E71E8A" w:rsidRPr="00501F84" w:rsidRDefault="00E71E8A" w:rsidP="00501F84">
      <w:pPr>
        <w:pStyle w:val="Prrafodelista"/>
        <w:numPr>
          <w:ilvl w:val="0"/>
          <w:numId w:val="24"/>
        </w:numPr>
        <w:spacing w:after="160" w:line="276" w:lineRule="auto"/>
        <w:ind w:left="1276" w:hanging="425"/>
        <w:contextualSpacing/>
        <w:jc w:val="both"/>
        <w:rPr>
          <w:rFonts w:cs="Arial"/>
          <w:sz w:val="18"/>
          <w:szCs w:val="18"/>
          <w:lang w:val="es-MX"/>
        </w:rPr>
      </w:pPr>
      <w:r w:rsidRPr="00501F84">
        <w:rPr>
          <w:rFonts w:cs="Arial"/>
          <w:sz w:val="18"/>
          <w:szCs w:val="18"/>
          <w:lang w:val="es-MX"/>
        </w:rPr>
        <w:t xml:space="preserve">Los requisitos </w:t>
      </w:r>
      <w:r w:rsidR="002C3D65" w:rsidRPr="00501F84">
        <w:rPr>
          <w:rFonts w:cs="Arial"/>
          <w:sz w:val="18"/>
          <w:szCs w:val="18"/>
          <w:lang w:val="es-MX"/>
        </w:rPr>
        <w:t xml:space="preserve">establecidos </w:t>
      </w:r>
      <w:r w:rsidRPr="00501F84">
        <w:rPr>
          <w:rFonts w:cs="Arial"/>
          <w:sz w:val="18"/>
          <w:szCs w:val="18"/>
          <w:lang w:val="es-MX"/>
        </w:rPr>
        <w:t>e</w:t>
      </w:r>
      <w:r w:rsidR="002C3D65" w:rsidRPr="00501F84">
        <w:rPr>
          <w:rFonts w:cs="Arial"/>
          <w:sz w:val="18"/>
          <w:szCs w:val="18"/>
          <w:lang w:val="es-MX"/>
        </w:rPr>
        <w:t>n</w:t>
      </w:r>
      <w:r w:rsidRPr="00501F84">
        <w:rPr>
          <w:rFonts w:cs="Arial"/>
          <w:sz w:val="18"/>
          <w:szCs w:val="18"/>
          <w:lang w:val="es-MX"/>
        </w:rPr>
        <w:t xml:space="preserve"> las normas </w:t>
      </w:r>
      <w:r w:rsidR="002C3D65" w:rsidRPr="00501F84">
        <w:rPr>
          <w:rFonts w:cs="Arial"/>
          <w:sz w:val="18"/>
          <w:szCs w:val="18"/>
          <w:lang w:val="es-MX"/>
        </w:rPr>
        <w:t xml:space="preserve">previstas en </w:t>
      </w:r>
      <w:r w:rsidRPr="00501F84">
        <w:rPr>
          <w:rFonts w:cs="Arial"/>
          <w:sz w:val="18"/>
          <w:szCs w:val="18"/>
          <w:lang w:val="es-MX"/>
        </w:rPr>
        <w:t xml:space="preserve">el lineamiento Vigésimo de los presentes Lineamientos, y </w:t>
      </w:r>
    </w:p>
    <w:p w14:paraId="03B25613" w14:textId="6D4529C2" w:rsidR="004037D7" w:rsidRPr="00501F84" w:rsidRDefault="004037D7" w:rsidP="00501F84">
      <w:pPr>
        <w:pStyle w:val="Prrafodelista"/>
        <w:numPr>
          <w:ilvl w:val="0"/>
          <w:numId w:val="24"/>
        </w:numPr>
        <w:spacing w:after="160" w:line="276" w:lineRule="auto"/>
        <w:ind w:left="1276" w:hanging="425"/>
        <w:contextualSpacing/>
        <w:jc w:val="both"/>
        <w:rPr>
          <w:rFonts w:cs="Arial"/>
          <w:sz w:val="18"/>
          <w:szCs w:val="18"/>
          <w:lang w:val="es-MX"/>
        </w:rPr>
      </w:pPr>
      <w:r w:rsidRPr="00501F84">
        <w:rPr>
          <w:rFonts w:cs="Arial"/>
          <w:sz w:val="18"/>
          <w:szCs w:val="18"/>
          <w:lang w:val="es-MX"/>
        </w:rPr>
        <w:t xml:space="preserve">En su caso, la opinión técnica de la Unidad de Espectro Radioeléctrico, y la referida </w:t>
      </w:r>
      <w:r w:rsidR="00606BB1" w:rsidRPr="00501F84">
        <w:rPr>
          <w:rFonts w:cs="Arial"/>
          <w:sz w:val="18"/>
          <w:szCs w:val="18"/>
          <w:lang w:val="es-MX"/>
        </w:rPr>
        <w:t xml:space="preserve">lista de </w:t>
      </w:r>
      <w:r w:rsidRPr="00501F84">
        <w:rPr>
          <w:rFonts w:cs="Arial"/>
          <w:sz w:val="18"/>
          <w:szCs w:val="18"/>
          <w:lang w:val="es-MX"/>
        </w:rPr>
        <w:t>actualización anual de opiniones emitidas por dicha Unidad.</w:t>
      </w:r>
    </w:p>
    <w:p w14:paraId="5CB744C5" w14:textId="736A0165" w:rsidR="00E71E8A" w:rsidRPr="00501F84" w:rsidRDefault="00E71E8A" w:rsidP="00501F84">
      <w:pPr>
        <w:pStyle w:val="Prrafodelista"/>
        <w:spacing w:line="276" w:lineRule="auto"/>
        <w:ind w:left="851"/>
        <w:jc w:val="both"/>
        <w:rPr>
          <w:rFonts w:cs="Arial"/>
          <w:sz w:val="18"/>
          <w:szCs w:val="18"/>
          <w:lang w:val="es-MX"/>
        </w:rPr>
      </w:pPr>
      <w:r w:rsidRPr="00501F84">
        <w:rPr>
          <w:rFonts w:cs="Arial"/>
          <w:sz w:val="18"/>
          <w:szCs w:val="18"/>
          <w:lang w:val="es-MX"/>
        </w:rPr>
        <w:t>Una vez que la Unidad de Concesiones y Servicios del Instituto constate que no se han presentado datos falsos</w:t>
      </w:r>
      <w:r w:rsidR="00D750FA" w:rsidRPr="00501F84">
        <w:rPr>
          <w:rFonts w:cs="Arial"/>
          <w:sz w:val="18"/>
          <w:szCs w:val="18"/>
          <w:lang w:val="es-MX"/>
        </w:rPr>
        <w:t xml:space="preserve"> y</w:t>
      </w:r>
      <w:r w:rsidRPr="00501F84">
        <w:rPr>
          <w:rFonts w:cs="Arial"/>
          <w:sz w:val="18"/>
          <w:szCs w:val="18"/>
          <w:lang w:val="es-MX"/>
        </w:rPr>
        <w:t xml:space="preserve"> </w:t>
      </w:r>
      <w:r w:rsidR="00D750FA" w:rsidRPr="00501F84">
        <w:rPr>
          <w:rFonts w:cs="Arial"/>
          <w:sz w:val="18"/>
          <w:szCs w:val="18"/>
          <w:lang w:val="es-MX"/>
        </w:rPr>
        <w:t xml:space="preserve">que </w:t>
      </w:r>
      <w:r w:rsidRPr="00501F84">
        <w:rPr>
          <w:rFonts w:cs="Arial"/>
          <w:sz w:val="18"/>
          <w:szCs w:val="18"/>
          <w:lang w:val="es-MX"/>
        </w:rPr>
        <w:t xml:space="preserve">el Producto objeto de la solicitud de Homologación Tipo B cumple con las normas correspondientes, emitirá el Certificado de Homologación en los términos establecidos en el lineamiento Noveno de los presentes Lineamientos. </w:t>
      </w:r>
    </w:p>
    <w:p w14:paraId="7DD62649" w14:textId="36FB7B8A" w:rsidR="00E71E8A" w:rsidRPr="00501F84" w:rsidRDefault="00EB64F3" w:rsidP="00501F84">
      <w:pPr>
        <w:ind w:left="851"/>
        <w:jc w:val="both"/>
        <w:rPr>
          <w:rFonts w:ascii="Arial" w:hAnsi="Arial" w:cs="Arial"/>
          <w:sz w:val="18"/>
          <w:szCs w:val="18"/>
          <w:lang w:val="es-MX"/>
        </w:rPr>
      </w:pPr>
      <w:r w:rsidRPr="00501F84">
        <w:rPr>
          <w:rFonts w:ascii="Arial" w:hAnsi="Arial" w:cs="Arial"/>
          <w:sz w:val="18"/>
          <w:szCs w:val="18"/>
          <w:lang w:val="es-MX"/>
        </w:rPr>
        <w:t>En</w:t>
      </w:r>
      <w:r w:rsidR="00E71E8A" w:rsidRPr="00501F84">
        <w:rPr>
          <w:rFonts w:ascii="Arial" w:hAnsi="Arial" w:cs="Arial"/>
          <w:sz w:val="18"/>
          <w:szCs w:val="18"/>
          <w:lang w:val="es-MX"/>
        </w:rPr>
        <w:t xml:space="preserve"> caso </w:t>
      </w:r>
      <w:r w:rsidRPr="00501F84">
        <w:rPr>
          <w:rFonts w:ascii="Arial" w:hAnsi="Arial" w:cs="Arial"/>
          <w:sz w:val="18"/>
          <w:szCs w:val="18"/>
          <w:lang w:val="es-MX"/>
        </w:rPr>
        <w:t>de</w:t>
      </w:r>
      <w:r w:rsidR="00E71E8A" w:rsidRPr="00501F84">
        <w:rPr>
          <w:rFonts w:ascii="Arial" w:hAnsi="Arial" w:cs="Arial"/>
          <w:sz w:val="18"/>
          <w:szCs w:val="18"/>
          <w:lang w:val="es-MX"/>
        </w:rPr>
        <w:t xml:space="preserve"> que la Unidad de Concesiones y Servicios del Instituto </w:t>
      </w:r>
      <w:r w:rsidRPr="00501F84">
        <w:rPr>
          <w:rFonts w:ascii="Arial" w:hAnsi="Arial" w:cs="Arial"/>
          <w:sz w:val="18"/>
          <w:szCs w:val="18"/>
          <w:lang w:val="es-MX"/>
        </w:rPr>
        <w:t xml:space="preserve">identifique deficiencias en el Dictamen Técnico </w:t>
      </w:r>
      <w:r w:rsidR="00E71E8A" w:rsidRPr="00501F84">
        <w:rPr>
          <w:rFonts w:ascii="Arial" w:hAnsi="Arial" w:cs="Arial"/>
          <w:sz w:val="18"/>
          <w:szCs w:val="18"/>
          <w:lang w:val="es-MX"/>
        </w:rPr>
        <w:t xml:space="preserve">durante la evaluación técnica </w:t>
      </w:r>
      <w:r w:rsidR="00D9511C" w:rsidRPr="00501F84">
        <w:rPr>
          <w:rFonts w:ascii="Arial" w:hAnsi="Arial" w:cs="Arial"/>
          <w:sz w:val="18"/>
          <w:szCs w:val="18"/>
          <w:lang w:val="es-MX"/>
        </w:rPr>
        <w:t xml:space="preserve">debe notificar </w:t>
      </w:r>
      <w:r w:rsidR="00E71E8A" w:rsidRPr="00501F84">
        <w:rPr>
          <w:rFonts w:ascii="Arial" w:hAnsi="Arial" w:cs="Arial"/>
          <w:sz w:val="18"/>
          <w:szCs w:val="18"/>
          <w:lang w:val="es-MX"/>
        </w:rPr>
        <w:t>al</w:t>
      </w:r>
      <w:r w:rsidRPr="00501F84">
        <w:rPr>
          <w:rFonts w:ascii="Arial" w:hAnsi="Arial" w:cs="Arial"/>
          <w:sz w:val="18"/>
          <w:szCs w:val="18"/>
          <w:lang w:val="es-MX"/>
        </w:rPr>
        <w:t xml:space="preserve"> perito acreditado que lo emitió</w:t>
      </w:r>
      <w:r w:rsidR="00E71E8A" w:rsidRPr="00501F84">
        <w:rPr>
          <w:rFonts w:ascii="Arial" w:hAnsi="Arial" w:cs="Arial"/>
          <w:sz w:val="18"/>
          <w:szCs w:val="18"/>
          <w:lang w:val="es-MX"/>
        </w:rPr>
        <w:t xml:space="preserve"> </w:t>
      </w:r>
      <w:r w:rsidR="00C15C09" w:rsidRPr="00501F84">
        <w:rPr>
          <w:rFonts w:ascii="Arial" w:hAnsi="Arial" w:cs="Arial"/>
          <w:sz w:val="18"/>
          <w:szCs w:val="18"/>
          <w:lang w:val="es-MX"/>
        </w:rPr>
        <w:t xml:space="preserve">vía correo electrónico </w:t>
      </w:r>
      <w:r w:rsidR="00E71E8A" w:rsidRPr="00501F84">
        <w:rPr>
          <w:rFonts w:ascii="Arial" w:hAnsi="Arial" w:cs="Arial"/>
          <w:sz w:val="18"/>
          <w:szCs w:val="18"/>
          <w:lang w:val="es-MX"/>
        </w:rPr>
        <w:t>y al Interesado por medio de la Ventanilla Electrónica y por única ocasión</w:t>
      </w:r>
      <w:r w:rsidRPr="00501F84">
        <w:rPr>
          <w:rFonts w:ascii="Arial" w:hAnsi="Arial" w:cs="Arial"/>
          <w:sz w:val="18"/>
          <w:szCs w:val="18"/>
          <w:lang w:val="es-MX"/>
        </w:rPr>
        <w:t xml:space="preserve">, </w:t>
      </w:r>
      <w:r w:rsidR="00E71E8A" w:rsidRPr="00501F84">
        <w:rPr>
          <w:rFonts w:ascii="Arial" w:hAnsi="Arial" w:cs="Arial"/>
          <w:sz w:val="18"/>
          <w:szCs w:val="18"/>
          <w:lang w:val="es-MX"/>
        </w:rPr>
        <w:t>sobre las referidas deficiencias para que sean subsanadas</w:t>
      </w:r>
      <w:r w:rsidR="00D9511C" w:rsidRPr="00501F84">
        <w:rPr>
          <w:rFonts w:ascii="Arial" w:hAnsi="Arial" w:cs="Arial"/>
          <w:sz w:val="18"/>
          <w:szCs w:val="18"/>
          <w:lang w:val="es-MX"/>
        </w:rPr>
        <w:t xml:space="preserve"> por el Interesado</w:t>
      </w:r>
      <w:r w:rsidR="00E71E8A" w:rsidRPr="00501F84">
        <w:rPr>
          <w:rFonts w:ascii="Arial" w:hAnsi="Arial" w:cs="Arial"/>
          <w:sz w:val="18"/>
          <w:szCs w:val="18"/>
          <w:lang w:val="es-MX"/>
        </w:rPr>
        <w:t xml:space="preserve">. </w:t>
      </w:r>
    </w:p>
    <w:p w14:paraId="036C6DBC" w14:textId="561AB13D" w:rsidR="00F97310" w:rsidRPr="00501F84" w:rsidRDefault="00F97310" w:rsidP="00501F84">
      <w:pPr>
        <w:pStyle w:val="Prrafodelista"/>
        <w:spacing w:after="160" w:line="276" w:lineRule="auto"/>
        <w:ind w:left="851"/>
        <w:contextualSpacing/>
        <w:jc w:val="both"/>
        <w:rPr>
          <w:rFonts w:cs="Arial"/>
          <w:sz w:val="18"/>
          <w:szCs w:val="18"/>
          <w:lang w:val="es-MX"/>
        </w:rPr>
      </w:pPr>
      <w:r w:rsidRPr="00501F84">
        <w:rPr>
          <w:rFonts w:cs="Arial"/>
          <w:sz w:val="18"/>
          <w:szCs w:val="18"/>
          <w:lang w:val="es-MX"/>
        </w:rPr>
        <w:lastRenderedPageBreak/>
        <w:t xml:space="preserve">En caso de que hayan existido prevenciones o notificaciones de deficiencias al Interesado, el plazo </w:t>
      </w:r>
      <w:r w:rsidR="00250121" w:rsidRPr="00501F84">
        <w:rPr>
          <w:rFonts w:cs="Arial"/>
          <w:sz w:val="18"/>
          <w:szCs w:val="18"/>
          <w:lang w:val="es-MX"/>
        </w:rPr>
        <w:t xml:space="preserve">para atender a solicitud de Homologación </w:t>
      </w:r>
      <w:r w:rsidRPr="00501F84">
        <w:rPr>
          <w:rFonts w:cs="Arial"/>
          <w:sz w:val="18"/>
          <w:szCs w:val="18"/>
          <w:lang w:val="es-MX"/>
        </w:rPr>
        <w:t>anterior comenzará a contarse a partir de que hayan sido subsanadas dichas deficiencias</w:t>
      </w:r>
      <w:r w:rsidRPr="00501F84" w:rsidDel="00675F19">
        <w:rPr>
          <w:rFonts w:cs="Arial"/>
          <w:sz w:val="18"/>
          <w:szCs w:val="18"/>
          <w:lang w:val="es-MX"/>
        </w:rPr>
        <w:t>.</w:t>
      </w:r>
      <w:r w:rsidRPr="00501F84">
        <w:rPr>
          <w:rFonts w:cs="Arial"/>
          <w:sz w:val="18"/>
          <w:szCs w:val="18"/>
          <w:lang w:val="es-MX"/>
        </w:rPr>
        <w:t xml:space="preserve"> </w:t>
      </w:r>
    </w:p>
    <w:p w14:paraId="1B87ADDE" w14:textId="77247DB4" w:rsidR="00E71E8A" w:rsidRPr="00501F84" w:rsidRDefault="00E71E8A" w:rsidP="00501F84">
      <w:pPr>
        <w:ind w:left="851"/>
        <w:jc w:val="both"/>
        <w:rPr>
          <w:rFonts w:ascii="Arial" w:hAnsi="Arial" w:cs="Arial"/>
          <w:sz w:val="18"/>
          <w:szCs w:val="18"/>
          <w:lang w:val="es-MX"/>
        </w:rPr>
      </w:pPr>
      <w:r w:rsidRPr="00501F84">
        <w:rPr>
          <w:rFonts w:ascii="Arial" w:hAnsi="Arial" w:cs="Arial"/>
          <w:sz w:val="18"/>
          <w:szCs w:val="18"/>
          <w:lang w:val="es-MX"/>
        </w:rPr>
        <w:t xml:space="preserve">El Interesado debe subsanar las deficiencias en un plazo que no excederá los diez días hábiles posteriores </w:t>
      </w:r>
      <w:r w:rsidR="003B5D9C" w:rsidRPr="00501F84">
        <w:rPr>
          <w:rFonts w:ascii="Arial" w:hAnsi="Arial" w:cs="Arial"/>
          <w:sz w:val="18"/>
          <w:szCs w:val="18"/>
          <w:lang w:val="es-MX"/>
        </w:rPr>
        <w:t>a la notificación de la existencia de deficiencia;</w:t>
      </w:r>
      <w:r w:rsidRPr="00501F84">
        <w:rPr>
          <w:rFonts w:ascii="Arial" w:hAnsi="Arial" w:cs="Arial"/>
          <w:sz w:val="18"/>
          <w:szCs w:val="18"/>
          <w:lang w:val="es-MX"/>
        </w:rPr>
        <w:t xml:space="preserve"> transcurrido el </w:t>
      </w:r>
      <w:r w:rsidR="004045D9" w:rsidRPr="00501F84">
        <w:rPr>
          <w:rFonts w:ascii="Arial" w:hAnsi="Arial" w:cs="Arial"/>
          <w:sz w:val="18"/>
          <w:szCs w:val="18"/>
          <w:lang w:val="es-MX"/>
        </w:rPr>
        <w:t>plazo</w:t>
      </w:r>
      <w:r w:rsidRPr="00501F84">
        <w:rPr>
          <w:rFonts w:ascii="Arial" w:hAnsi="Arial" w:cs="Arial"/>
          <w:sz w:val="18"/>
          <w:szCs w:val="18"/>
          <w:lang w:val="es-MX"/>
        </w:rPr>
        <w:t xml:space="preserve"> sin que se subsanen las deficiencias, el trámite se tendrá por </w:t>
      </w:r>
      <w:r w:rsidR="003B5D9C" w:rsidRPr="00501F84">
        <w:rPr>
          <w:rFonts w:ascii="Arial" w:hAnsi="Arial" w:cs="Arial"/>
          <w:sz w:val="18"/>
          <w:szCs w:val="18"/>
          <w:lang w:val="es-MX"/>
        </w:rPr>
        <w:t>rechazado</w:t>
      </w:r>
      <w:r w:rsidRPr="00501F84">
        <w:rPr>
          <w:rFonts w:ascii="Arial" w:hAnsi="Arial" w:cs="Arial"/>
          <w:sz w:val="18"/>
          <w:szCs w:val="18"/>
          <w:lang w:val="es-MX"/>
        </w:rPr>
        <w:t>.</w:t>
      </w:r>
    </w:p>
    <w:p w14:paraId="3F25CE21" w14:textId="79BDC948" w:rsidR="00E71E8A" w:rsidRPr="00501F84" w:rsidRDefault="00E71E8A" w:rsidP="00501F84">
      <w:pPr>
        <w:ind w:left="851"/>
        <w:jc w:val="both"/>
        <w:rPr>
          <w:rFonts w:ascii="Arial" w:hAnsi="Arial" w:cs="Arial"/>
          <w:sz w:val="18"/>
          <w:szCs w:val="18"/>
          <w:lang w:val="es-MX"/>
        </w:rPr>
      </w:pPr>
      <w:r w:rsidRPr="00501F84">
        <w:rPr>
          <w:rFonts w:ascii="Arial" w:hAnsi="Arial" w:cs="Arial"/>
          <w:sz w:val="18"/>
          <w:szCs w:val="18"/>
          <w:lang w:val="es-MX"/>
        </w:rPr>
        <w:t xml:space="preserve">El Instituto realizará la correspondiente vigilancia del desempeño del </w:t>
      </w:r>
      <w:r w:rsidR="006A0B46">
        <w:rPr>
          <w:rFonts w:ascii="Arial" w:hAnsi="Arial" w:cs="Arial"/>
          <w:sz w:val="18"/>
          <w:szCs w:val="18"/>
          <w:lang w:val="es-MX"/>
        </w:rPr>
        <w:t>p</w:t>
      </w:r>
      <w:r w:rsidR="006A0B46" w:rsidRPr="00501F84">
        <w:rPr>
          <w:rFonts w:ascii="Arial" w:hAnsi="Arial" w:cs="Arial"/>
          <w:sz w:val="18"/>
          <w:szCs w:val="18"/>
          <w:lang w:val="es-MX"/>
        </w:rPr>
        <w:t xml:space="preserve">erito </w:t>
      </w:r>
      <w:r w:rsidRPr="00501F84">
        <w:rPr>
          <w:rFonts w:ascii="Arial" w:hAnsi="Arial" w:cs="Arial"/>
          <w:sz w:val="18"/>
          <w:szCs w:val="18"/>
          <w:lang w:val="es-MX"/>
        </w:rPr>
        <w:t>acreditado</w:t>
      </w:r>
      <w:r w:rsidR="00714112" w:rsidRPr="00501F84">
        <w:rPr>
          <w:rFonts w:ascii="Arial" w:hAnsi="Arial" w:cs="Arial"/>
          <w:sz w:val="18"/>
          <w:szCs w:val="18"/>
          <w:lang w:val="es-MX"/>
        </w:rPr>
        <w:t>, en concordancia con lo establecido en los Lineamientos para la Acreditación de peritos en materia de telecomunicaciones y radiodifusión</w:t>
      </w:r>
      <w:r w:rsidR="009A5DBF" w:rsidRPr="00501F84">
        <w:rPr>
          <w:rFonts w:ascii="Arial" w:hAnsi="Arial" w:cs="Arial"/>
          <w:sz w:val="18"/>
          <w:szCs w:val="18"/>
          <w:lang w:val="es-MX"/>
        </w:rPr>
        <w:t>.</w:t>
      </w:r>
    </w:p>
    <w:p w14:paraId="28618F79" w14:textId="04F5EEAF" w:rsidR="00E71E8A" w:rsidRPr="00501F84" w:rsidRDefault="00E71E8A" w:rsidP="00501F84">
      <w:pPr>
        <w:pStyle w:val="Prrafodelista"/>
        <w:numPr>
          <w:ilvl w:val="0"/>
          <w:numId w:val="14"/>
        </w:numPr>
        <w:spacing w:after="160" w:line="276" w:lineRule="auto"/>
        <w:ind w:left="709" w:hanging="425"/>
        <w:contextualSpacing/>
        <w:jc w:val="both"/>
        <w:rPr>
          <w:rFonts w:cs="Arial"/>
          <w:sz w:val="18"/>
          <w:szCs w:val="18"/>
          <w:lang w:val="es-MX"/>
        </w:rPr>
      </w:pPr>
      <w:r w:rsidRPr="00501F84">
        <w:rPr>
          <w:rFonts w:cs="Arial"/>
          <w:sz w:val="18"/>
          <w:szCs w:val="18"/>
          <w:lang w:val="es-MX"/>
        </w:rPr>
        <w:t>El Certificado de Homologación únicamente se otorgará al Modelo del Producto amparado por el Dictamen Técnico y no podrá ser modificado en sus características técnicas con las que inicialmente se homolog</w:t>
      </w:r>
      <w:r w:rsidR="00305D10" w:rsidRPr="00501F84">
        <w:rPr>
          <w:rFonts w:cs="Arial"/>
          <w:sz w:val="18"/>
          <w:szCs w:val="18"/>
          <w:lang w:val="es-MX"/>
        </w:rPr>
        <w:t>ó</w:t>
      </w:r>
      <w:r w:rsidRPr="00501F84">
        <w:rPr>
          <w:rFonts w:cs="Arial"/>
          <w:sz w:val="18"/>
          <w:szCs w:val="18"/>
          <w:lang w:val="es-MX"/>
        </w:rPr>
        <w:t>;</w:t>
      </w:r>
    </w:p>
    <w:p w14:paraId="41C9D35F" w14:textId="618F0A30" w:rsidR="00E71E8A" w:rsidRPr="00501F84" w:rsidRDefault="00E71E8A" w:rsidP="00501F84">
      <w:pPr>
        <w:pStyle w:val="Prrafodelista"/>
        <w:numPr>
          <w:ilvl w:val="0"/>
          <w:numId w:val="14"/>
        </w:numPr>
        <w:spacing w:after="160" w:line="276" w:lineRule="auto"/>
        <w:ind w:left="709" w:hanging="425"/>
        <w:contextualSpacing/>
        <w:jc w:val="both"/>
        <w:rPr>
          <w:rFonts w:cs="Arial"/>
          <w:sz w:val="18"/>
          <w:szCs w:val="18"/>
          <w:lang w:val="es-MX"/>
        </w:rPr>
      </w:pPr>
      <w:r w:rsidRPr="00501F84">
        <w:rPr>
          <w:rFonts w:cs="Arial"/>
          <w:sz w:val="18"/>
          <w:szCs w:val="18"/>
          <w:lang w:val="es-MX"/>
        </w:rPr>
        <w:t>E</w:t>
      </w:r>
      <w:r w:rsidRPr="00501F84" w:rsidDel="00675F19">
        <w:rPr>
          <w:rFonts w:cs="Arial"/>
          <w:sz w:val="18"/>
          <w:szCs w:val="18"/>
          <w:lang w:val="es-MX"/>
        </w:rPr>
        <w:t>l Certificado de Homologación se</w:t>
      </w:r>
      <w:r w:rsidRPr="00501F84">
        <w:rPr>
          <w:rFonts w:cs="Arial"/>
          <w:sz w:val="18"/>
          <w:szCs w:val="18"/>
          <w:lang w:val="es-MX"/>
        </w:rPr>
        <w:t>rá</w:t>
      </w:r>
      <w:r w:rsidRPr="00501F84" w:rsidDel="00675F19">
        <w:rPr>
          <w:rFonts w:cs="Arial"/>
          <w:sz w:val="18"/>
          <w:szCs w:val="18"/>
          <w:lang w:val="es-MX"/>
        </w:rPr>
        <w:t xml:space="preserve"> </w:t>
      </w:r>
      <w:r w:rsidRPr="00501F84">
        <w:rPr>
          <w:rFonts w:cs="Arial"/>
          <w:sz w:val="18"/>
          <w:szCs w:val="18"/>
          <w:lang w:val="es-MX"/>
        </w:rPr>
        <w:t xml:space="preserve">emitido por la Unidad de Concesiones y Servicios del Instituto </w:t>
      </w:r>
      <w:r w:rsidRPr="00501F84" w:rsidDel="00675F19">
        <w:rPr>
          <w:rFonts w:cs="Arial"/>
          <w:sz w:val="18"/>
          <w:szCs w:val="18"/>
          <w:lang w:val="es-MX"/>
        </w:rPr>
        <w:t xml:space="preserve">a más tardar </w:t>
      </w:r>
      <w:r w:rsidR="0081111B" w:rsidRPr="00501F84">
        <w:rPr>
          <w:rFonts w:cs="Arial"/>
          <w:sz w:val="18"/>
          <w:szCs w:val="18"/>
          <w:lang w:val="es-MX"/>
        </w:rPr>
        <w:t>dentro de los treinta</w:t>
      </w:r>
      <w:r w:rsidR="0081111B" w:rsidRPr="00501F84" w:rsidDel="00675F19">
        <w:rPr>
          <w:rFonts w:cs="Arial"/>
          <w:sz w:val="18"/>
          <w:szCs w:val="18"/>
          <w:lang w:val="es-MX"/>
        </w:rPr>
        <w:t xml:space="preserve"> días hábiles contados</w:t>
      </w:r>
      <w:r w:rsidRPr="00501F84" w:rsidDel="00675F19">
        <w:rPr>
          <w:rFonts w:cs="Arial"/>
          <w:sz w:val="18"/>
          <w:szCs w:val="18"/>
          <w:lang w:val="es-MX"/>
        </w:rPr>
        <w:t xml:space="preserve"> a partir de la recepción de la solicitud de</w:t>
      </w:r>
      <w:r w:rsidRPr="00501F84">
        <w:rPr>
          <w:rFonts w:cs="Arial"/>
          <w:sz w:val="18"/>
          <w:szCs w:val="18"/>
          <w:lang w:val="es-MX"/>
        </w:rPr>
        <w:t>l</w:t>
      </w:r>
      <w:r w:rsidRPr="00501F84" w:rsidDel="00675F19">
        <w:rPr>
          <w:rFonts w:cs="Arial"/>
          <w:sz w:val="18"/>
          <w:szCs w:val="18"/>
          <w:lang w:val="es-MX"/>
        </w:rPr>
        <w:t xml:space="preserve"> </w:t>
      </w:r>
      <w:r w:rsidRPr="00501F84">
        <w:rPr>
          <w:rFonts w:cs="Arial"/>
          <w:sz w:val="18"/>
          <w:szCs w:val="18"/>
          <w:lang w:val="es-MX"/>
        </w:rPr>
        <w:t>trámite</w:t>
      </w:r>
      <w:r w:rsidRPr="00501F84" w:rsidDel="00675F19">
        <w:rPr>
          <w:rFonts w:cs="Arial"/>
          <w:sz w:val="18"/>
          <w:szCs w:val="18"/>
          <w:lang w:val="es-MX"/>
        </w:rPr>
        <w:t xml:space="preserve"> de Homologación</w:t>
      </w:r>
      <w:r w:rsidRPr="00501F84">
        <w:rPr>
          <w:rFonts w:cs="Arial"/>
          <w:sz w:val="18"/>
          <w:szCs w:val="18"/>
          <w:lang w:val="es-MX"/>
        </w:rPr>
        <w:t xml:space="preserve"> o, en su caso, a partir de que:</w:t>
      </w:r>
    </w:p>
    <w:p w14:paraId="0CB79B73" w14:textId="666F099F" w:rsidR="00E71E8A" w:rsidRPr="00501F84" w:rsidRDefault="00E71E8A" w:rsidP="00501F84">
      <w:pPr>
        <w:pStyle w:val="Prrafodelista"/>
        <w:numPr>
          <w:ilvl w:val="2"/>
          <w:numId w:val="14"/>
        </w:numPr>
        <w:spacing w:after="160" w:line="276" w:lineRule="auto"/>
        <w:ind w:left="1276" w:hanging="426"/>
        <w:contextualSpacing/>
        <w:jc w:val="both"/>
        <w:rPr>
          <w:rFonts w:cs="Arial"/>
          <w:sz w:val="18"/>
          <w:szCs w:val="18"/>
          <w:lang w:val="es-MX"/>
        </w:rPr>
      </w:pPr>
      <w:r w:rsidRPr="00501F84">
        <w:rPr>
          <w:rFonts w:cs="Arial"/>
          <w:sz w:val="18"/>
          <w:szCs w:val="18"/>
          <w:lang w:val="es-MX"/>
        </w:rPr>
        <w:t>Se hayan subsanado las deficiencias por parte del</w:t>
      </w:r>
      <w:r w:rsidR="00DD55A0" w:rsidRPr="00501F84">
        <w:rPr>
          <w:rFonts w:cs="Arial"/>
          <w:sz w:val="18"/>
          <w:szCs w:val="18"/>
          <w:lang w:val="es-MX"/>
        </w:rPr>
        <w:t xml:space="preserve"> </w:t>
      </w:r>
      <w:r w:rsidRPr="00501F84">
        <w:rPr>
          <w:rFonts w:cs="Arial"/>
          <w:sz w:val="18"/>
          <w:szCs w:val="18"/>
          <w:lang w:val="es-MX"/>
        </w:rPr>
        <w:t xml:space="preserve">Interesado en la solicitud, sobre la documentación requerida, o </w:t>
      </w:r>
      <w:r w:rsidR="009A6852" w:rsidRPr="00501F84">
        <w:rPr>
          <w:rFonts w:cs="Arial"/>
          <w:sz w:val="18"/>
          <w:szCs w:val="18"/>
          <w:lang w:val="es-MX"/>
        </w:rPr>
        <w:t xml:space="preserve">por el </w:t>
      </w:r>
      <w:r w:rsidR="006A0B46">
        <w:rPr>
          <w:rFonts w:cs="Arial"/>
          <w:sz w:val="18"/>
          <w:szCs w:val="18"/>
          <w:lang w:val="es-MX"/>
        </w:rPr>
        <w:t>p</w:t>
      </w:r>
      <w:r w:rsidR="006A0B46" w:rsidRPr="00501F84">
        <w:rPr>
          <w:rFonts w:cs="Arial"/>
          <w:sz w:val="18"/>
          <w:szCs w:val="18"/>
          <w:lang w:val="es-MX"/>
        </w:rPr>
        <w:t xml:space="preserve">erito </w:t>
      </w:r>
      <w:r w:rsidRPr="00501F84">
        <w:rPr>
          <w:rFonts w:cs="Arial"/>
          <w:sz w:val="18"/>
          <w:szCs w:val="18"/>
          <w:lang w:val="es-MX"/>
        </w:rPr>
        <w:t xml:space="preserve">acreditado </w:t>
      </w:r>
      <w:r w:rsidR="00CC4D3B" w:rsidRPr="00501F84">
        <w:rPr>
          <w:rFonts w:cs="Arial"/>
          <w:sz w:val="18"/>
          <w:szCs w:val="18"/>
          <w:lang w:val="es-MX"/>
        </w:rPr>
        <w:t>sobre</w:t>
      </w:r>
      <w:r w:rsidRPr="00501F84">
        <w:rPr>
          <w:rFonts w:cs="Arial"/>
          <w:sz w:val="18"/>
          <w:szCs w:val="18"/>
          <w:lang w:val="es-MX"/>
        </w:rPr>
        <w:t xml:space="preserve"> el Dictamen Técnico; y/o</w:t>
      </w:r>
    </w:p>
    <w:p w14:paraId="7AD34E0F" w14:textId="5B59BBEE" w:rsidR="00E71E8A" w:rsidRPr="00501F84" w:rsidRDefault="00E71E8A" w:rsidP="00501F84">
      <w:pPr>
        <w:pStyle w:val="Prrafodelista"/>
        <w:numPr>
          <w:ilvl w:val="2"/>
          <w:numId w:val="14"/>
        </w:numPr>
        <w:spacing w:line="276" w:lineRule="auto"/>
        <w:ind w:left="1276" w:hanging="426"/>
        <w:contextualSpacing/>
        <w:jc w:val="both"/>
        <w:rPr>
          <w:rFonts w:cs="Arial"/>
          <w:sz w:val="18"/>
          <w:szCs w:val="18"/>
          <w:lang w:val="es-MX"/>
        </w:rPr>
      </w:pPr>
      <w:r w:rsidRPr="00501F84">
        <w:rPr>
          <w:rFonts w:cs="Arial"/>
          <w:sz w:val="18"/>
          <w:szCs w:val="18"/>
          <w:lang w:val="es-MX"/>
        </w:rPr>
        <w:t xml:space="preserve">La Unidad de Concesiones y Servicios del Instituto obtenga la opinión técnica de la Unidad de Espectro </w:t>
      </w:r>
      <w:r w:rsidR="00CC4D3B" w:rsidRPr="00501F84">
        <w:rPr>
          <w:rFonts w:cs="Arial"/>
          <w:sz w:val="18"/>
          <w:szCs w:val="18"/>
          <w:lang w:val="es-MX"/>
        </w:rPr>
        <w:t>R</w:t>
      </w:r>
      <w:r w:rsidRPr="00501F84">
        <w:rPr>
          <w:rFonts w:cs="Arial"/>
          <w:sz w:val="18"/>
          <w:szCs w:val="18"/>
          <w:lang w:val="es-MX"/>
        </w:rPr>
        <w:t>adioeléctrico, cuando el Producto haga uso del espectro radioeléctrico</w:t>
      </w:r>
      <w:r w:rsidRPr="00501F84" w:rsidDel="00675F19">
        <w:rPr>
          <w:rFonts w:cs="Arial"/>
          <w:sz w:val="18"/>
          <w:szCs w:val="18"/>
          <w:lang w:val="es-MX"/>
        </w:rPr>
        <w:t>.</w:t>
      </w:r>
      <w:r w:rsidRPr="00501F84">
        <w:rPr>
          <w:rFonts w:cs="Arial"/>
          <w:sz w:val="18"/>
          <w:szCs w:val="18"/>
          <w:lang w:val="es-MX"/>
        </w:rPr>
        <w:t xml:space="preserve"> </w:t>
      </w:r>
    </w:p>
    <w:p w14:paraId="17669A00" w14:textId="13AC9C27" w:rsidR="00E71E8A" w:rsidRPr="00501F84" w:rsidRDefault="00E71E8A" w:rsidP="00501F84">
      <w:pPr>
        <w:pStyle w:val="Prrafodelista"/>
        <w:spacing w:line="276" w:lineRule="auto"/>
        <w:ind w:left="709"/>
        <w:jc w:val="both"/>
        <w:rPr>
          <w:rFonts w:cs="Arial"/>
          <w:sz w:val="18"/>
          <w:szCs w:val="18"/>
          <w:lang w:val="es-MX"/>
        </w:rPr>
      </w:pPr>
      <w:r w:rsidRPr="00501F84">
        <w:rPr>
          <w:rFonts w:cs="Arial"/>
          <w:sz w:val="18"/>
          <w:szCs w:val="18"/>
          <w:lang w:val="es-MX"/>
        </w:rPr>
        <w:t>La Unidad de Concesiones y Servicios del Instituto realizará la correspondiente notificación al Titular del Certificado de Homologación a través de la Ventanilla Electrónica de conformidad con los Lineamientos de la Ventanilla Electrónica.</w:t>
      </w:r>
    </w:p>
    <w:p w14:paraId="562EB1EA" w14:textId="5FA5E6E9" w:rsidR="00E71E8A" w:rsidRPr="00501F84" w:rsidRDefault="00EA2B08" w:rsidP="00501F84">
      <w:pPr>
        <w:pStyle w:val="Prrafodelista"/>
        <w:numPr>
          <w:ilvl w:val="0"/>
          <w:numId w:val="14"/>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Durante la vigencia del Certificado de Homologación Tipo B, </w:t>
      </w:r>
      <w:r w:rsidR="00E71E8A" w:rsidRPr="00501F84">
        <w:rPr>
          <w:rFonts w:cs="Arial"/>
          <w:sz w:val="18"/>
          <w:szCs w:val="18"/>
          <w:lang w:val="es-MX"/>
        </w:rPr>
        <w:t>su Titular deberá sujetarse a la revisión de la Unidad de Concesiones y Servicios del Instituto observando lo previsto en la fracción II del lineamiento Noveno. La Unidad de Cumplimiento podrá auxiliarse de los laboratorios de pruebas del Instituto, o en su caso de laboratorios de pruebas de tercera parte o de unidades de verificación.</w:t>
      </w:r>
    </w:p>
    <w:p w14:paraId="586C3586" w14:textId="74C19D5C" w:rsidR="00E71E8A" w:rsidRPr="00501F84" w:rsidRDefault="00EA2B08" w:rsidP="00501F84">
      <w:pPr>
        <w:pStyle w:val="Prrafodelista"/>
        <w:numPr>
          <w:ilvl w:val="0"/>
          <w:numId w:val="14"/>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Los Certificados de Homologación </w:t>
      </w:r>
      <w:r w:rsidR="00E71E8A" w:rsidRPr="00501F84">
        <w:rPr>
          <w:rFonts w:cs="Arial"/>
          <w:sz w:val="18"/>
          <w:szCs w:val="18"/>
          <w:lang w:val="es-MX"/>
        </w:rPr>
        <w:t xml:space="preserve">Tipo B serán registrados por la Unidad de Concesiones y Servicios del Instituto en el listado de Productos Homologados, mismo que estará disponible en el portal de Internet del Instituto en la sección de Homologación, dentro de dos días hábiles siguientes a su registro, y </w:t>
      </w:r>
    </w:p>
    <w:p w14:paraId="4A4E3583" w14:textId="586A3C8C" w:rsidR="00E71E8A" w:rsidRPr="00501F84" w:rsidRDefault="002A5EB2" w:rsidP="00501F84">
      <w:pPr>
        <w:pStyle w:val="Prrafodelista"/>
        <w:numPr>
          <w:ilvl w:val="0"/>
          <w:numId w:val="14"/>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La ventanilla electrónica </w:t>
      </w:r>
      <w:r w:rsidR="000A0E3B" w:rsidRPr="00501F84">
        <w:rPr>
          <w:rFonts w:cs="Arial"/>
          <w:sz w:val="18"/>
          <w:szCs w:val="18"/>
          <w:lang w:val="es-MX"/>
        </w:rPr>
        <w:t xml:space="preserve">y/o correo electrónico </w:t>
      </w:r>
      <w:r w:rsidRPr="00501F84">
        <w:rPr>
          <w:rFonts w:cs="Arial"/>
          <w:sz w:val="18"/>
          <w:szCs w:val="18"/>
          <w:lang w:val="es-MX"/>
        </w:rPr>
        <w:t>será</w:t>
      </w:r>
      <w:r w:rsidR="000A0E3B" w:rsidRPr="00501F84">
        <w:rPr>
          <w:rFonts w:cs="Arial"/>
          <w:sz w:val="18"/>
          <w:szCs w:val="18"/>
          <w:lang w:val="es-MX"/>
        </w:rPr>
        <w:t>(n)</w:t>
      </w:r>
      <w:r w:rsidRPr="00501F84">
        <w:rPr>
          <w:rFonts w:cs="Arial"/>
          <w:sz w:val="18"/>
          <w:szCs w:val="18"/>
          <w:lang w:val="es-MX"/>
        </w:rPr>
        <w:t xml:space="preserve"> el</w:t>
      </w:r>
      <w:r w:rsidR="000A0E3B" w:rsidRPr="00501F84">
        <w:rPr>
          <w:rFonts w:cs="Arial"/>
          <w:sz w:val="18"/>
          <w:szCs w:val="18"/>
          <w:lang w:val="es-MX"/>
        </w:rPr>
        <w:t>(los)</w:t>
      </w:r>
      <w:r w:rsidRPr="00501F84">
        <w:rPr>
          <w:rFonts w:cs="Arial"/>
          <w:sz w:val="18"/>
          <w:szCs w:val="18"/>
          <w:lang w:val="es-MX"/>
        </w:rPr>
        <w:t xml:space="preserve"> medio</w:t>
      </w:r>
      <w:r w:rsidR="000A0E3B" w:rsidRPr="00501F84">
        <w:rPr>
          <w:rFonts w:cs="Arial"/>
          <w:sz w:val="18"/>
          <w:szCs w:val="18"/>
          <w:lang w:val="es-MX"/>
        </w:rPr>
        <w:t>(s)</w:t>
      </w:r>
      <w:r w:rsidRPr="00501F84">
        <w:rPr>
          <w:rFonts w:cs="Arial"/>
          <w:sz w:val="18"/>
          <w:szCs w:val="18"/>
          <w:lang w:val="es-MX"/>
        </w:rPr>
        <w:t xml:space="preserve"> mediante </w:t>
      </w:r>
      <w:r w:rsidR="00E71E8A" w:rsidRPr="00501F84">
        <w:rPr>
          <w:rFonts w:cs="Arial"/>
          <w:sz w:val="18"/>
          <w:szCs w:val="18"/>
          <w:lang w:val="es-MX"/>
        </w:rPr>
        <w:t>el cual el Instituto intercambie información con el Interesado o Titular del Certificado de Homologación, deberá permitir verificar la fecha y la hora de recepción correspondientes, tanto al remitente como al destinatario.</w:t>
      </w:r>
    </w:p>
    <w:p w14:paraId="3567C8A5" w14:textId="18CF3DC3" w:rsidR="00E71E8A" w:rsidRPr="00501F84" w:rsidRDefault="00B70E6C" w:rsidP="00501F84">
      <w:pPr>
        <w:jc w:val="both"/>
        <w:rPr>
          <w:rFonts w:ascii="Arial" w:hAnsi="Arial" w:cs="Arial"/>
          <w:sz w:val="18"/>
          <w:szCs w:val="18"/>
          <w:lang w:val="es-MX"/>
        </w:rPr>
      </w:pPr>
      <w:r w:rsidRPr="00501F84">
        <w:rPr>
          <w:rFonts w:ascii="Arial" w:hAnsi="Arial" w:cs="Arial"/>
          <w:b/>
          <w:sz w:val="18"/>
          <w:szCs w:val="18"/>
          <w:lang w:val="es-MX"/>
        </w:rPr>
        <w:t>Vigésimo quinto.</w:t>
      </w:r>
      <w:r w:rsidR="00E71E8A" w:rsidRPr="00501F84">
        <w:rPr>
          <w:rFonts w:ascii="Arial" w:hAnsi="Arial" w:cs="Arial"/>
          <w:b/>
          <w:sz w:val="18"/>
          <w:szCs w:val="18"/>
          <w:lang w:val="es-MX"/>
        </w:rPr>
        <w:t xml:space="preserve"> </w:t>
      </w:r>
      <w:r w:rsidR="00E71E8A" w:rsidRPr="00501F84">
        <w:rPr>
          <w:rFonts w:ascii="Arial" w:hAnsi="Arial" w:cs="Arial"/>
          <w:sz w:val="18"/>
          <w:szCs w:val="18"/>
          <w:lang w:val="es-MX"/>
        </w:rPr>
        <w:t xml:space="preserve">Los Certificados de Homologación correspondientes a la Homologación Tipo B deben ser emitidos en Formato Electrónico por el Instituto, utilizando la Firma electrónica avanzada, conforme a la normatividad aplicable. </w:t>
      </w:r>
    </w:p>
    <w:p w14:paraId="67B91DD0" w14:textId="407C84DF" w:rsidR="003C53B9" w:rsidRPr="00501F84" w:rsidRDefault="003C53B9" w:rsidP="00501F84">
      <w:pPr>
        <w:spacing w:before="240" w:after="160"/>
        <w:contextualSpacing/>
        <w:jc w:val="both"/>
        <w:rPr>
          <w:rFonts w:ascii="Arial" w:hAnsi="Arial" w:cs="Arial"/>
          <w:sz w:val="18"/>
          <w:szCs w:val="18"/>
          <w:lang w:val="es-MX"/>
        </w:rPr>
      </w:pPr>
      <w:bookmarkStart w:id="12" w:name="_Hlk88822668"/>
      <w:r w:rsidRPr="00501F84">
        <w:rPr>
          <w:rFonts w:ascii="Arial" w:hAnsi="Arial" w:cs="Arial"/>
          <w:sz w:val="18"/>
          <w:szCs w:val="18"/>
          <w:lang w:val="es-MX"/>
        </w:rPr>
        <w:t xml:space="preserve">Los Certificados de Homologación Tipo B; así como la reexpedición, deberán indicar, entre otros, lo establecido en el lineamiento Noveno, fracción IV de los presentes Lineamientos. La reexpedición sólo podrá ser en los casos de cambios de: </w:t>
      </w:r>
      <w:r w:rsidR="000A0E3B" w:rsidRPr="00501F84">
        <w:rPr>
          <w:rFonts w:ascii="Arial" w:hAnsi="Arial" w:cs="Arial"/>
          <w:sz w:val="18"/>
          <w:szCs w:val="18"/>
          <w:lang w:val="es-MX"/>
        </w:rPr>
        <w:t xml:space="preserve">Modificación de </w:t>
      </w:r>
      <w:r w:rsidRPr="00501F84">
        <w:rPr>
          <w:rFonts w:ascii="Arial" w:hAnsi="Arial" w:cs="Arial"/>
          <w:sz w:val="18"/>
          <w:szCs w:val="18"/>
          <w:lang w:val="es-MX"/>
        </w:rPr>
        <w:t>domicilio fiscal,</w:t>
      </w:r>
      <w:r w:rsidR="000A0E3B" w:rsidRPr="00501F84">
        <w:rPr>
          <w:rFonts w:ascii="Arial" w:hAnsi="Arial" w:cs="Arial"/>
          <w:sz w:val="18"/>
          <w:szCs w:val="18"/>
          <w:lang w:val="es-MX"/>
        </w:rPr>
        <w:t xml:space="preserve"> representante legal.</w:t>
      </w:r>
      <w:r w:rsidRPr="00501F84">
        <w:rPr>
          <w:rFonts w:ascii="Arial" w:hAnsi="Arial" w:cs="Arial"/>
          <w:sz w:val="18"/>
          <w:szCs w:val="18"/>
          <w:lang w:val="es-MX"/>
        </w:rPr>
        <w:t xml:space="preserve"> </w:t>
      </w:r>
    </w:p>
    <w:bookmarkEnd w:id="12"/>
    <w:p w14:paraId="6989248D" w14:textId="42D1F09D" w:rsidR="00E71E8A" w:rsidRPr="00501F84" w:rsidRDefault="006C58A2" w:rsidP="00501F84">
      <w:pPr>
        <w:spacing w:before="240"/>
        <w:jc w:val="both"/>
        <w:rPr>
          <w:rFonts w:ascii="Arial" w:hAnsi="Arial" w:cs="Arial"/>
          <w:sz w:val="18"/>
          <w:szCs w:val="18"/>
          <w:lang w:val="es-MX"/>
        </w:rPr>
      </w:pPr>
      <w:r w:rsidRPr="00501F84">
        <w:rPr>
          <w:rFonts w:ascii="Arial" w:hAnsi="Arial" w:cs="Arial"/>
          <w:b/>
          <w:sz w:val="18"/>
          <w:szCs w:val="18"/>
          <w:lang w:val="es-MX"/>
        </w:rPr>
        <w:t>Vigésimo sexto.</w:t>
      </w:r>
      <w:r w:rsidR="00E71E8A" w:rsidRPr="00501F84">
        <w:rPr>
          <w:rFonts w:ascii="Arial" w:hAnsi="Arial" w:cs="Arial"/>
          <w:b/>
          <w:sz w:val="18"/>
          <w:szCs w:val="18"/>
          <w:lang w:val="es-MX"/>
        </w:rPr>
        <w:t xml:space="preserve"> </w:t>
      </w:r>
      <w:r w:rsidR="00E71E8A" w:rsidRPr="00501F84">
        <w:rPr>
          <w:rFonts w:ascii="Arial" w:hAnsi="Arial" w:cs="Arial"/>
          <w:sz w:val="18"/>
          <w:szCs w:val="18"/>
          <w:lang w:val="es-MX"/>
        </w:rPr>
        <w:t xml:space="preserve">La Unidad de Concesiones y Servicios del Instituto registrará los Certificados de Homologación Tipo B, en el sistema electrónico que administre para tal efecto, dicho sistema </w:t>
      </w:r>
      <w:r w:rsidR="00E71E8A" w:rsidRPr="00501F84">
        <w:rPr>
          <w:rFonts w:ascii="Arial" w:hAnsi="Arial" w:cs="Arial"/>
          <w:sz w:val="18"/>
          <w:szCs w:val="18"/>
          <w:u w:color="00B0F0"/>
          <w:lang w:val="es-MX"/>
        </w:rPr>
        <w:t>debe</w:t>
      </w:r>
      <w:r w:rsidR="00E71E8A" w:rsidRPr="00501F84">
        <w:rPr>
          <w:rFonts w:ascii="Arial" w:hAnsi="Arial" w:cs="Arial"/>
          <w:sz w:val="18"/>
          <w:szCs w:val="18"/>
          <w:lang w:val="es-MX"/>
        </w:rPr>
        <w:t xml:space="preserve"> considerar al menos, los elementos de la Tabla 2 siguiente:</w:t>
      </w:r>
    </w:p>
    <w:p w14:paraId="4D4C216B" w14:textId="77777777" w:rsidR="00E71E8A" w:rsidRPr="00501F84" w:rsidRDefault="00E71E8A" w:rsidP="00501F84">
      <w:pPr>
        <w:jc w:val="center"/>
        <w:rPr>
          <w:rFonts w:ascii="Arial" w:hAnsi="Arial" w:cs="Arial"/>
          <w:b/>
          <w:sz w:val="18"/>
          <w:szCs w:val="18"/>
          <w:lang w:val="es-MX"/>
        </w:rPr>
      </w:pPr>
      <w:r w:rsidRPr="00501F84">
        <w:rPr>
          <w:rFonts w:ascii="Arial" w:hAnsi="Arial" w:cs="Arial"/>
          <w:b/>
          <w:sz w:val="18"/>
          <w:szCs w:val="18"/>
          <w:lang w:val="es-MX"/>
        </w:rPr>
        <w:t>Tabla 2. Registro de Productos Homologados Tipo B.</w:t>
      </w:r>
    </w:p>
    <w:p w14:paraId="7281D106" w14:textId="241F3D67" w:rsidR="00E71E8A" w:rsidRPr="00501F84" w:rsidRDefault="00296A87" w:rsidP="00501F84">
      <w:pPr>
        <w:rPr>
          <w:rFonts w:ascii="Arial" w:hAnsi="Arial" w:cs="Arial"/>
          <w:sz w:val="18"/>
          <w:szCs w:val="18"/>
          <w:lang w:val="es-MX"/>
        </w:rPr>
      </w:pPr>
      <w:r>
        <w:rPr>
          <w:noProof/>
        </w:rPr>
        <w:drawing>
          <wp:inline distT="0" distB="0" distL="0" distR="0" wp14:anchorId="5D8356FB" wp14:editId="7161D5E6">
            <wp:extent cx="6471472" cy="642730"/>
            <wp:effectExtent l="0" t="0" r="5715"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46204" cy="670016"/>
                    </a:xfrm>
                    <a:prstGeom prst="rect">
                      <a:avLst/>
                    </a:prstGeom>
                  </pic:spPr>
                </pic:pic>
              </a:graphicData>
            </a:graphic>
          </wp:inline>
        </w:drawing>
      </w:r>
    </w:p>
    <w:p w14:paraId="2C52961D" w14:textId="706C0F57" w:rsidR="00E71E8A" w:rsidRPr="00501F84" w:rsidRDefault="006C58A2" w:rsidP="00501F84">
      <w:pPr>
        <w:jc w:val="both"/>
        <w:rPr>
          <w:rFonts w:ascii="Arial" w:hAnsi="Arial" w:cs="Arial"/>
          <w:sz w:val="18"/>
          <w:szCs w:val="18"/>
          <w:lang w:val="es-MX"/>
        </w:rPr>
      </w:pPr>
      <w:r w:rsidRPr="00501F84">
        <w:rPr>
          <w:rFonts w:ascii="Arial" w:hAnsi="Arial" w:cs="Arial"/>
          <w:b/>
          <w:sz w:val="18"/>
          <w:szCs w:val="18"/>
          <w:lang w:val="es-MX"/>
        </w:rPr>
        <w:lastRenderedPageBreak/>
        <w:t>Vigésimo séptimo.</w:t>
      </w:r>
      <w:r w:rsidRPr="00501F84">
        <w:rPr>
          <w:rFonts w:ascii="Arial" w:hAnsi="Arial" w:cs="Arial"/>
          <w:sz w:val="18"/>
          <w:szCs w:val="18"/>
          <w:lang w:val="es-MX"/>
        </w:rPr>
        <w:t xml:space="preserve"> </w:t>
      </w:r>
      <w:r w:rsidR="00E71E8A" w:rsidRPr="00501F84">
        <w:rPr>
          <w:rFonts w:ascii="Arial" w:hAnsi="Arial" w:cs="Arial"/>
          <w:sz w:val="18"/>
          <w:szCs w:val="18"/>
          <w:lang w:val="es-MX"/>
        </w:rPr>
        <w:t xml:space="preserve"> </w:t>
      </w:r>
      <w:r w:rsidR="00B013EC" w:rsidRPr="00501F84">
        <w:rPr>
          <w:rFonts w:ascii="Arial" w:hAnsi="Arial" w:cs="Arial"/>
          <w:sz w:val="18"/>
          <w:szCs w:val="18"/>
          <w:lang w:val="es-MX"/>
        </w:rPr>
        <w:t>El Instituto será el encargado de realizar la Verificación, con</w:t>
      </w:r>
      <w:r w:rsidR="00E71E8A" w:rsidRPr="00501F84">
        <w:rPr>
          <w:rFonts w:ascii="Arial" w:hAnsi="Arial" w:cs="Arial"/>
          <w:sz w:val="18"/>
          <w:szCs w:val="18"/>
          <w:lang w:val="es-MX"/>
        </w:rPr>
        <w:t xml:space="preserve"> el objeto de mantener la validez del Certificado de Homologación Tipo B respecto de las normas aplicables</w:t>
      </w:r>
      <w:r w:rsidR="00181009" w:rsidRPr="00501F84">
        <w:rPr>
          <w:rFonts w:ascii="Arial" w:hAnsi="Arial" w:cs="Arial"/>
          <w:sz w:val="18"/>
          <w:szCs w:val="18"/>
          <w:lang w:val="es-MX"/>
        </w:rPr>
        <w:t>,</w:t>
      </w:r>
      <w:r w:rsidR="00E71E8A" w:rsidRPr="00501F84">
        <w:rPr>
          <w:rFonts w:ascii="Arial" w:hAnsi="Arial" w:cs="Arial"/>
          <w:sz w:val="18"/>
          <w:szCs w:val="18"/>
          <w:lang w:val="es-MX"/>
        </w:rPr>
        <w:t xml:space="preserve"> de conformidad con el capítulo VIII de los presentes Lineamientos. </w:t>
      </w:r>
    </w:p>
    <w:p w14:paraId="77559C97" w14:textId="63968920" w:rsidR="00E71E8A" w:rsidRPr="00501F84" w:rsidRDefault="00AA44E2" w:rsidP="00501F84">
      <w:pPr>
        <w:jc w:val="both"/>
        <w:rPr>
          <w:rFonts w:ascii="Arial" w:hAnsi="Arial" w:cs="Arial"/>
          <w:b/>
          <w:sz w:val="18"/>
          <w:szCs w:val="18"/>
          <w:lang w:val="es-MX"/>
        </w:rPr>
      </w:pPr>
      <w:r w:rsidRPr="00501F84">
        <w:rPr>
          <w:rFonts w:ascii="Arial" w:hAnsi="Arial" w:cs="Arial"/>
          <w:b/>
          <w:sz w:val="18"/>
          <w:szCs w:val="18"/>
          <w:lang w:val="es-MX"/>
        </w:rPr>
        <w:t>Vigésimo octavo</w:t>
      </w:r>
      <w:r w:rsidR="00E71E8A" w:rsidRPr="00501F84">
        <w:rPr>
          <w:rFonts w:ascii="Arial" w:hAnsi="Arial" w:cs="Arial"/>
          <w:b/>
          <w:sz w:val="18"/>
          <w:szCs w:val="18"/>
          <w:lang w:val="es-MX"/>
        </w:rPr>
        <w:t xml:space="preserve">. </w:t>
      </w:r>
      <w:r w:rsidR="00E71E8A" w:rsidRPr="00501F84">
        <w:rPr>
          <w:rFonts w:ascii="Arial" w:hAnsi="Arial" w:cs="Arial"/>
          <w:sz w:val="18"/>
          <w:szCs w:val="18"/>
          <w:lang w:val="es-MX"/>
        </w:rPr>
        <w:t>Son obligaciones del Titular del Certificado de Homologación tipo B las siguientes:</w:t>
      </w:r>
    </w:p>
    <w:p w14:paraId="2A6546B1" w14:textId="477EB210" w:rsidR="00E71E8A" w:rsidRPr="00501F84" w:rsidRDefault="00E71E8A" w:rsidP="00501F84">
      <w:pPr>
        <w:pStyle w:val="Prrafodelista"/>
        <w:numPr>
          <w:ilvl w:val="0"/>
          <w:numId w:val="15"/>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Cumplir con los requisitos relativos a la contraseña IFT para denotar cumplimiento con la Homologación, </w:t>
      </w:r>
      <w:r w:rsidR="008950E7" w:rsidRPr="00501F84">
        <w:rPr>
          <w:rFonts w:cs="Arial"/>
          <w:sz w:val="18"/>
          <w:szCs w:val="18"/>
          <w:lang w:val="es-MX"/>
        </w:rPr>
        <w:t>de conformidad con lo</w:t>
      </w:r>
      <w:r w:rsidRPr="00501F84">
        <w:rPr>
          <w:rFonts w:cs="Arial"/>
          <w:sz w:val="18"/>
          <w:szCs w:val="18"/>
          <w:lang w:val="es-MX"/>
        </w:rPr>
        <w:t xml:space="preserve"> establec</w:t>
      </w:r>
      <w:r w:rsidR="008950E7" w:rsidRPr="00501F84">
        <w:rPr>
          <w:rFonts w:cs="Arial"/>
          <w:sz w:val="18"/>
          <w:szCs w:val="18"/>
          <w:lang w:val="es-MX"/>
        </w:rPr>
        <w:t>ido</w:t>
      </w:r>
      <w:r w:rsidRPr="00501F84">
        <w:rPr>
          <w:rFonts w:cs="Arial"/>
          <w:sz w:val="18"/>
          <w:szCs w:val="18"/>
          <w:lang w:val="es-MX"/>
        </w:rPr>
        <w:t xml:space="preserve"> en el Capítulo IX de los presentes Lineamientos; </w:t>
      </w:r>
    </w:p>
    <w:p w14:paraId="0A55B544" w14:textId="6E4A2309" w:rsidR="00E71E8A" w:rsidRPr="00501F84" w:rsidRDefault="00B013EC" w:rsidP="00501F84">
      <w:pPr>
        <w:pStyle w:val="Prrafodelista"/>
        <w:numPr>
          <w:ilvl w:val="0"/>
          <w:numId w:val="15"/>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Dar acceso a los lugares arrendados </w:t>
      </w:r>
      <w:r w:rsidR="00E71E8A" w:rsidRPr="00501F84">
        <w:rPr>
          <w:rFonts w:cs="Arial"/>
          <w:sz w:val="18"/>
          <w:szCs w:val="18"/>
          <w:lang w:val="es-MX"/>
        </w:rPr>
        <w:t>o de su propiedad donde se encuentre el Producto Homologado a efecto de permitir las actividades de Verificación, por parte del Instituto</w:t>
      </w:r>
      <w:r w:rsidR="008209D1" w:rsidRPr="00501F84">
        <w:rPr>
          <w:rFonts w:cs="Arial"/>
          <w:sz w:val="18"/>
          <w:szCs w:val="18"/>
          <w:lang w:val="es-MX"/>
        </w:rPr>
        <w:t xml:space="preserve">. </w:t>
      </w:r>
    </w:p>
    <w:p w14:paraId="639A5EFC" w14:textId="23F50F59" w:rsidR="00E71E8A" w:rsidRPr="00501F84" w:rsidRDefault="00AA44E2" w:rsidP="00501F84">
      <w:pPr>
        <w:jc w:val="both"/>
        <w:rPr>
          <w:rFonts w:ascii="Arial" w:hAnsi="Arial" w:cs="Arial"/>
          <w:sz w:val="18"/>
          <w:szCs w:val="18"/>
          <w:lang w:val="es-MX"/>
        </w:rPr>
      </w:pPr>
      <w:r w:rsidRPr="00501F84">
        <w:rPr>
          <w:rFonts w:ascii="Arial" w:hAnsi="Arial" w:cs="Arial"/>
          <w:b/>
          <w:sz w:val="18"/>
          <w:szCs w:val="18"/>
          <w:lang w:val="es-MX"/>
        </w:rPr>
        <w:t>Vigésimo noveno</w:t>
      </w:r>
      <w:r w:rsidR="00E71E8A" w:rsidRPr="00501F84">
        <w:rPr>
          <w:rFonts w:ascii="Arial" w:hAnsi="Arial" w:cs="Arial"/>
          <w:b/>
          <w:sz w:val="18"/>
          <w:szCs w:val="18"/>
          <w:lang w:val="es-MX"/>
        </w:rPr>
        <w:t xml:space="preserve">. </w:t>
      </w:r>
      <w:r w:rsidR="00E71E8A" w:rsidRPr="00501F84">
        <w:rPr>
          <w:rFonts w:ascii="Arial" w:hAnsi="Arial" w:cs="Arial"/>
          <w:sz w:val="18"/>
          <w:szCs w:val="18"/>
          <w:lang w:val="es-MX"/>
        </w:rPr>
        <w:t>El Instituto suspenderá el Certificado de Homologación Tipo B, cuando:</w:t>
      </w:r>
    </w:p>
    <w:p w14:paraId="7856E9E9" w14:textId="62CDB00D" w:rsidR="00D228A6" w:rsidRPr="00501F84" w:rsidRDefault="00D228A6" w:rsidP="00501F84">
      <w:pPr>
        <w:pStyle w:val="Prrafodelista"/>
        <w:numPr>
          <w:ilvl w:val="0"/>
          <w:numId w:val="35"/>
        </w:numPr>
        <w:spacing w:after="160" w:line="276" w:lineRule="auto"/>
        <w:ind w:left="709" w:hanging="654"/>
        <w:contextualSpacing/>
        <w:jc w:val="both"/>
        <w:rPr>
          <w:rFonts w:cs="Arial"/>
          <w:b/>
          <w:bCs/>
          <w:sz w:val="18"/>
          <w:szCs w:val="18"/>
          <w:lang w:val="es-MX"/>
        </w:rPr>
      </w:pPr>
      <w:r w:rsidRPr="00501F84">
        <w:rPr>
          <w:rFonts w:cs="Arial"/>
          <w:sz w:val="18"/>
          <w:szCs w:val="18"/>
        </w:rPr>
        <w:t xml:space="preserve">El Producto presente cambios que impacten en el cumplimiento con las normas aplicables. </w:t>
      </w:r>
    </w:p>
    <w:p w14:paraId="2B42EFE4" w14:textId="1CB3E4CD" w:rsidR="00E71E8A" w:rsidRPr="00501F84" w:rsidRDefault="00E71E8A" w:rsidP="00501F84">
      <w:pPr>
        <w:pStyle w:val="Prrafodelista"/>
        <w:numPr>
          <w:ilvl w:val="0"/>
          <w:numId w:val="35"/>
        </w:numPr>
        <w:spacing w:after="160" w:line="276" w:lineRule="auto"/>
        <w:ind w:left="709" w:hanging="654"/>
        <w:contextualSpacing/>
        <w:jc w:val="both"/>
        <w:rPr>
          <w:rFonts w:cs="Arial"/>
          <w:b/>
          <w:bCs/>
          <w:sz w:val="18"/>
          <w:szCs w:val="18"/>
          <w:lang w:val="es-MX"/>
        </w:rPr>
      </w:pPr>
      <w:r w:rsidRPr="00501F84">
        <w:rPr>
          <w:rFonts w:cs="Arial"/>
          <w:sz w:val="18"/>
          <w:szCs w:val="18"/>
        </w:rPr>
        <w:t xml:space="preserve">El Titular del Certificado de Homologación Tipo B, no cumpla con </w:t>
      </w:r>
      <w:r w:rsidR="00A25851" w:rsidRPr="00501F84">
        <w:rPr>
          <w:rFonts w:cs="Arial"/>
          <w:sz w:val="18"/>
          <w:szCs w:val="18"/>
        </w:rPr>
        <w:t xml:space="preserve">las revisiones de </w:t>
      </w:r>
      <w:r w:rsidRPr="00501F84">
        <w:rPr>
          <w:rFonts w:cs="Arial"/>
          <w:sz w:val="18"/>
          <w:szCs w:val="18"/>
        </w:rPr>
        <w:t xml:space="preserve">la </w:t>
      </w:r>
      <w:r w:rsidRPr="00501F84">
        <w:rPr>
          <w:rFonts w:cs="Arial"/>
          <w:sz w:val="18"/>
          <w:szCs w:val="18"/>
          <w:lang w:val="es-MX"/>
        </w:rPr>
        <w:t xml:space="preserve">Unidad de Concesiones y Servicios del Instituto, </w:t>
      </w:r>
      <w:r w:rsidRPr="00501F84">
        <w:rPr>
          <w:rFonts w:cs="Arial"/>
          <w:sz w:val="18"/>
          <w:szCs w:val="18"/>
        </w:rPr>
        <w:t>que se indican en el lineamiento Noveno fracción II de los presentes Lineamientos.</w:t>
      </w:r>
    </w:p>
    <w:p w14:paraId="41F9C430" w14:textId="069AFE03" w:rsidR="00E71E8A" w:rsidRPr="00501F84" w:rsidRDefault="00E71E8A" w:rsidP="00501F84">
      <w:pPr>
        <w:pStyle w:val="Prrafodelista"/>
        <w:numPr>
          <w:ilvl w:val="0"/>
          <w:numId w:val="35"/>
        </w:numPr>
        <w:spacing w:after="160" w:line="276" w:lineRule="auto"/>
        <w:ind w:left="709"/>
        <w:contextualSpacing/>
        <w:jc w:val="both"/>
        <w:rPr>
          <w:rFonts w:cs="Arial"/>
          <w:sz w:val="18"/>
          <w:szCs w:val="18"/>
        </w:rPr>
      </w:pPr>
      <w:r w:rsidRPr="00501F84">
        <w:rPr>
          <w:rFonts w:cs="Arial"/>
          <w:sz w:val="18"/>
          <w:szCs w:val="18"/>
        </w:rPr>
        <w:t>El Producto genere daños o Interferencias perjudiciales a las redes y/o servicios de telecomunicaciones o radiodifusión.</w:t>
      </w:r>
    </w:p>
    <w:p w14:paraId="25E82E6B" w14:textId="1F762126" w:rsidR="00E71E8A" w:rsidRPr="00501F84" w:rsidRDefault="00810B1E" w:rsidP="00501F84">
      <w:pPr>
        <w:jc w:val="both"/>
        <w:rPr>
          <w:rFonts w:ascii="Arial" w:hAnsi="Arial" w:cs="Arial"/>
          <w:sz w:val="18"/>
          <w:szCs w:val="18"/>
          <w:lang w:val="es-MX"/>
        </w:rPr>
      </w:pPr>
      <w:r w:rsidRPr="00501F84">
        <w:rPr>
          <w:rFonts w:ascii="Arial" w:hAnsi="Arial" w:cs="Arial"/>
          <w:sz w:val="18"/>
          <w:szCs w:val="18"/>
          <w:lang w:val="es-MX"/>
        </w:rPr>
        <w:t>La suspensión del Certificado de Homologación implica cesar los efectos legales de la Homologación de manera temporal, hasta en tanto sea resuelto el procedimiento correspondiente</w:t>
      </w:r>
      <w:r w:rsidR="00E71E8A" w:rsidRPr="00501F84">
        <w:rPr>
          <w:rFonts w:ascii="Arial" w:hAnsi="Arial" w:cs="Arial"/>
          <w:sz w:val="18"/>
          <w:szCs w:val="18"/>
          <w:lang w:val="es-MX"/>
        </w:rPr>
        <w:t xml:space="preserve">. El Instituto </w:t>
      </w:r>
      <w:r w:rsidR="00E71E8A" w:rsidRPr="00501F84">
        <w:rPr>
          <w:rFonts w:ascii="Arial" w:hAnsi="Arial" w:cs="Arial"/>
          <w:sz w:val="18"/>
          <w:szCs w:val="18"/>
          <w:u w:color="00B0F0"/>
          <w:lang w:val="es-MX"/>
        </w:rPr>
        <w:t>deberá</w:t>
      </w:r>
      <w:r w:rsidR="00E71E8A" w:rsidRPr="00501F84">
        <w:rPr>
          <w:rFonts w:ascii="Arial" w:hAnsi="Arial" w:cs="Arial"/>
          <w:sz w:val="18"/>
          <w:szCs w:val="18"/>
          <w:lang w:val="es-MX"/>
        </w:rPr>
        <w:t xml:space="preserve"> notificar dicha </w:t>
      </w:r>
      <w:r w:rsidRPr="00501F84">
        <w:rPr>
          <w:rFonts w:ascii="Arial" w:hAnsi="Arial" w:cs="Arial"/>
          <w:sz w:val="18"/>
          <w:szCs w:val="18"/>
          <w:lang w:val="es-MX"/>
        </w:rPr>
        <w:t xml:space="preserve">suspensión </w:t>
      </w:r>
      <w:r w:rsidR="00E71E8A" w:rsidRPr="00501F84">
        <w:rPr>
          <w:rFonts w:ascii="Arial" w:hAnsi="Arial" w:cs="Arial"/>
          <w:sz w:val="18"/>
          <w:szCs w:val="18"/>
          <w:lang w:val="es-MX"/>
        </w:rPr>
        <w:t xml:space="preserve">al Titular del Certificado de Homologación, a través </w:t>
      </w:r>
      <w:r w:rsidRPr="00501F84">
        <w:rPr>
          <w:rFonts w:ascii="Arial" w:hAnsi="Arial" w:cs="Arial"/>
          <w:sz w:val="18"/>
          <w:szCs w:val="18"/>
          <w:lang w:val="es-MX"/>
        </w:rPr>
        <w:t>de correo electrónico</w:t>
      </w:r>
      <w:r w:rsidR="00A14BCD" w:rsidRPr="00501F84">
        <w:rPr>
          <w:rFonts w:ascii="Arial" w:hAnsi="Arial" w:cs="Arial"/>
          <w:sz w:val="18"/>
          <w:szCs w:val="18"/>
          <w:lang w:val="es-MX"/>
        </w:rPr>
        <w:t xml:space="preserve">, y </w:t>
      </w:r>
      <w:r w:rsidR="00E71E8A" w:rsidRPr="00501F84">
        <w:rPr>
          <w:rFonts w:ascii="Arial" w:hAnsi="Arial" w:cs="Arial"/>
          <w:sz w:val="18"/>
          <w:szCs w:val="18"/>
          <w:lang w:val="es-MX"/>
        </w:rPr>
        <w:t xml:space="preserve">en un plazo no mayor a tres días hábiles contado a partir de la suspensión, indicando la causa. </w:t>
      </w:r>
      <w:r w:rsidR="00D9091E" w:rsidRPr="00501F84">
        <w:rPr>
          <w:rFonts w:ascii="Arial" w:hAnsi="Arial" w:cs="Arial"/>
          <w:sz w:val="18"/>
          <w:szCs w:val="18"/>
          <w:lang w:val="es-MX"/>
        </w:rPr>
        <w:t xml:space="preserve">El interesado tendrá que presentar las evidencias que demuestren que se han subsanado las causales de la suspensión.    </w:t>
      </w:r>
    </w:p>
    <w:p w14:paraId="0E81F913" w14:textId="1DA18BAB" w:rsidR="00397815" w:rsidRPr="00501F84" w:rsidRDefault="00D228A6" w:rsidP="00501F84">
      <w:pPr>
        <w:jc w:val="both"/>
        <w:rPr>
          <w:rFonts w:ascii="Arial" w:hAnsi="Arial" w:cs="Arial"/>
          <w:sz w:val="18"/>
          <w:szCs w:val="18"/>
          <w:lang w:val="es-MX"/>
        </w:rPr>
      </w:pPr>
      <w:r w:rsidRPr="00501F84">
        <w:rPr>
          <w:rFonts w:ascii="Arial" w:hAnsi="Arial" w:cs="Arial"/>
          <w:sz w:val="18"/>
          <w:szCs w:val="18"/>
          <w:lang w:val="es-MX"/>
        </w:rPr>
        <w:t>El Titular del Certificado de Homologación que se suspendió debe subsanar las deficiencias que dieron origen a la misma en un plazo no mayor de veinte días hábiles contados a partir de que le fue notificada. Una vez subsanadas las referidas deficiencias se reanudarán los efectos del Certificado de Homologación, la Unidad de Concesiones y Servicios del Instituto deberán informarlo a través de correo electrónico al Titular del Certificado de Homologación en un plazo no mayor a tres días hábiles contados a partir de que se declare subsanada la causa que le dio origen.</w:t>
      </w:r>
    </w:p>
    <w:p w14:paraId="1A98725E" w14:textId="267C7337" w:rsidR="00E71E8A" w:rsidRPr="00501F84" w:rsidRDefault="00397815" w:rsidP="00501F84">
      <w:pPr>
        <w:jc w:val="both"/>
        <w:rPr>
          <w:rFonts w:ascii="Arial" w:hAnsi="Arial" w:cs="Arial"/>
          <w:sz w:val="18"/>
          <w:szCs w:val="18"/>
          <w:lang w:val="es-MX"/>
        </w:rPr>
      </w:pPr>
      <w:r w:rsidRPr="00501F84">
        <w:rPr>
          <w:rFonts w:ascii="Arial" w:hAnsi="Arial" w:cs="Arial"/>
          <w:sz w:val="18"/>
          <w:szCs w:val="18"/>
          <w:lang w:val="es-MX"/>
        </w:rPr>
        <w:t xml:space="preserve">Adicionalmente el Instituto, </w:t>
      </w:r>
      <w:r w:rsidR="00E71E8A" w:rsidRPr="00501F84">
        <w:rPr>
          <w:rFonts w:ascii="Arial" w:hAnsi="Arial" w:cs="Arial"/>
          <w:sz w:val="18"/>
          <w:szCs w:val="18"/>
          <w:lang w:val="es-MX"/>
        </w:rPr>
        <w:t xml:space="preserve">en un plazo no mayor a tres días hábiles contados a partir de que se informe lo relativo a </w:t>
      </w:r>
      <w:r w:rsidRPr="00501F84">
        <w:rPr>
          <w:rFonts w:ascii="Arial" w:hAnsi="Arial" w:cs="Arial"/>
          <w:sz w:val="18"/>
          <w:szCs w:val="18"/>
          <w:lang w:val="es-MX"/>
        </w:rPr>
        <w:t xml:space="preserve">la reanudación de los efectos de </w:t>
      </w:r>
      <w:r w:rsidR="00E71E8A" w:rsidRPr="00501F84">
        <w:rPr>
          <w:rFonts w:ascii="Arial" w:hAnsi="Arial" w:cs="Arial"/>
          <w:sz w:val="18"/>
          <w:szCs w:val="18"/>
          <w:lang w:val="es-MX"/>
        </w:rPr>
        <w:t xml:space="preserve">los Certificados de Homologación, informará a la Procuraduría Federal del Consumidor, así como </w:t>
      </w:r>
      <w:r w:rsidR="00E71E8A" w:rsidRPr="00501F84">
        <w:rPr>
          <w:rFonts w:ascii="Arial" w:hAnsi="Arial" w:cs="Arial"/>
          <w:sz w:val="18"/>
          <w:szCs w:val="18"/>
        </w:rPr>
        <w:t>a la Secretaria de Economía</w:t>
      </w:r>
      <w:r w:rsidR="00E71E8A" w:rsidRPr="00501F84">
        <w:rPr>
          <w:rFonts w:ascii="Arial" w:hAnsi="Arial" w:cs="Arial"/>
          <w:sz w:val="18"/>
          <w:szCs w:val="18"/>
          <w:lang w:val="es-MX"/>
        </w:rPr>
        <w:t xml:space="preserve">, para los efectos conducentes. </w:t>
      </w:r>
    </w:p>
    <w:p w14:paraId="65683EA3" w14:textId="45D1E7E3"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 xml:space="preserve">El Instituto publicará en el listado de Productos Homologados de su portal de Internet, a más tardar tres días hábiles posteriores al referido aviso, que </w:t>
      </w:r>
      <w:r w:rsidR="00C70336" w:rsidRPr="00501F84">
        <w:rPr>
          <w:rFonts w:ascii="Arial" w:hAnsi="Arial" w:cs="Arial"/>
          <w:sz w:val="18"/>
          <w:szCs w:val="18"/>
          <w:lang w:val="es-MX"/>
        </w:rPr>
        <w:t xml:space="preserve">el </w:t>
      </w:r>
      <w:r w:rsidRPr="00501F84">
        <w:rPr>
          <w:rFonts w:ascii="Arial" w:hAnsi="Arial" w:cs="Arial"/>
          <w:sz w:val="18"/>
          <w:szCs w:val="18"/>
          <w:lang w:val="es-MX"/>
        </w:rPr>
        <w:t xml:space="preserve">Certificado de Homologación </w:t>
      </w:r>
      <w:r w:rsidR="006F3FE5" w:rsidRPr="00501F84">
        <w:rPr>
          <w:rFonts w:ascii="Arial" w:hAnsi="Arial" w:cs="Arial"/>
          <w:sz w:val="18"/>
          <w:szCs w:val="18"/>
          <w:lang w:val="es-MX"/>
        </w:rPr>
        <w:t>ha sido suspendido</w:t>
      </w:r>
      <w:r w:rsidRPr="00501F84">
        <w:rPr>
          <w:rFonts w:ascii="Arial" w:hAnsi="Arial" w:cs="Arial"/>
          <w:sz w:val="18"/>
          <w:szCs w:val="18"/>
          <w:lang w:val="es-MX"/>
        </w:rPr>
        <w:t>, así como cuando se reanuden los mismos.</w:t>
      </w:r>
    </w:p>
    <w:p w14:paraId="6B37DFC9" w14:textId="78B80FEC"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 xml:space="preserve">En el caso de que haya transcurrido el plazo otorgado al Titular de Certificado de Homologación sin que éste haya subsanado las deficiencias que dieron origen a la suspensión, el Instituto procederá de acuerdo </w:t>
      </w:r>
      <w:r w:rsidR="003B5D9C" w:rsidRPr="00501F84">
        <w:rPr>
          <w:rFonts w:ascii="Arial" w:hAnsi="Arial" w:cs="Arial"/>
          <w:sz w:val="18"/>
          <w:szCs w:val="18"/>
          <w:lang w:val="es-MX"/>
        </w:rPr>
        <w:t>con</w:t>
      </w:r>
      <w:r w:rsidRPr="00501F84">
        <w:rPr>
          <w:rFonts w:ascii="Arial" w:hAnsi="Arial" w:cs="Arial"/>
          <w:sz w:val="18"/>
          <w:szCs w:val="18"/>
          <w:lang w:val="es-MX"/>
        </w:rPr>
        <w:t xml:space="preserve"> lo establecido por el lineamiento Trigésimo de los presentes Lineamientos. </w:t>
      </w:r>
    </w:p>
    <w:p w14:paraId="5991036D" w14:textId="415FB36C" w:rsidR="00E71E8A" w:rsidRPr="00501F84" w:rsidRDefault="009F76C4" w:rsidP="00501F84">
      <w:pPr>
        <w:jc w:val="both"/>
        <w:rPr>
          <w:rFonts w:ascii="Arial" w:hAnsi="Arial" w:cs="Arial"/>
          <w:b/>
          <w:sz w:val="18"/>
          <w:szCs w:val="18"/>
          <w:lang w:val="es-MX"/>
        </w:rPr>
      </w:pPr>
      <w:r w:rsidRPr="00501F84">
        <w:rPr>
          <w:rFonts w:ascii="Arial" w:hAnsi="Arial" w:cs="Arial"/>
          <w:b/>
          <w:sz w:val="18"/>
          <w:szCs w:val="18"/>
          <w:lang w:val="es-MX"/>
        </w:rPr>
        <w:t xml:space="preserve">Trigésimo. </w:t>
      </w:r>
      <w:r w:rsidR="00E71E8A" w:rsidRPr="00501F84">
        <w:rPr>
          <w:rFonts w:ascii="Arial" w:hAnsi="Arial" w:cs="Arial"/>
          <w:b/>
          <w:sz w:val="18"/>
          <w:szCs w:val="18"/>
          <w:lang w:val="es-MX"/>
        </w:rPr>
        <w:t xml:space="preserve"> </w:t>
      </w:r>
      <w:r w:rsidR="00E71E8A" w:rsidRPr="00501F84">
        <w:rPr>
          <w:rFonts w:ascii="Arial" w:hAnsi="Arial" w:cs="Arial"/>
          <w:sz w:val="18"/>
          <w:szCs w:val="18"/>
          <w:lang w:val="es-MX"/>
        </w:rPr>
        <w:t xml:space="preserve">El Instituto revocará el Certificado de Homologación </w:t>
      </w:r>
      <w:r w:rsidR="00B5268A" w:rsidRPr="00501F84">
        <w:rPr>
          <w:rFonts w:ascii="Arial" w:hAnsi="Arial" w:cs="Arial"/>
          <w:sz w:val="18"/>
          <w:szCs w:val="18"/>
          <w:lang w:val="es-MX"/>
        </w:rPr>
        <w:t>T</w:t>
      </w:r>
      <w:r w:rsidR="00E71E8A" w:rsidRPr="00501F84">
        <w:rPr>
          <w:rFonts w:ascii="Arial" w:hAnsi="Arial" w:cs="Arial"/>
          <w:sz w:val="18"/>
          <w:szCs w:val="18"/>
          <w:lang w:val="es-MX"/>
        </w:rPr>
        <w:t>ipo B cuando:</w:t>
      </w:r>
    </w:p>
    <w:p w14:paraId="2B3D4B89" w14:textId="6C79330A" w:rsidR="00E71E8A" w:rsidRPr="00501F84" w:rsidRDefault="00E71E8A" w:rsidP="00501F84">
      <w:pPr>
        <w:pStyle w:val="Prrafodelista"/>
        <w:numPr>
          <w:ilvl w:val="0"/>
          <w:numId w:val="16"/>
        </w:numPr>
        <w:spacing w:after="160" w:line="276" w:lineRule="auto"/>
        <w:ind w:left="709" w:hanging="425"/>
        <w:contextualSpacing/>
        <w:jc w:val="both"/>
        <w:rPr>
          <w:rFonts w:cs="Arial"/>
          <w:sz w:val="18"/>
          <w:szCs w:val="18"/>
          <w:lang w:val="es-MX"/>
        </w:rPr>
      </w:pPr>
      <w:r w:rsidRPr="00501F84">
        <w:rPr>
          <w:rFonts w:cs="Arial"/>
          <w:sz w:val="18"/>
          <w:szCs w:val="18"/>
          <w:lang w:val="es-MX"/>
        </w:rPr>
        <w:t>El Titular no proporcione al Instituto la información requerida para la Verificación;</w:t>
      </w:r>
    </w:p>
    <w:p w14:paraId="69877F90" w14:textId="6E55B676" w:rsidR="00E71E8A" w:rsidRPr="00501F84" w:rsidRDefault="00E71E8A" w:rsidP="00501F84">
      <w:pPr>
        <w:pStyle w:val="Prrafodelista"/>
        <w:numPr>
          <w:ilvl w:val="0"/>
          <w:numId w:val="16"/>
        </w:numPr>
        <w:spacing w:after="160" w:line="276" w:lineRule="auto"/>
        <w:ind w:left="709" w:hanging="425"/>
        <w:contextualSpacing/>
        <w:jc w:val="both"/>
        <w:rPr>
          <w:rFonts w:cs="Arial"/>
          <w:sz w:val="18"/>
          <w:szCs w:val="18"/>
          <w:lang w:val="es-MX"/>
        </w:rPr>
      </w:pPr>
      <w:r w:rsidRPr="00501F84">
        <w:rPr>
          <w:rFonts w:cs="Arial"/>
          <w:sz w:val="18"/>
          <w:szCs w:val="18"/>
          <w:lang w:val="es-MX"/>
        </w:rPr>
        <w:t>El Titular impida u obstaculice las labores de Verificación;</w:t>
      </w:r>
    </w:p>
    <w:p w14:paraId="0E35AB61" w14:textId="034FEF6B" w:rsidR="00E71E8A" w:rsidRPr="00501F84" w:rsidRDefault="00E71E8A" w:rsidP="00501F84">
      <w:pPr>
        <w:pStyle w:val="Prrafodelista"/>
        <w:numPr>
          <w:ilvl w:val="0"/>
          <w:numId w:val="16"/>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Lo solicite el Titular; </w:t>
      </w:r>
    </w:p>
    <w:p w14:paraId="3BFC6994" w14:textId="6A82AACC" w:rsidR="00E71E8A" w:rsidRPr="00501F84" w:rsidRDefault="00E71E8A" w:rsidP="00501F84">
      <w:pPr>
        <w:pStyle w:val="Prrafodelista"/>
        <w:numPr>
          <w:ilvl w:val="0"/>
          <w:numId w:val="16"/>
        </w:numPr>
        <w:spacing w:after="160" w:line="276" w:lineRule="auto"/>
        <w:ind w:left="709" w:hanging="425"/>
        <w:contextualSpacing/>
        <w:jc w:val="both"/>
        <w:rPr>
          <w:rFonts w:cs="Arial"/>
          <w:sz w:val="18"/>
          <w:szCs w:val="18"/>
          <w:lang w:val="es-MX"/>
        </w:rPr>
      </w:pPr>
      <w:r w:rsidRPr="00501F84">
        <w:rPr>
          <w:rFonts w:cs="Arial"/>
          <w:sz w:val="18"/>
          <w:szCs w:val="18"/>
          <w:lang w:val="es-MX"/>
        </w:rPr>
        <w:t>El Titular incurra en declaraciones engañosas en el uso de dicho Certificado de Homologación o no se cumpla con las condiciones establecidas en el mismo;</w:t>
      </w:r>
    </w:p>
    <w:p w14:paraId="5D6B153A" w14:textId="173B03FF" w:rsidR="00E71E8A" w:rsidRPr="00501F84" w:rsidRDefault="00E71E8A" w:rsidP="00501F84">
      <w:pPr>
        <w:pStyle w:val="Prrafodelista"/>
        <w:numPr>
          <w:ilvl w:val="0"/>
          <w:numId w:val="16"/>
        </w:numPr>
        <w:spacing w:after="160" w:line="276" w:lineRule="auto"/>
        <w:ind w:left="709" w:hanging="425"/>
        <w:contextualSpacing/>
        <w:jc w:val="both"/>
        <w:rPr>
          <w:rFonts w:cs="Arial"/>
          <w:sz w:val="18"/>
          <w:szCs w:val="18"/>
          <w:lang w:val="es-MX"/>
        </w:rPr>
      </w:pPr>
      <w:r w:rsidRPr="00501F84">
        <w:rPr>
          <w:rFonts w:cs="Arial"/>
          <w:sz w:val="18"/>
          <w:szCs w:val="18"/>
          <w:lang w:val="es-MX"/>
        </w:rPr>
        <w:t>El Titular haya proporcionado información falsa, o falsifique o altere los documentos relativos a la Homologación;</w:t>
      </w:r>
    </w:p>
    <w:p w14:paraId="701A3054" w14:textId="7F716D11" w:rsidR="00E71E8A" w:rsidRPr="00501F84" w:rsidRDefault="00E71E8A" w:rsidP="00501F84">
      <w:pPr>
        <w:pStyle w:val="Prrafodelista"/>
        <w:numPr>
          <w:ilvl w:val="0"/>
          <w:numId w:val="16"/>
        </w:numPr>
        <w:spacing w:after="160" w:line="276" w:lineRule="auto"/>
        <w:ind w:left="709" w:hanging="425"/>
        <w:contextualSpacing/>
        <w:jc w:val="both"/>
        <w:rPr>
          <w:rFonts w:cs="Arial"/>
          <w:sz w:val="18"/>
          <w:szCs w:val="18"/>
          <w:lang w:val="es-MX"/>
        </w:rPr>
      </w:pPr>
      <w:r w:rsidRPr="00501F84">
        <w:rPr>
          <w:rFonts w:cs="Arial"/>
          <w:sz w:val="18"/>
          <w:szCs w:val="18"/>
          <w:lang w:val="es-MX"/>
        </w:rPr>
        <w:t>El Titular reincida en cualquier supuesto de los que se refieren en el lineamiento Vigésimo noveno de los presentes Lineamientos;</w:t>
      </w:r>
    </w:p>
    <w:p w14:paraId="37BCF3B0" w14:textId="0136CA95" w:rsidR="00E71E8A" w:rsidRPr="00501F84" w:rsidRDefault="00E71E8A" w:rsidP="00501F84">
      <w:pPr>
        <w:pStyle w:val="Prrafodelista"/>
        <w:numPr>
          <w:ilvl w:val="0"/>
          <w:numId w:val="16"/>
        </w:numPr>
        <w:spacing w:after="160" w:line="276" w:lineRule="auto"/>
        <w:ind w:left="709" w:hanging="425"/>
        <w:contextualSpacing/>
        <w:jc w:val="both"/>
        <w:rPr>
          <w:rFonts w:cs="Arial"/>
          <w:sz w:val="18"/>
          <w:szCs w:val="18"/>
          <w:lang w:val="es-MX"/>
        </w:rPr>
      </w:pPr>
      <w:r w:rsidRPr="00501F84">
        <w:rPr>
          <w:rFonts w:cs="Arial"/>
          <w:sz w:val="18"/>
          <w:szCs w:val="18"/>
          <w:lang w:val="es-MX"/>
        </w:rPr>
        <w:lastRenderedPageBreak/>
        <w:t xml:space="preserve">No se subsanen en el plazo establecido las deficiencias que originaron </w:t>
      </w:r>
      <w:r w:rsidR="002A519B" w:rsidRPr="00501F84">
        <w:rPr>
          <w:rFonts w:cs="Arial"/>
          <w:sz w:val="18"/>
          <w:szCs w:val="18"/>
          <w:lang w:val="es-MX"/>
        </w:rPr>
        <w:t>la suspensión</w:t>
      </w:r>
      <w:r w:rsidRPr="00501F84">
        <w:rPr>
          <w:rFonts w:cs="Arial"/>
          <w:sz w:val="18"/>
          <w:szCs w:val="18"/>
          <w:lang w:val="es-MX"/>
        </w:rPr>
        <w:t xml:space="preserve"> </w:t>
      </w:r>
      <w:r w:rsidR="002A519B" w:rsidRPr="00501F84">
        <w:rPr>
          <w:rFonts w:cs="Arial"/>
          <w:sz w:val="18"/>
          <w:szCs w:val="18"/>
          <w:lang w:val="es-MX"/>
        </w:rPr>
        <w:t>d</w:t>
      </w:r>
      <w:r w:rsidRPr="00501F84">
        <w:rPr>
          <w:rFonts w:cs="Arial"/>
          <w:sz w:val="18"/>
          <w:szCs w:val="18"/>
          <w:lang w:val="es-MX"/>
        </w:rPr>
        <w:t>el Certificado de Homologación;</w:t>
      </w:r>
    </w:p>
    <w:p w14:paraId="66DD7370" w14:textId="77777777" w:rsidR="00E71E8A" w:rsidRPr="00501F84" w:rsidRDefault="00E71E8A" w:rsidP="00501F84">
      <w:pPr>
        <w:pStyle w:val="Prrafodelista"/>
        <w:numPr>
          <w:ilvl w:val="0"/>
          <w:numId w:val="16"/>
        </w:numPr>
        <w:spacing w:after="160" w:line="276" w:lineRule="auto"/>
        <w:ind w:left="709"/>
        <w:contextualSpacing/>
        <w:jc w:val="both"/>
        <w:rPr>
          <w:rFonts w:cs="Arial"/>
          <w:sz w:val="18"/>
          <w:szCs w:val="18"/>
          <w:lang w:val="es-MX"/>
        </w:rPr>
      </w:pPr>
      <w:r w:rsidRPr="00501F84">
        <w:rPr>
          <w:rFonts w:cs="Arial"/>
          <w:sz w:val="18"/>
          <w:szCs w:val="18"/>
          <w:lang w:val="es-MX"/>
        </w:rPr>
        <w:t>Como resultado de las acciones de Verificación por parte del Instituto, no se cumpla con lo establecido en las normas aplicables;</w:t>
      </w:r>
    </w:p>
    <w:p w14:paraId="58A27AFC" w14:textId="77777777" w:rsidR="00E71E8A" w:rsidRPr="00501F84" w:rsidRDefault="00E71E8A" w:rsidP="00501F84">
      <w:pPr>
        <w:pStyle w:val="Prrafodelista"/>
        <w:numPr>
          <w:ilvl w:val="0"/>
          <w:numId w:val="16"/>
        </w:numPr>
        <w:spacing w:after="160" w:line="276" w:lineRule="auto"/>
        <w:ind w:left="709" w:hanging="425"/>
        <w:contextualSpacing/>
        <w:jc w:val="both"/>
        <w:rPr>
          <w:rFonts w:cs="Arial"/>
          <w:sz w:val="18"/>
          <w:szCs w:val="18"/>
          <w:lang w:val="es-MX"/>
        </w:rPr>
      </w:pPr>
      <w:r w:rsidRPr="00501F84">
        <w:rPr>
          <w:rFonts w:cs="Arial"/>
          <w:sz w:val="18"/>
          <w:szCs w:val="18"/>
          <w:lang w:val="es-MX"/>
        </w:rPr>
        <w:t>El Producto deje de cumplir con las normas aplicables; y</w:t>
      </w:r>
    </w:p>
    <w:p w14:paraId="6C54F394" w14:textId="77777777" w:rsidR="00E71E8A" w:rsidRPr="00501F84" w:rsidRDefault="00E71E8A" w:rsidP="00501F84">
      <w:pPr>
        <w:pStyle w:val="Prrafodelista"/>
        <w:numPr>
          <w:ilvl w:val="0"/>
          <w:numId w:val="16"/>
        </w:numPr>
        <w:spacing w:after="160" w:line="276" w:lineRule="auto"/>
        <w:ind w:left="709" w:hanging="425"/>
        <w:contextualSpacing/>
        <w:jc w:val="both"/>
        <w:rPr>
          <w:rFonts w:cs="Arial"/>
          <w:sz w:val="18"/>
          <w:szCs w:val="18"/>
          <w:lang w:val="es-MX"/>
        </w:rPr>
      </w:pPr>
      <w:r w:rsidRPr="00501F84">
        <w:rPr>
          <w:rFonts w:cs="Arial"/>
          <w:sz w:val="18"/>
          <w:szCs w:val="18"/>
        </w:rPr>
        <w:t>El Instituto determine cambios en el uso del espectro que hagan incompatible al Producto homologado con los nuevos usos del espectro, entre otros, por licitaciones, reordenamiento de bandas, cambios en el Cuadro Nacional de Atribución de Frecuencias y similares</w:t>
      </w:r>
      <w:r w:rsidRPr="00501F84">
        <w:rPr>
          <w:rFonts w:cs="Arial"/>
          <w:sz w:val="18"/>
          <w:szCs w:val="18"/>
          <w:lang w:val="es-MX"/>
        </w:rPr>
        <w:t>.</w:t>
      </w:r>
    </w:p>
    <w:p w14:paraId="12117366" w14:textId="583CA962" w:rsidR="00E71E8A" w:rsidRPr="00501F84" w:rsidRDefault="00E71E8A" w:rsidP="00501F84">
      <w:pPr>
        <w:pStyle w:val="Prrafodelista"/>
        <w:numPr>
          <w:ilvl w:val="0"/>
          <w:numId w:val="16"/>
        </w:numPr>
        <w:spacing w:after="160" w:line="276" w:lineRule="auto"/>
        <w:ind w:left="709" w:hanging="425"/>
        <w:contextualSpacing/>
        <w:jc w:val="both"/>
        <w:rPr>
          <w:rFonts w:cs="Arial"/>
          <w:sz w:val="18"/>
          <w:szCs w:val="18"/>
          <w:lang w:val="es-MX"/>
        </w:rPr>
      </w:pPr>
      <w:r w:rsidRPr="00501F84">
        <w:rPr>
          <w:rFonts w:cs="Arial"/>
          <w:sz w:val="18"/>
          <w:szCs w:val="18"/>
          <w:lang w:val="es-MX"/>
        </w:rPr>
        <w:t>El Producto no cuente con la contraseña IFT para denotar el cumplimiento con la Homologación</w:t>
      </w:r>
      <w:r w:rsidR="00A14AAF" w:rsidRPr="00501F84">
        <w:rPr>
          <w:rFonts w:cs="Arial"/>
          <w:sz w:val="18"/>
          <w:szCs w:val="18"/>
          <w:lang w:val="es-MX"/>
        </w:rPr>
        <w:t>, de conformidad con lo previsto en el Capítulo IX de los presentes Lineamientos</w:t>
      </w:r>
      <w:r w:rsidRPr="00501F84">
        <w:rPr>
          <w:rFonts w:cs="Arial"/>
          <w:sz w:val="18"/>
          <w:szCs w:val="18"/>
          <w:lang w:val="es-MX"/>
        </w:rPr>
        <w:t>.</w:t>
      </w:r>
    </w:p>
    <w:p w14:paraId="2A3AF15D" w14:textId="62D69E82" w:rsidR="00B550D3" w:rsidRPr="001414FB" w:rsidRDefault="00B550D3" w:rsidP="00501F84">
      <w:pPr>
        <w:pStyle w:val="Prrafodelista"/>
        <w:numPr>
          <w:ilvl w:val="0"/>
          <w:numId w:val="16"/>
        </w:numPr>
        <w:spacing w:after="160" w:line="276" w:lineRule="auto"/>
        <w:ind w:left="709" w:hanging="425"/>
        <w:contextualSpacing/>
        <w:jc w:val="both"/>
        <w:rPr>
          <w:rFonts w:cs="Arial"/>
          <w:sz w:val="18"/>
          <w:szCs w:val="18"/>
          <w:lang w:val="es-MX"/>
        </w:rPr>
      </w:pPr>
      <w:r w:rsidRPr="00501F84">
        <w:rPr>
          <w:rFonts w:cs="Arial"/>
          <w:sz w:val="18"/>
          <w:szCs w:val="18"/>
        </w:rPr>
        <w:t xml:space="preserve">El Titular del Certificado de Homologación Tipo B no </w:t>
      </w:r>
      <w:r w:rsidRPr="00501F84">
        <w:rPr>
          <w:rFonts w:cs="Arial"/>
          <w:sz w:val="18"/>
          <w:szCs w:val="18"/>
          <w:lang w:val="es-MX"/>
        </w:rPr>
        <w:t>presente el Dictamen Técnico que incluya la Validación técnica de la no afectación, e</w:t>
      </w:r>
      <w:r w:rsidRPr="00501F84">
        <w:rPr>
          <w:rFonts w:cs="Arial"/>
          <w:sz w:val="18"/>
          <w:szCs w:val="18"/>
        </w:rPr>
        <w:t>n el plazo que se indica en el lineamiento Noveno fracción II de los presentes Lineamientos.</w:t>
      </w:r>
    </w:p>
    <w:p w14:paraId="61D30129" w14:textId="77777777" w:rsidR="003B5D9C" w:rsidRPr="00F065AA" w:rsidRDefault="003B5D9C" w:rsidP="001414FB">
      <w:pPr>
        <w:pStyle w:val="Prrafodelista"/>
        <w:numPr>
          <w:ilvl w:val="0"/>
          <w:numId w:val="16"/>
        </w:numPr>
        <w:spacing w:after="160" w:line="276" w:lineRule="auto"/>
        <w:ind w:left="709"/>
        <w:contextualSpacing/>
        <w:jc w:val="both"/>
        <w:rPr>
          <w:rFonts w:cs="Arial"/>
          <w:sz w:val="18"/>
          <w:szCs w:val="18"/>
          <w:lang w:val="es-MX"/>
        </w:rPr>
      </w:pPr>
      <w:r w:rsidRPr="00501F84">
        <w:rPr>
          <w:rFonts w:cs="Arial"/>
          <w:sz w:val="18"/>
          <w:szCs w:val="18"/>
          <w:lang w:val="es-MX"/>
        </w:rPr>
        <w:t xml:space="preserve">Se actualice cualquier otra causa prevista en la Ley Federal de Telecomunicaciones y Radiodifusión </w:t>
      </w:r>
      <w:r w:rsidRPr="00F065AA">
        <w:rPr>
          <w:rFonts w:cs="Arial"/>
          <w:sz w:val="18"/>
          <w:szCs w:val="18"/>
          <w:lang w:val="es-MX"/>
        </w:rPr>
        <w:t>y demás disposiciones aplicables.</w:t>
      </w:r>
    </w:p>
    <w:p w14:paraId="5E8BD5E3" w14:textId="77777777" w:rsidR="003B5D9C" w:rsidRPr="001414FB" w:rsidRDefault="003B5D9C" w:rsidP="001414FB">
      <w:pPr>
        <w:spacing w:after="160"/>
        <w:contextualSpacing/>
        <w:jc w:val="both"/>
        <w:rPr>
          <w:rFonts w:ascii="Arial" w:hAnsi="Arial" w:cs="Arial"/>
          <w:sz w:val="18"/>
          <w:szCs w:val="18"/>
          <w:lang w:val="es-MX"/>
        </w:rPr>
      </w:pPr>
    </w:p>
    <w:p w14:paraId="7A2B8BA0" w14:textId="7AF414F1"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La revocación del Certificado de Homologación conlleva a la prohibición de que los Productos se ostenten como homologados, o utilizar cualquier tipo de información que sugiera que los Productos en cuestión están homologados.</w:t>
      </w:r>
      <w:r w:rsidR="00A55C46" w:rsidRPr="00501F84">
        <w:rPr>
          <w:rFonts w:ascii="Arial" w:hAnsi="Arial" w:cs="Arial"/>
          <w:sz w:val="18"/>
          <w:szCs w:val="18"/>
          <w:lang w:val="es-MX"/>
        </w:rPr>
        <w:t xml:space="preserve"> </w:t>
      </w:r>
      <w:r w:rsidR="00D93D80" w:rsidRPr="00501F84">
        <w:rPr>
          <w:rFonts w:ascii="Arial" w:hAnsi="Arial" w:cs="Arial"/>
          <w:sz w:val="18"/>
          <w:szCs w:val="18"/>
          <w:lang w:val="es-MX"/>
        </w:rPr>
        <w:t>Los</w:t>
      </w:r>
      <w:r w:rsidRPr="00501F84">
        <w:rPr>
          <w:rFonts w:ascii="Arial" w:hAnsi="Arial" w:cs="Arial"/>
          <w:sz w:val="18"/>
          <w:szCs w:val="18"/>
          <w:lang w:val="es-MX"/>
        </w:rPr>
        <w:t xml:space="preserve"> efecto</w:t>
      </w:r>
      <w:r w:rsidR="00D93D80" w:rsidRPr="00501F84">
        <w:rPr>
          <w:rFonts w:ascii="Arial" w:hAnsi="Arial" w:cs="Arial"/>
          <w:sz w:val="18"/>
          <w:szCs w:val="18"/>
          <w:lang w:val="es-MX"/>
        </w:rPr>
        <w:t>s de</w:t>
      </w:r>
      <w:r w:rsidRPr="00501F84">
        <w:rPr>
          <w:rFonts w:ascii="Arial" w:hAnsi="Arial" w:cs="Arial"/>
          <w:sz w:val="18"/>
          <w:szCs w:val="18"/>
          <w:lang w:val="es-MX"/>
        </w:rPr>
        <w:t xml:space="preserve"> la revocación del Certificado de Homologación únicamente </w:t>
      </w:r>
      <w:r w:rsidR="008E594B" w:rsidRPr="00501F84">
        <w:rPr>
          <w:rFonts w:ascii="Arial" w:hAnsi="Arial" w:cs="Arial"/>
          <w:sz w:val="18"/>
          <w:szCs w:val="18"/>
          <w:lang w:val="es-MX"/>
        </w:rPr>
        <w:t>son</w:t>
      </w:r>
      <w:r w:rsidRPr="00501F84">
        <w:rPr>
          <w:rFonts w:ascii="Arial" w:hAnsi="Arial" w:cs="Arial"/>
          <w:sz w:val="18"/>
          <w:szCs w:val="18"/>
          <w:lang w:val="es-MX"/>
        </w:rPr>
        <w:t xml:space="preserve"> aplicable</w:t>
      </w:r>
      <w:r w:rsidR="008E594B" w:rsidRPr="00501F84">
        <w:rPr>
          <w:rFonts w:ascii="Arial" w:hAnsi="Arial" w:cs="Arial"/>
          <w:sz w:val="18"/>
          <w:szCs w:val="18"/>
          <w:lang w:val="es-MX"/>
        </w:rPr>
        <w:t>s</w:t>
      </w:r>
      <w:r w:rsidRPr="00501F84">
        <w:rPr>
          <w:rFonts w:ascii="Arial" w:hAnsi="Arial" w:cs="Arial"/>
          <w:sz w:val="18"/>
          <w:szCs w:val="18"/>
          <w:lang w:val="es-MX"/>
        </w:rPr>
        <w:t xml:space="preserve"> sobre el Titular del mismo.</w:t>
      </w:r>
    </w:p>
    <w:p w14:paraId="739883F7" w14:textId="5EFDBBA5" w:rsidR="00E71E8A" w:rsidRPr="00501F84" w:rsidRDefault="009F76C4" w:rsidP="00501F84">
      <w:pPr>
        <w:jc w:val="both"/>
        <w:rPr>
          <w:rFonts w:ascii="Arial" w:hAnsi="Arial" w:cs="Arial"/>
          <w:sz w:val="18"/>
          <w:szCs w:val="18"/>
          <w:lang w:val="es-MX"/>
        </w:rPr>
      </w:pPr>
      <w:r w:rsidRPr="00501F84">
        <w:rPr>
          <w:rFonts w:ascii="Arial" w:hAnsi="Arial" w:cs="Arial"/>
          <w:sz w:val="18"/>
          <w:szCs w:val="18"/>
          <w:lang w:val="es-MX"/>
        </w:rPr>
        <w:t>En caso de revocación del Certificado de Homologación, el Instituto debe</w:t>
      </w:r>
      <w:r w:rsidR="00FA0327" w:rsidRPr="00501F84">
        <w:rPr>
          <w:rFonts w:ascii="Arial" w:hAnsi="Arial" w:cs="Arial"/>
          <w:sz w:val="18"/>
          <w:szCs w:val="18"/>
          <w:lang w:val="es-MX"/>
        </w:rPr>
        <w:t xml:space="preserve"> </w:t>
      </w:r>
      <w:r w:rsidR="00E71E8A" w:rsidRPr="00501F84">
        <w:rPr>
          <w:rFonts w:ascii="Arial" w:hAnsi="Arial" w:cs="Arial"/>
          <w:sz w:val="18"/>
          <w:szCs w:val="18"/>
          <w:lang w:val="es-MX"/>
        </w:rPr>
        <w:t xml:space="preserve">informar al Titular del Certificado de Homologación sobre la revocación, indicando la causa de la misma; dicho informe se notificará, a través de </w:t>
      </w:r>
      <w:r w:rsidR="00DF6FAF" w:rsidRPr="00501F84">
        <w:rPr>
          <w:rFonts w:ascii="Arial" w:hAnsi="Arial" w:cs="Arial"/>
          <w:sz w:val="18"/>
          <w:szCs w:val="18"/>
          <w:lang w:val="es-MX"/>
        </w:rPr>
        <w:t>correo electrónico</w:t>
      </w:r>
      <w:r w:rsidR="000D52A7" w:rsidRPr="00501F84">
        <w:rPr>
          <w:rFonts w:ascii="Arial" w:hAnsi="Arial" w:cs="Arial"/>
          <w:sz w:val="18"/>
          <w:szCs w:val="18"/>
          <w:lang w:val="es-MX"/>
        </w:rPr>
        <w:t xml:space="preserve"> o medio electrónico</w:t>
      </w:r>
      <w:r w:rsidR="00E71E8A" w:rsidRPr="00501F84">
        <w:rPr>
          <w:rFonts w:ascii="Arial" w:hAnsi="Arial" w:cs="Arial"/>
          <w:sz w:val="18"/>
          <w:szCs w:val="18"/>
          <w:lang w:val="es-MX"/>
        </w:rPr>
        <w:t>, al Titular del Certificado de Homologación en un plazo no mayor a un día hábil contado a partir de que se declare la revocación de dicho Certificado de Homologación.</w:t>
      </w:r>
      <w:r w:rsidR="00DF6FAF" w:rsidRPr="00501F84">
        <w:rPr>
          <w:rFonts w:ascii="Arial" w:hAnsi="Arial" w:cs="Arial"/>
          <w:sz w:val="18"/>
          <w:szCs w:val="18"/>
          <w:lang w:val="es-MX"/>
        </w:rPr>
        <w:t xml:space="preserve"> El referido medio electrónico debe permitir verificar la fecha y la hora de recepción correspondientes, tanto al remitente como al destinatario. </w:t>
      </w:r>
    </w:p>
    <w:p w14:paraId="3D0B8AE6" w14:textId="5F030AED" w:rsidR="00E71E8A" w:rsidRPr="00501F84" w:rsidRDefault="00E71E8A" w:rsidP="00501F84">
      <w:pPr>
        <w:jc w:val="both"/>
        <w:rPr>
          <w:rFonts w:ascii="Arial" w:hAnsi="Arial" w:cs="Arial"/>
          <w:sz w:val="18"/>
          <w:szCs w:val="18"/>
          <w:lang w:val="es-MX"/>
        </w:rPr>
      </w:pPr>
      <w:r w:rsidRPr="00501F84">
        <w:rPr>
          <w:rFonts w:ascii="Arial" w:hAnsi="Arial" w:cs="Arial"/>
          <w:sz w:val="18"/>
          <w:szCs w:val="18"/>
          <w:lang w:val="es-MX"/>
        </w:rPr>
        <w:t>La revocación será publicada en el portal de Internet del Instituto, en un plazo no mayor a tres días hábiles contados a partir de que se declare la revocación</w:t>
      </w:r>
      <w:r w:rsidR="00FA0327" w:rsidRPr="00501F84">
        <w:rPr>
          <w:rFonts w:ascii="Arial" w:hAnsi="Arial" w:cs="Arial"/>
          <w:sz w:val="18"/>
          <w:szCs w:val="18"/>
          <w:lang w:val="es-MX"/>
        </w:rPr>
        <w:t xml:space="preserve">. </w:t>
      </w:r>
    </w:p>
    <w:p w14:paraId="7EDC703E" w14:textId="281344A5" w:rsidR="00E71E8A" w:rsidRPr="00501F84" w:rsidRDefault="0007254C" w:rsidP="00501F84">
      <w:pPr>
        <w:jc w:val="both"/>
        <w:rPr>
          <w:rFonts w:ascii="Arial" w:hAnsi="Arial" w:cs="Arial"/>
          <w:sz w:val="18"/>
          <w:szCs w:val="18"/>
          <w:lang w:val="es-MX"/>
        </w:rPr>
      </w:pPr>
      <w:r w:rsidRPr="00501F84">
        <w:rPr>
          <w:rFonts w:ascii="Arial" w:hAnsi="Arial" w:cs="Arial"/>
          <w:sz w:val="18"/>
          <w:szCs w:val="18"/>
          <w:lang w:val="es-MX"/>
        </w:rPr>
        <w:t>E</w:t>
      </w:r>
      <w:r w:rsidR="00E71E8A" w:rsidRPr="00501F84">
        <w:rPr>
          <w:rFonts w:ascii="Arial" w:hAnsi="Arial" w:cs="Arial"/>
          <w:sz w:val="18"/>
          <w:szCs w:val="18"/>
          <w:lang w:val="es-MX"/>
        </w:rPr>
        <w:t>l Certificado de Homologación</w:t>
      </w:r>
      <w:r w:rsidRPr="00501F84">
        <w:rPr>
          <w:rFonts w:ascii="Arial" w:hAnsi="Arial" w:cs="Arial"/>
          <w:sz w:val="18"/>
          <w:szCs w:val="18"/>
          <w:lang w:val="es-MX"/>
        </w:rPr>
        <w:t xml:space="preserve"> podrá ser revocado</w:t>
      </w:r>
      <w:r w:rsidR="00E71E8A" w:rsidRPr="00501F84">
        <w:rPr>
          <w:rFonts w:ascii="Arial" w:hAnsi="Arial" w:cs="Arial"/>
          <w:sz w:val="18"/>
          <w:szCs w:val="18"/>
          <w:lang w:val="es-MX"/>
        </w:rPr>
        <w:t xml:space="preserve"> por cualquiera de las causas indicadas en el presente lineamiento, sin perjuicio de que el Interesado pueda presentar nuevamente </w:t>
      </w:r>
      <w:r w:rsidRPr="00501F84">
        <w:rPr>
          <w:rFonts w:ascii="Arial" w:hAnsi="Arial" w:cs="Arial"/>
          <w:sz w:val="18"/>
          <w:szCs w:val="18"/>
          <w:lang w:val="es-MX"/>
        </w:rPr>
        <w:t>la solicitud para la</w:t>
      </w:r>
      <w:r w:rsidR="00E71E8A" w:rsidRPr="00501F84">
        <w:rPr>
          <w:rFonts w:ascii="Arial" w:hAnsi="Arial" w:cs="Arial"/>
          <w:sz w:val="18"/>
          <w:szCs w:val="18"/>
          <w:lang w:val="es-MX"/>
        </w:rPr>
        <w:t xml:space="preserve"> obtención de un Certificado de Homologación.</w:t>
      </w:r>
    </w:p>
    <w:p w14:paraId="2BEA58C5" w14:textId="689B4B5C" w:rsidR="00E71E8A" w:rsidRPr="00501F84" w:rsidRDefault="00734DA8" w:rsidP="00501F84">
      <w:pPr>
        <w:pStyle w:val="Ttulo2"/>
        <w:numPr>
          <w:ilvl w:val="0"/>
          <w:numId w:val="0"/>
        </w:numPr>
        <w:jc w:val="center"/>
        <w:rPr>
          <w:rFonts w:ascii="Arial" w:hAnsi="Arial" w:cs="Arial"/>
          <w:color w:val="auto"/>
          <w:sz w:val="18"/>
          <w:szCs w:val="18"/>
          <w:lang w:val="es-MX"/>
        </w:rPr>
      </w:pPr>
      <w:r w:rsidRPr="00501F84">
        <w:rPr>
          <w:rFonts w:ascii="Arial" w:hAnsi="Arial" w:cs="Arial"/>
          <w:color w:val="auto"/>
          <w:sz w:val="18"/>
          <w:szCs w:val="18"/>
          <w:lang w:val="es-MX"/>
        </w:rPr>
        <w:t>Capítulo VI</w:t>
      </w:r>
    </w:p>
    <w:p w14:paraId="585C3C0E" w14:textId="0B23B16D" w:rsidR="00E71E8A" w:rsidRPr="00501F84" w:rsidRDefault="00734DA8" w:rsidP="00501F84">
      <w:pPr>
        <w:jc w:val="center"/>
        <w:rPr>
          <w:rFonts w:ascii="Arial" w:hAnsi="Arial" w:cs="Arial"/>
          <w:b/>
          <w:sz w:val="18"/>
          <w:szCs w:val="18"/>
          <w:lang w:val="es-MX"/>
        </w:rPr>
      </w:pPr>
      <w:r w:rsidRPr="00501F84">
        <w:rPr>
          <w:rFonts w:ascii="Arial" w:hAnsi="Arial" w:cs="Arial"/>
          <w:b/>
          <w:sz w:val="18"/>
          <w:szCs w:val="18"/>
          <w:lang w:val="es-MX"/>
        </w:rPr>
        <w:t>Procedimientos</w:t>
      </w:r>
      <w:r w:rsidR="00E71E8A" w:rsidRPr="00501F84">
        <w:rPr>
          <w:rFonts w:ascii="Arial" w:hAnsi="Arial" w:cs="Arial"/>
          <w:b/>
          <w:sz w:val="18"/>
          <w:szCs w:val="18"/>
          <w:lang w:val="es-MX"/>
        </w:rPr>
        <w:t xml:space="preserve"> </w:t>
      </w:r>
      <w:r w:rsidRPr="00501F84">
        <w:rPr>
          <w:rFonts w:ascii="Arial" w:hAnsi="Arial" w:cs="Arial"/>
          <w:b/>
          <w:sz w:val="18"/>
          <w:szCs w:val="18"/>
          <w:lang w:val="es-MX"/>
        </w:rPr>
        <w:t>para la Homologación Tipo C</w:t>
      </w:r>
      <w:r w:rsidR="00E71E8A" w:rsidRPr="00501F84">
        <w:rPr>
          <w:rFonts w:ascii="Arial" w:hAnsi="Arial" w:cs="Arial"/>
          <w:b/>
          <w:sz w:val="18"/>
          <w:szCs w:val="18"/>
          <w:lang w:val="es-MX"/>
        </w:rPr>
        <w:t>.</w:t>
      </w:r>
    </w:p>
    <w:p w14:paraId="54ED121A" w14:textId="20FDE3D3" w:rsidR="00F726C6" w:rsidRPr="00501F84" w:rsidRDefault="00EE0147" w:rsidP="00501F84">
      <w:pPr>
        <w:tabs>
          <w:tab w:val="left" w:pos="3828"/>
        </w:tabs>
        <w:spacing w:before="240"/>
        <w:jc w:val="both"/>
        <w:rPr>
          <w:rFonts w:ascii="Arial" w:hAnsi="Arial" w:cs="Arial"/>
          <w:sz w:val="18"/>
          <w:szCs w:val="18"/>
          <w:lang w:val="es-MX"/>
        </w:rPr>
      </w:pPr>
      <w:r w:rsidRPr="00501F84">
        <w:rPr>
          <w:rFonts w:ascii="Arial" w:hAnsi="Arial" w:cs="Arial"/>
          <w:b/>
          <w:sz w:val="18"/>
          <w:szCs w:val="18"/>
          <w:lang w:val="es-MX"/>
        </w:rPr>
        <w:t xml:space="preserve">Trigésimo primero. </w:t>
      </w:r>
      <w:r w:rsidR="00F726C6" w:rsidRPr="00501F84">
        <w:rPr>
          <w:rFonts w:ascii="Arial" w:hAnsi="Arial" w:cs="Arial"/>
          <w:sz w:val="18"/>
          <w:szCs w:val="18"/>
          <w:lang w:val="es-MX"/>
        </w:rPr>
        <w:t xml:space="preserve">Procedimientos para la Homologación Tipo C. </w:t>
      </w:r>
      <w:bookmarkStart w:id="13" w:name="_Hlk89037730"/>
      <w:r w:rsidR="00F726C6" w:rsidRPr="00501F84">
        <w:rPr>
          <w:rFonts w:ascii="Arial" w:hAnsi="Arial" w:cs="Arial"/>
          <w:sz w:val="18"/>
          <w:szCs w:val="18"/>
          <w:lang w:val="es-MX"/>
        </w:rPr>
        <w:t>El Instituto emitirá el Certificado de Homologación Tipo C a través de Ventanilla Electrónica, cuando el Interesado demuestre el cumplimiento de las normas y Disposiciones Técnicas aplicables, de los Productos que estén sujetos de la Homologación Tipo A y B de manera conjunta, de conformidad con lo dispuesto en el Procedimiento de evaluación de la conformidad en materia de telecomunicaciones y radiodifusión vigente y en los presentes Lineamientos. Asimismo, para efectos de lo anterior el Interesado deberá observar el procedimiento señalado en este lineamiento.</w:t>
      </w:r>
      <w:bookmarkEnd w:id="13"/>
    </w:p>
    <w:p w14:paraId="670FFB70" w14:textId="77777777" w:rsidR="00E71E8A" w:rsidRPr="00501F84" w:rsidRDefault="00E71E8A" w:rsidP="00501F84">
      <w:pPr>
        <w:pStyle w:val="Prrafodelista"/>
        <w:numPr>
          <w:ilvl w:val="0"/>
          <w:numId w:val="44"/>
        </w:numPr>
        <w:spacing w:after="160" w:line="276" w:lineRule="auto"/>
        <w:contextualSpacing/>
        <w:jc w:val="both"/>
        <w:rPr>
          <w:rFonts w:cs="Arial"/>
          <w:sz w:val="18"/>
          <w:szCs w:val="18"/>
        </w:rPr>
      </w:pPr>
      <w:r w:rsidRPr="00501F84">
        <w:rPr>
          <w:rFonts w:cs="Arial"/>
          <w:sz w:val="18"/>
          <w:szCs w:val="18"/>
        </w:rPr>
        <w:t>Previo</w:t>
      </w:r>
      <w:r w:rsidRPr="00501F84">
        <w:rPr>
          <w:rFonts w:cs="Arial"/>
          <w:sz w:val="18"/>
          <w:szCs w:val="18"/>
          <w:lang w:val="es-MX"/>
        </w:rPr>
        <w:t xml:space="preserve"> a ingresar el trámite al Instituto, el Interesado debe</w:t>
      </w:r>
      <w:r w:rsidRPr="00501F84">
        <w:rPr>
          <w:rFonts w:cs="Arial"/>
          <w:sz w:val="18"/>
          <w:szCs w:val="18"/>
        </w:rPr>
        <w:t>:</w:t>
      </w:r>
    </w:p>
    <w:p w14:paraId="6B2DD69F" w14:textId="01E75FE5" w:rsidR="00E71E8A" w:rsidRPr="00501F84" w:rsidRDefault="004F3840" w:rsidP="00501F84">
      <w:pPr>
        <w:pStyle w:val="Prrafodelista"/>
        <w:numPr>
          <w:ilvl w:val="1"/>
          <w:numId w:val="44"/>
        </w:numPr>
        <w:spacing w:after="160" w:line="276" w:lineRule="auto"/>
        <w:contextualSpacing/>
        <w:jc w:val="both"/>
        <w:rPr>
          <w:rFonts w:cs="Arial"/>
          <w:sz w:val="18"/>
          <w:szCs w:val="18"/>
        </w:rPr>
      </w:pPr>
      <w:r w:rsidRPr="00501F84">
        <w:rPr>
          <w:rFonts w:cs="Arial"/>
          <w:sz w:val="18"/>
          <w:szCs w:val="18"/>
        </w:rPr>
        <w:t>Obtener el certificado de conformidad único y/o dictamen</w:t>
      </w:r>
      <w:r w:rsidR="00E71E8A" w:rsidRPr="00501F84">
        <w:rPr>
          <w:rFonts w:cs="Arial"/>
          <w:sz w:val="18"/>
          <w:szCs w:val="18"/>
        </w:rPr>
        <w:t xml:space="preserve"> de inspección único de acuerdo con el Procedimiento de evaluación de la conformidad en materia de telecomunicaciones y radiodifusión vigentes, emitido por el Instituto. El organismo de certificación o la unidad de verificación </w:t>
      </w:r>
      <w:r w:rsidR="00F80E06" w:rsidRPr="00501F84">
        <w:rPr>
          <w:rFonts w:cs="Arial"/>
          <w:sz w:val="18"/>
          <w:szCs w:val="18"/>
        </w:rPr>
        <w:t xml:space="preserve">según corresponda, </w:t>
      </w:r>
      <w:r w:rsidR="00E71E8A" w:rsidRPr="00501F84">
        <w:rPr>
          <w:rFonts w:cs="Arial"/>
          <w:sz w:val="18"/>
          <w:szCs w:val="18"/>
        </w:rPr>
        <w:t xml:space="preserve">deberá informar al Interesado que el Producto requiere del Dictamen Técnico único de conformidad con el lineamiento Vigésimo de los presentes Lineamientos; </w:t>
      </w:r>
    </w:p>
    <w:p w14:paraId="588F70EB" w14:textId="5EC44CF4" w:rsidR="00E71E8A" w:rsidRPr="00501F84" w:rsidRDefault="00E71E8A" w:rsidP="00501F84">
      <w:pPr>
        <w:pStyle w:val="Prrafodelista"/>
        <w:numPr>
          <w:ilvl w:val="1"/>
          <w:numId w:val="44"/>
        </w:numPr>
        <w:spacing w:after="160" w:line="276" w:lineRule="auto"/>
        <w:contextualSpacing/>
        <w:jc w:val="both"/>
        <w:rPr>
          <w:rFonts w:cs="Arial"/>
          <w:sz w:val="18"/>
          <w:szCs w:val="18"/>
        </w:rPr>
      </w:pPr>
      <w:r w:rsidRPr="00501F84">
        <w:rPr>
          <w:rFonts w:cs="Arial"/>
          <w:sz w:val="18"/>
          <w:szCs w:val="18"/>
        </w:rPr>
        <w:t>Obtener el Dictamen Técnico único de acuerdo con el procedimiento establecido en el lineamiento Vigésimo tercero de los presentes Lineamientos;</w:t>
      </w:r>
    </w:p>
    <w:p w14:paraId="11EBDB97" w14:textId="05E5BE0D" w:rsidR="00E71E8A" w:rsidRPr="00501F84" w:rsidRDefault="00E71E8A" w:rsidP="00501F84">
      <w:pPr>
        <w:pStyle w:val="Prrafodelista"/>
        <w:numPr>
          <w:ilvl w:val="0"/>
          <w:numId w:val="44"/>
        </w:numPr>
        <w:spacing w:after="160" w:line="276" w:lineRule="auto"/>
        <w:contextualSpacing/>
        <w:jc w:val="both"/>
        <w:rPr>
          <w:rFonts w:cs="Arial"/>
          <w:sz w:val="18"/>
          <w:szCs w:val="18"/>
          <w:lang w:val="es-MX"/>
        </w:rPr>
      </w:pPr>
      <w:r w:rsidRPr="00501F84">
        <w:rPr>
          <w:rFonts w:cs="Arial"/>
          <w:sz w:val="18"/>
          <w:szCs w:val="18"/>
          <w:lang w:val="es-MX"/>
        </w:rPr>
        <w:lastRenderedPageBreak/>
        <w:t>El Interesado en obtener el Certificado de Homologación Tipo C, una vez que cuente con el Dictamen Técnico</w:t>
      </w:r>
      <w:r w:rsidR="00AA63CA" w:rsidRPr="00501F84">
        <w:rPr>
          <w:rFonts w:cs="Arial"/>
          <w:sz w:val="18"/>
          <w:szCs w:val="18"/>
          <w:lang w:val="es-MX"/>
        </w:rPr>
        <w:t xml:space="preserve"> y</w:t>
      </w:r>
      <w:r w:rsidRPr="00501F84">
        <w:rPr>
          <w:rFonts w:cs="Arial"/>
          <w:sz w:val="18"/>
          <w:szCs w:val="18"/>
          <w:lang w:val="es-MX"/>
        </w:rPr>
        <w:t xml:space="preserve"> certificado de </w:t>
      </w:r>
      <w:proofErr w:type="gramStart"/>
      <w:r w:rsidRPr="00501F84">
        <w:rPr>
          <w:rFonts w:cs="Arial"/>
          <w:sz w:val="18"/>
          <w:szCs w:val="18"/>
          <w:lang w:val="es-MX"/>
        </w:rPr>
        <w:t>conformidad</w:t>
      </w:r>
      <w:r w:rsidR="00AA63CA" w:rsidRPr="00501F84">
        <w:rPr>
          <w:rFonts w:cs="Arial"/>
          <w:sz w:val="18"/>
          <w:szCs w:val="18"/>
          <w:lang w:val="es-MX"/>
        </w:rPr>
        <w:t xml:space="preserve">, </w:t>
      </w:r>
      <w:r w:rsidRPr="00501F84">
        <w:rPr>
          <w:rFonts w:cs="Arial"/>
          <w:sz w:val="18"/>
          <w:szCs w:val="18"/>
          <w:lang w:val="es-MX"/>
        </w:rPr>
        <w:t xml:space="preserve"> y</w:t>
      </w:r>
      <w:proofErr w:type="gramEnd"/>
      <w:r w:rsidRPr="00501F84">
        <w:rPr>
          <w:rFonts w:cs="Arial"/>
          <w:sz w:val="18"/>
          <w:szCs w:val="18"/>
          <w:lang w:val="es-MX"/>
        </w:rPr>
        <w:t>/o dictamen de inspección, según corresponda</w:t>
      </w:r>
      <w:r w:rsidR="00222B85" w:rsidRPr="00501F84">
        <w:rPr>
          <w:rFonts w:cs="Arial"/>
          <w:sz w:val="18"/>
          <w:szCs w:val="18"/>
          <w:lang w:val="es-MX"/>
        </w:rPr>
        <w:t>, debe realizar lo siguiente</w:t>
      </w:r>
      <w:r w:rsidRPr="00501F84">
        <w:rPr>
          <w:rFonts w:cs="Arial"/>
          <w:sz w:val="18"/>
          <w:szCs w:val="18"/>
          <w:lang w:val="es-MX"/>
        </w:rPr>
        <w:t xml:space="preserve">: </w:t>
      </w:r>
    </w:p>
    <w:p w14:paraId="2053D8C5" w14:textId="28679A40" w:rsidR="00E71E8A" w:rsidRPr="00501F84" w:rsidRDefault="006B3D43" w:rsidP="00501F84">
      <w:pPr>
        <w:pStyle w:val="Prrafodelista"/>
        <w:numPr>
          <w:ilvl w:val="1"/>
          <w:numId w:val="44"/>
        </w:numPr>
        <w:spacing w:after="160" w:line="276" w:lineRule="auto"/>
        <w:contextualSpacing/>
        <w:jc w:val="both"/>
        <w:rPr>
          <w:rFonts w:cs="Arial"/>
          <w:sz w:val="18"/>
          <w:szCs w:val="18"/>
          <w:lang w:val="es-MX"/>
        </w:rPr>
      </w:pPr>
      <w:r w:rsidRPr="00501F84">
        <w:rPr>
          <w:rFonts w:cs="Arial"/>
          <w:sz w:val="18"/>
          <w:szCs w:val="18"/>
          <w:lang w:val="es-MX"/>
        </w:rPr>
        <w:t xml:space="preserve">El Interesado debe informarse </w:t>
      </w:r>
      <w:r w:rsidR="00712FC4" w:rsidRPr="00501F84">
        <w:rPr>
          <w:rFonts w:cs="Arial"/>
          <w:sz w:val="18"/>
          <w:szCs w:val="18"/>
          <w:lang w:val="es-MX"/>
        </w:rPr>
        <w:t xml:space="preserve">en los presentes lineamientos o </w:t>
      </w:r>
      <w:r w:rsidR="00E71E8A" w:rsidRPr="00501F84">
        <w:rPr>
          <w:rFonts w:cs="Arial"/>
          <w:sz w:val="18"/>
          <w:szCs w:val="18"/>
          <w:lang w:val="es-MX"/>
        </w:rPr>
        <w:t xml:space="preserve">en el portal de Internet del Instituto, respecto de los requisitos, términos, condiciones, pago de </w:t>
      </w:r>
      <w:r w:rsidR="00556E08" w:rsidRPr="00501F84">
        <w:rPr>
          <w:rFonts w:cs="Arial"/>
          <w:sz w:val="18"/>
          <w:szCs w:val="18"/>
          <w:lang w:val="es-MX"/>
        </w:rPr>
        <w:t>derechos o aprovechamientos, tiempos</w:t>
      </w:r>
      <w:r w:rsidR="00E71E8A" w:rsidRPr="00501F84">
        <w:rPr>
          <w:rFonts w:cs="Arial"/>
          <w:sz w:val="18"/>
          <w:szCs w:val="18"/>
          <w:lang w:val="es-MX"/>
        </w:rPr>
        <w:t xml:space="preserve"> y actividades para la Homologación Tipo C.</w:t>
      </w:r>
    </w:p>
    <w:p w14:paraId="63A196BB" w14:textId="40F50D15" w:rsidR="007F2987" w:rsidRPr="00501F84" w:rsidRDefault="007F2987" w:rsidP="00501F84">
      <w:pPr>
        <w:pStyle w:val="Prrafodelista"/>
        <w:numPr>
          <w:ilvl w:val="1"/>
          <w:numId w:val="44"/>
        </w:numPr>
        <w:spacing w:after="160" w:line="276" w:lineRule="auto"/>
        <w:contextualSpacing/>
        <w:jc w:val="both"/>
        <w:rPr>
          <w:rFonts w:cs="Arial"/>
          <w:sz w:val="18"/>
          <w:szCs w:val="18"/>
          <w:lang w:val="es-MX"/>
        </w:rPr>
      </w:pPr>
      <w:r w:rsidRPr="00501F84">
        <w:rPr>
          <w:rFonts w:cs="Arial"/>
          <w:sz w:val="18"/>
          <w:szCs w:val="18"/>
          <w:lang w:val="es-MX"/>
        </w:rPr>
        <w:t xml:space="preserve">Acceder a la Ventanilla Electrónica a través de sus usuario y contraseña y dirigirse al Tablero Electrónico para visualizar el </w:t>
      </w:r>
      <w:proofErr w:type="spellStart"/>
      <w:r w:rsidRPr="00501F84">
        <w:rPr>
          <w:rFonts w:cs="Arial"/>
          <w:sz w:val="18"/>
          <w:szCs w:val="18"/>
          <w:lang w:val="es-MX"/>
        </w:rPr>
        <w:t>eFormato</w:t>
      </w:r>
      <w:proofErr w:type="spellEnd"/>
      <w:r w:rsidRPr="00501F84">
        <w:rPr>
          <w:rFonts w:cs="Arial"/>
          <w:sz w:val="18"/>
          <w:szCs w:val="18"/>
          <w:lang w:val="es-MX"/>
        </w:rPr>
        <w:t xml:space="preserve"> correspondiente, de conformidad con el Apéndice C de los presentes Lineamientos, mismo que deberá llenar y remitir al Instituto.</w:t>
      </w:r>
    </w:p>
    <w:p w14:paraId="492074A0" w14:textId="511066CE" w:rsidR="007F2987" w:rsidRPr="00501F84" w:rsidRDefault="007F2987" w:rsidP="00501F84">
      <w:pPr>
        <w:pStyle w:val="Prrafodelista"/>
        <w:spacing w:line="276" w:lineRule="auto"/>
        <w:ind w:left="1440"/>
        <w:jc w:val="both"/>
        <w:rPr>
          <w:rFonts w:cs="Arial"/>
          <w:sz w:val="18"/>
          <w:szCs w:val="18"/>
          <w:lang w:val="es-MX"/>
        </w:rPr>
      </w:pPr>
      <w:r w:rsidRPr="00501F84">
        <w:rPr>
          <w:rFonts w:cs="Arial"/>
          <w:sz w:val="18"/>
          <w:szCs w:val="18"/>
          <w:lang w:val="es-MX"/>
        </w:rPr>
        <w:t xml:space="preserve">La Ventanilla Electrónica verificará que se hayan llenado la totalidad de los campos del </w:t>
      </w:r>
      <w:proofErr w:type="spellStart"/>
      <w:r w:rsidRPr="00501F84">
        <w:rPr>
          <w:rFonts w:cs="Arial"/>
          <w:sz w:val="18"/>
          <w:szCs w:val="18"/>
          <w:lang w:val="es-MX"/>
        </w:rPr>
        <w:t>eFormato</w:t>
      </w:r>
      <w:proofErr w:type="spellEnd"/>
      <w:r w:rsidRPr="00501F84">
        <w:rPr>
          <w:rFonts w:cs="Arial"/>
          <w:sz w:val="18"/>
          <w:szCs w:val="18"/>
          <w:lang w:val="es-MX"/>
        </w:rPr>
        <w:t>, en caso contrario, la solicitud no podrá ser procesada. La Ventanilla Electrónica</w:t>
      </w:r>
      <w:r w:rsidRPr="00501F84" w:rsidDel="00675F19">
        <w:rPr>
          <w:rFonts w:cs="Arial"/>
          <w:sz w:val="18"/>
          <w:szCs w:val="18"/>
          <w:lang w:val="es-MX"/>
        </w:rPr>
        <w:t xml:space="preserve"> </w:t>
      </w:r>
      <w:r w:rsidRPr="00501F84">
        <w:rPr>
          <w:rFonts w:cs="Arial"/>
          <w:sz w:val="18"/>
          <w:szCs w:val="18"/>
        </w:rPr>
        <w:t xml:space="preserve">debe acusar de recibido, indicando el número de folio del trámite de Homologación, </w:t>
      </w:r>
      <w:r w:rsidRPr="00501F84">
        <w:rPr>
          <w:rFonts w:cs="Arial"/>
          <w:sz w:val="18"/>
          <w:szCs w:val="18"/>
          <w:lang w:val="es-MX"/>
        </w:rPr>
        <w:t xml:space="preserve">en un plazo que no debe exceder de tres días hábiles contados a partir de la recepción de la referida solicitud </w:t>
      </w:r>
      <w:r w:rsidRPr="00501F84">
        <w:rPr>
          <w:rFonts w:cs="Arial"/>
          <w:sz w:val="18"/>
          <w:szCs w:val="18"/>
        </w:rPr>
        <w:t>y debe permitir verificar la fecha y la hora de recepción correspondientes tanto a los remitentes como al Instituto.</w:t>
      </w:r>
    </w:p>
    <w:p w14:paraId="7D26FF27" w14:textId="77777777" w:rsidR="007F2987" w:rsidRPr="00501F84" w:rsidRDefault="007F2987" w:rsidP="00501F84">
      <w:pPr>
        <w:pStyle w:val="Prrafodelista"/>
        <w:spacing w:line="276" w:lineRule="auto"/>
        <w:ind w:left="1440"/>
        <w:jc w:val="both"/>
        <w:rPr>
          <w:rFonts w:cs="Arial"/>
          <w:sz w:val="18"/>
          <w:szCs w:val="18"/>
          <w:lang w:val="es-MX"/>
        </w:rPr>
      </w:pPr>
      <w:r w:rsidRPr="00501F84">
        <w:rPr>
          <w:rFonts w:cs="Arial"/>
          <w:sz w:val="18"/>
          <w:szCs w:val="18"/>
          <w:lang w:val="es-MX"/>
        </w:rPr>
        <w:t xml:space="preserve">Adicionalmente debe adjuntar a la referida solicitud la documentación relativa a los requisitos generales y específicos establecidos en el Apéndice A del presente ordenamiento, respecto a la Homologación Tipo A y B. </w:t>
      </w:r>
    </w:p>
    <w:p w14:paraId="2BD17B11" w14:textId="67966070" w:rsidR="00E71E8A" w:rsidRPr="00501F84" w:rsidRDefault="00A20F1E" w:rsidP="00501F84">
      <w:pPr>
        <w:pStyle w:val="Prrafodelista"/>
        <w:spacing w:line="276" w:lineRule="auto"/>
        <w:ind w:left="1440"/>
        <w:jc w:val="both"/>
        <w:rPr>
          <w:rFonts w:cs="Arial"/>
          <w:sz w:val="18"/>
          <w:szCs w:val="18"/>
          <w:lang w:val="es-MX"/>
        </w:rPr>
      </w:pPr>
      <w:r w:rsidRPr="00501F84">
        <w:rPr>
          <w:rFonts w:cs="Arial"/>
          <w:sz w:val="18"/>
          <w:szCs w:val="18"/>
          <w:lang w:val="es-MX"/>
        </w:rPr>
        <w:t>Cuando la solicitud del Certificado de Homologación no cumpla con los requisitos o no se acompañe con la información correspondiente</w:t>
      </w:r>
      <w:r w:rsidR="00AA63CA" w:rsidRPr="00501F84">
        <w:rPr>
          <w:rFonts w:cs="Arial"/>
          <w:sz w:val="18"/>
          <w:szCs w:val="18"/>
          <w:lang w:val="es-MX"/>
        </w:rPr>
        <w:t>,</w:t>
      </w:r>
      <w:r w:rsidRPr="00501F84">
        <w:rPr>
          <w:rFonts w:cs="Arial"/>
          <w:sz w:val="18"/>
          <w:szCs w:val="18"/>
          <w:lang w:val="es-MX"/>
        </w:rPr>
        <w:t xml:space="preserve"> el Instituto prevendrá al Interesado por única ocasión a través de la Ventanilla Electrónica para que subsane la omisión dentro de un plazo improrrogable que no excederá de diez días hábiles, contados a partir del día en que se tenga por hecha la notificación, en términos de los Lineamientos de Ventanilla Electrónica. Transcurrido el término sin que el Interesado desahogue la prevención se tendrá por desechado el trámite</w:t>
      </w:r>
      <w:r w:rsidR="007F2987" w:rsidRPr="00501F84">
        <w:rPr>
          <w:rFonts w:cs="Arial"/>
          <w:sz w:val="18"/>
          <w:szCs w:val="18"/>
          <w:lang w:val="es-MX"/>
        </w:rPr>
        <w:t>.</w:t>
      </w:r>
    </w:p>
    <w:p w14:paraId="3D6A0AF0" w14:textId="0CF7FCDF" w:rsidR="00323521" w:rsidRPr="00501F84" w:rsidRDefault="00E71E8A" w:rsidP="00501F84">
      <w:pPr>
        <w:pStyle w:val="Prrafodelista"/>
        <w:numPr>
          <w:ilvl w:val="1"/>
          <w:numId w:val="44"/>
        </w:numPr>
        <w:spacing w:after="160" w:line="276" w:lineRule="auto"/>
        <w:contextualSpacing/>
        <w:jc w:val="both"/>
        <w:rPr>
          <w:rFonts w:cs="Arial"/>
          <w:sz w:val="18"/>
          <w:szCs w:val="18"/>
          <w:lang w:val="es-MX"/>
        </w:rPr>
      </w:pPr>
      <w:r w:rsidRPr="00501F84">
        <w:rPr>
          <w:rFonts w:cs="Arial"/>
          <w:sz w:val="18"/>
          <w:szCs w:val="18"/>
          <w:lang w:val="es-MX"/>
        </w:rPr>
        <w:t>Una vez que la Unidad de Concesiones y Servicios del Instituto cuente con la solicitud y documentación correspondiente, y dicha solicitud involucre el uso del espectro, podrá solicitar la opinión técnica a la Unidad de Espectro Radioeléctrico</w:t>
      </w:r>
      <w:r w:rsidR="00323521" w:rsidRPr="00501F84">
        <w:rPr>
          <w:rFonts w:cs="Arial"/>
          <w:sz w:val="18"/>
          <w:szCs w:val="18"/>
          <w:lang w:val="es-MX"/>
        </w:rPr>
        <w:t>;</w:t>
      </w:r>
    </w:p>
    <w:p w14:paraId="097475C6" w14:textId="1C9FFF5B" w:rsidR="00E71E8A" w:rsidRPr="00501F84" w:rsidRDefault="003E6E81" w:rsidP="00501F84">
      <w:pPr>
        <w:pStyle w:val="Prrafodelista"/>
        <w:numPr>
          <w:ilvl w:val="1"/>
          <w:numId w:val="44"/>
        </w:numPr>
        <w:spacing w:after="160" w:line="276" w:lineRule="auto"/>
        <w:contextualSpacing/>
        <w:jc w:val="both"/>
        <w:rPr>
          <w:rFonts w:cs="Arial"/>
          <w:sz w:val="18"/>
          <w:szCs w:val="18"/>
          <w:lang w:val="es-MX"/>
        </w:rPr>
      </w:pPr>
      <w:bookmarkStart w:id="14" w:name="_Hlk88828412"/>
      <w:r w:rsidRPr="00501F84">
        <w:rPr>
          <w:rFonts w:cs="Arial"/>
          <w:sz w:val="18"/>
          <w:szCs w:val="18"/>
          <w:lang w:val="es-MX"/>
        </w:rPr>
        <w:t>La Unidad de Concesiones y Servicios del Instituto</w:t>
      </w:r>
      <w:bookmarkEnd w:id="14"/>
      <w:r w:rsidRPr="00501F84">
        <w:rPr>
          <w:rFonts w:cs="Arial"/>
          <w:sz w:val="18"/>
          <w:szCs w:val="18"/>
          <w:lang w:val="es-MX"/>
        </w:rPr>
        <w:t xml:space="preserve"> </w:t>
      </w:r>
      <w:r w:rsidR="007F2987" w:rsidRPr="00501F84">
        <w:rPr>
          <w:rFonts w:cs="Arial"/>
          <w:sz w:val="18"/>
          <w:szCs w:val="18"/>
          <w:lang w:val="es-MX"/>
        </w:rPr>
        <w:t>a partir de que cuente con la información necesaria, realizará la evaluación técnica correspondiente al Producto tomando como referencia para ésta:</w:t>
      </w:r>
      <w:r w:rsidR="00E71E8A" w:rsidRPr="00501F84">
        <w:rPr>
          <w:rFonts w:cs="Arial"/>
          <w:sz w:val="18"/>
          <w:szCs w:val="18"/>
          <w:lang w:val="es-MX"/>
        </w:rPr>
        <w:t xml:space="preserve"> </w:t>
      </w:r>
    </w:p>
    <w:p w14:paraId="53D6D038" w14:textId="77777777" w:rsidR="00E71E8A" w:rsidRPr="00501F84" w:rsidRDefault="00E71E8A" w:rsidP="00501F84">
      <w:pPr>
        <w:pStyle w:val="Prrafodelista"/>
        <w:numPr>
          <w:ilvl w:val="0"/>
          <w:numId w:val="51"/>
        </w:numPr>
        <w:spacing w:after="160" w:line="276" w:lineRule="auto"/>
        <w:ind w:left="1843"/>
        <w:contextualSpacing/>
        <w:jc w:val="both"/>
        <w:rPr>
          <w:rFonts w:cs="Arial"/>
          <w:sz w:val="18"/>
          <w:szCs w:val="18"/>
          <w:lang w:val="es-MX"/>
        </w:rPr>
      </w:pPr>
      <w:r w:rsidRPr="00501F84">
        <w:rPr>
          <w:rFonts w:cs="Arial"/>
          <w:sz w:val="18"/>
          <w:szCs w:val="18"/>
          <w:lang w:val="es-MX"/>
        </w:rPr>
        <w:t>La documentación técnica del Producto;</w:t>
      </w:r>
    </w:p>
    <w:p w14:paraId="72FEE362" w14:textId="787351AD" w:rsidR="00E71E8A" w:rsidRPr="00501F84" w:rsidRDefault="00735803" w:rsidP="00501F84">
      <w:pPr>
        <w:pStyle w:val="Prrafodelista"/>
        <w:numPr>
          <w:ilvl w:val="0"/>
          <w:numId w:val="51"/>
        </w:numPr>
        <w:spacing w:after="160" w:line="276" w:lineRule="auto"/>
        <w:ind w:left="1843"/>
        <w:contextualSpacing/>
        <w:jc w:val="both"/>
        <w:rPr>
          <w:rFonts w:cs="Arial"/>
          <w:sz w:val="18"/>
          <w:szCs w:val="18"/>
          <w:lang w:val="es-MX"/>
        </w:rPr>
      </w:pPr>
      <w:r w:rsidRPr="00501F84">
        <w:rPr>
          <w:rFonts w:cs="Arial"/>
          <w:sz w:val="18"/>
          <w:szCs w:val="18"/>
          <w:lang w:val="es-MX"/>
        </w:rPr>
        <w:t>E</w:t>
      </w:r>
      <w:r w:rsidR="007F2987" w:rsidRPr="00501F84">
        <w:rPr>
          <w:rFonts w:cs="Arial"/>
          <w:sz w:val="18"/>
          <w:szCs w:val="18"/>
          <w:lang w:val="es-MX"/>
        </w:rPr>
        <w:t>l certificado de conformidad y/o el dictamen de inspección en las Disposiciones Técnicas aplicables, emitidas por el Instituto, y en su caso el (los) reporte(s) de prueba.</w:t>
      </w:r>
    </w:p>
    <w:p w14:paraId="260656E8" w14:textId="2DDE7398" w:rsidR="007F2987" w:rsidRPr="00501F84" w:rsidRDefault="007F2987" w:rsidP="00501F84">
      <w:pPr>
        <w:pStyle w:val="Prrafodelista"/>
        <w:numPr>
          <w:ilvl w:val="0"/>
          <w:numId w:val="51"/>
        </w:numPr>
        <w:spacing w:after="160" w:line="276" w:lineRule="auto"/>
        <w:ind w:left="1843"/>
        <w:contextualSpacing/>
        <w:jc w:val="both"/>
        <w:rPr>
          <w:rFonts w:cs="Arial"/>
          <w:sz w:val="18"/>
          <w:szCs w:val="18"/>
          <w:lang w:val="es-MX"/>
        </w:rPr>
      </w:pPr>
      <w:r w:rsidRPr="00501F84">
        <w:rPr>
          <w:rFonts w:cs="Arial"/>
          <w:sz w:val="18"/>
          <w:szCs w:val="18"/>
          <w:lang w:val="es-MX"/>
        </w:rPr>
        <w:t>El Dictamen Técnico emitido por el Perito acreditado, de acuerdo con el formato del Apéndice D de los presentes Lineamientos;</w:t>
      </w:r>
    </w:p>
    <w:p w14:paraId="5C40BB86" w14:textId="77777777" w:rsidR="007F2987" w:rsidRPr="00501F84" w:rsidRDefault="007F2987" w:rsidP="00501F84">
      <w:pPr>
        <w:pStyle w:val="Prrafodelista"/>
        <w:numPr>
          <w:ilvl w:val="0"/>
          <w:numId w:val="51"/>
        </w:numPr>
        <w:spacing w:after="160" w:line="276" w:lineRule="auto"/>
        <w:ind w:left="1843"/>
        <w:contextualSpacing/>
        <w:jc w:val="both"/>
        <w:rPr>
          <w:rFonts w:cs="Arial"/>
          <w:sz w:val="18"/>
          <w:szCs w:val="18"/>
          <w:lang w:val="es-MX"/>
        </w:rPr>
      </w:pPr>
      <w:r w:rsidRPr="00501F84">
        <w:rPr>
          <w:rFonts w:cs="Arial"/>
          <w:sz w:val="18"/>
          <w:szCs w:val="18"/>
          <w:lang w:val="es-MX"/>
        </w:rPr>
        <w:t xml:space="preserve">Los requisitos del catálogo de normas del lineamiento Vigésimo de los presentes Lineamientos, y </w:t>
      </w:r>
    </w:p>
    <w:p w14:paraId="3A66FB31" w14:textId="77777777" w:rsidR="007F2987" w:rsidRPr="00501F84" w:rsidRDefault="007F2987" w:rsidP="00501F84">
      <w:pPr>
        <w:pStyle w:val="Prrafodelista"/>
        <w:numPr>
          <w:ilvl w:val="0"/>
          <w:numId w:val="51"/>
        </w:numPr>
        <w:spacing w:after="160" w:line="276" w:lineRule="auto"/>
        <w:ind w:left="1843"/>
        <w:contextualSpacing/>
        <w:jc w:val="both"/>
        <w:rPr>
          <w:rFonts w:cs="Arial"/>
          <w:sz w:val="18"/>
          <w:szCs w:val="18"/>
          <w:lang w:val="es-MX"/>
        </w:rPr>
      </w:pPr>
      <w:r w:rsidRPr="00501F84">
        <w:rPr>
          <w:rFonts w:cs="Arial"/>
          <w:sz w:val="18"/>
          <w:szCs w:val="18"/>
          <w:lang w:val="es-MX"/>
        </w:rPr>
        <w:t>En su caso, la opinión técnica de la Unidad de Espectro Radioeléctrico, y/u opiniones técnicas previamente emitidas por la Unidad de Espectro Radioeléctrico aplicables al Producto.</w:t>
      </w:r>
    </w:p>
    <w:p w14:paraId="1BBF55C7" w14:textId="1B57DDE7" w:rsidR="007F2987" w:rsidRPr="00501F84" w:rsidRDefault="007F2987" w:rsidP="00501F84">
      <w:pPr>
        <w:pStyle w:val="Prrafodelista"/>
        <w:spacing w:line="276" w:lineRule="auto"/>
        <w:ind w:left="1440"/>
        <w:jc w:val="both"/>
        <w:rPr>
          <w:rFonts w:cs="Arial"/>
          <w:sz w:val="18"/>
          <w:szCs w:val="18"/>
          <w:lang w:val="es-MX"/>
        </w:rPr>
      </w:pPr>
      <w:r w:rsidRPr="00501F84">
        <w:rPr>
          <w:rFonts w:cs="Arial"/>
          <w:sz w:val="18"/>
          <w:szCs w:val="18"/>
          <w:lang w:val="es-MX"/>
        </w:rPr>
        <w:t xml:space="preserve">Una vez que la Unidad de Concesiones y Servicios del Instituto constate que no se han presentado datos falsos y que el Producto objeto de la solicitud de Homologación Tipo C cumple con las Disposiciones Técnicas y normas correspondientes, emitirá el Certificado de Homologación en los términos establecidos en el lineamiento Noveno de los presentes Lineamientos para el Certificado de Homologación Tipo C. </w:t>
      </w:r>
    </w:p>
    <w:p w14:paraId="164A7801" w14:textId="4EFE0821" w:rsidR="007F2987" w:rsidRPr="00501F84" w:rsidRDefault="007F2987" w:rsidP="00501F84">
      <w:pPr>
        <w:pStyle w:val="Prrafodelista"/>
        <w:spacing w:line="276" w:lineRule="auto"/>
        <w:ind w:left="1440"/>
        <w:jc w:val="both"/>
        <w:rPr>
          <w:rFonts w:cs="Arial"/>
          <w:sz w:val="18"/>
          <w:szCs w:val="18"/>
          <w:lang w:val="es-MX"/>
        </w:rPr>
      </w:pPr>
    </w:p>
    <w:p w14:paraId="5B5B6007" w14:textId="6976A3B9" w:rsidR="007F2987" w:rsidRPr="00501F84" w:rsidRDefault="00C31D07" w:rsidP="00501F84">
      <w:pPr>
        <w:pStyle w:val="Prrafodelista"/>
        <w:spacing w:line="276" w:lineRule="auto"/>
        <w:ind w:left="1440"/>
        <w:jc w:val="both"/>
        <w:rPr>
          <w:rFonts w:cs="Arial"/>
          <w:sz w:val="18"/>
          <w:szCs w:val="18"/>
          <w:lang w:val="es-MX"/>
        </w:rPr>
      </w:pPr>
      <w:r w:rsidRPr="00501F84">
        <w:rPr>
          <w:rFonts w:cs="Arial"/>
          <w:sz w:val="18"/>
          <w:szCs w:val="18"/>
          <w:lang w:val="es-MX"/>
        </w:rPr>
        <w:t>Para el caso en que la Unidad de Concesiones y Servicios del Instituto durante la evaluación técnica, identifique deficiencias en el certificado de conformidad, o dictamen de inspección o Dictamen Técnico emitido por el Perito acreditado, podrá requerir el (los) reporte(s) de prueba para su análisis y en este periodo deberá notificar a los organismos de evaluación de conformidad y/o al perito acreditado vía correo electrónico y al Interesado, por medio de la Ventanilla Electrónica, sobre las referidas deficiencias para que sean subsanadas. La notificación deberá hacerse por única ocasión.</w:t>
      </w:r>
    </w:p>
    <w:p w14:paraId="39F86E4C" w14:textId="3CC0A40C" w:rsidR="00E71E8A" w:rsidRPr="00501F84" w:rsidRDefault="007F2987" w:rsidP="00501F84">
      <w:pPr>
        <w:pStyle w:val="Prrafodelista"/>
        <w:spacing w:line="276" w:lineRule="auto"/>
        <w:ind w:left="1440"/>
        <w:jc w:val="both"/>
        <w:rPr>
          <w:rFonts w:cs="Arial"/>
          <w:sz w:val="18"/>
          <w:szCs w:val="18"/>
          <w:lang w:val="es-MX"/>
        </w:rPr>
      </w:pPr>
      <w:r w:rsidRPr="00501F84">
        <w:rPr>
          <w:rFonts w:cs="Arial"/>
          <w:sz w:val="18"/>
          <w:szCs w:val="18"/>
          <w:lang w:val="es-MX"/>
        </w:rPr>
        <w:t xml:space="preserve">Los organismos de evaluación de la conformidad correspondientes y/o el perito acreditado y/o el Interesado deben subsanar las deficiencias en un plazo que no excederá los veinte días hábiles posteriores a su recepción, transcurrido el término sin que se subsanen las deficiencias, el trámite </w:t>
      </w:r>
      <w:r w:rsidRPr="00501F84">
        <w:rPr>
          <w:rFonts w:cs="Arial"/>
          <w:sz w:val="18"/>
          <w:szCs w:val="18"/>
          <w:lang w:val="es-MX"/>
        </w:rPr>
        <w:lastRenderedPageBreak/>
        <w:t>se tendrá por no presentado. El plazo de atención a la solicitud comenzará a contarse a partir de que hayan sido subsanadas dichas deficiencias</w:t>
      </w:r>
      <w:r w:rsidRPr="00501F84" w:rsidDel="00675F19">
        <w:rPr>
          <w:rFonts w:cs="Arial"/>
          <w:sz w:val="18"/>
          <w:szCs w:val="18"/>
          <w:lang w:val="es-MX"/>
        </w:rPr>
        <w:t>.</w:t>
      </w:r>
    </w:p>
    <w:p w14:paraId="0AAC3121" w14:textId="0E182E5F" w:rsidR="00E71E8A" w:rsidRPr="00501F84" w:rsidRDefault="007F2987" w:rsidP="00501F84">
      <w:pPr>
        <w:pStyle w:val="Prrafodelista"/>
        <w:spacing w:line="276" w:lineRule="auto"/>
        <w:ind w:left="1440"/>
        <w:jc w:val="both"/>
        <w:rPr>
          <w:rFonts w:cs="Arial"/>
          <w:sz w:val="18"/>
          <w:szCs w:val="18"/>
          <w:lang w:val="es-MX"/>
        </w:rPr>
      </w:pPr>
      <w:r w:rsidRPr="00501F84">
        <w:rPr>
          <w:rFonts w:cs="Arial"/>
          <w:sz w:val="18"/>
          <w:szCs w:val="18"/>
          <w:lang w:val="es-MX"/>
        </w:rPr>
        <w:t>La Unidad de Concesiones y Servicios del Instituto solicitará al organismo de acreditación la correspondiente vigilancia al organismo de evaluación de la conformidad y, en su caso, podrá solicitar a la Unidad de Cumplimiento la correspondiente Verificación sobre el referido organismo. Asimismo, la Unidad de Concesiones y Servicios del Instituto realizará la correspondiente vigilancia del desempeño del perito acreditado;</w:t>
      </w:r>
    </w:p>
    <w:p w14:paraId="0AE57876" w14:textId="4F1B3E3C" w:rsidR="00E71E8A" w:rsidRPr="00501F84" w:rsidRDefault="00DD2497" w:rsidP="00501F84">
      <w:pPr>
        <w:pStyle w:val="Prrafodelista"/>
        <w:numPr>
          <w:ilvl w:val="1"/>
          <w:numId w:val="44"/>
        </w:numPr>
        <w:spacing w:after="160" w:line="276" w:lineRule="auto"/>
        <w:contextualSpacing/>
        <w:jc w:val="both"/>
        <w:rPr>
          <w:rFonts w:cs="Arial"/>
          <w:sz w:val="18"/>
          <w:szCs w:val="18"/>
          <w:lang w:val="es-MX"/>
        </w:rPr>
      </w:pPr>
      <w:r w:rsidRPr="00501F84">
        <w:rPr>
          <w:rFonts w:cs="Arial"/>
          <w:sz w:val="18"/>
          <w:szCs w:val="18"/>
          <w:lang w:val="es-MX"/>
        </w:rPr>
        <w:t xml:space="preserve">El </w:t>
      </w:r>
      <w:r w:rsidR="002C34DC" w:rsidRPr="00501F84">
        <w:rPr>
          <w:rFonts w:cs="Arial"/>
          <w:sz w:val="18"/>
          <w:szCs w:val="18"/>
          <w:lang w:val="es-MX"/>
        </w:rPr>
        <w:t xml:space="preserve">Certificado de Homologación únicamente se otorgará al Modelo del Producto o Grupo de productos o equipos de uso cotidiano cuya funcionalidad esté enfocada al Internet de las cosas (IoT), o a la radiocomunicación de corto alcance, que contienen al Dispositivo de telecomunicaciones o radiodifusión, o Familia de modelos de Producto, amparado(s) por el certificado de conformidad único y/o dictamen de inspección único, así como por el Dictamen Técnico único emitido por el Perito acreditado y no podrá ser modificado en sus características técnicas con las que inicialmente </w:t>
      </w:r>
      <w:r w:rsidRPr="00501F84">
        <w:rPr>
          <w:rFonts w:cs="Arial"/>
          <w:sz w:val="18"/>
          <w:szCs w:val="18"/>
          <w:lang w:val="es-MX"/>
        </w:rPr>
        <w:t xml:space="preserve">se </w:t>
      </w:r>
      <w:r w:rsidR="00E71E8A" w:rsidRPr="00501F84">
        <w:rPr>
          <w:rFonts w:cs="Arial"/>
          <w:sz w:val="18"/>
          <w:szCs w:val="18"/>
          <w:lang w:val="es-MX"/>
        </w:rPr>
        <w:t>homolog</w:t>
      </w:r>
      <w:r w:rsidR="00E82419" w:rsidRPr="00501F84">
        <w:rPr>
          <w:rFonts w:cs="Arial"/>
          <w:sz w:val="18"/>
          <w:szCs w:val="18"/>
          <w:lang w:val="es-MX"/>
        </w:rPr>
        <w:t>ó</w:t>
      </w:r>
      <w:r w:rsidR="00E71E8A" w:rsidRPr="00501F84">
        <w:rPr>
          <w:rFonts w:cs="Arial"/>
          <w:sz w:val="18"/>
          <w:szCs w:val="18"/>
          <w:lang w:val="es-MX"/>
        </w:rPr>
        <w:t>;</w:t>
      </w:r>
    </w:p>
    <w:p w14:paraId="204B068F" w14:textId="19A7433D" w:rsidR="00E71E8A" w:rsidRPr="00501F84" w:rsidRDefault="009830B9" w:rsidP="00501F84">
      <w:pPr>
        <w:pStyle w:val="Prrafodelista"/>
        <w:numPr>
          <w:ilvl w:val="1"/>
          <w:numId w:val="44"/>
        </w:numPr>
        <w:spacing w:after="160" w:line="276" w:lineRule="auto"/>
        <w:contextualSpacing/>
        <w:jc w:val="both"/>
        <w:rPr>
          <w:rFonts w:cs="Arial"/>
          <w:sz w:val="18"/>
          <w:szCs w:val="18"/>
          <w:lang w:val="es-MX"/>
        </w:rPr>
      </w:pPr>
      <w:r w:rsidRPr="00501F84">
        <w:rPr>
          <w:rFonts w:cs="Arial"/>
          <w:sz w:val="18"/>
          <w:szCs w:val="18"/>
          <w:lang w:val="es-MX"/>
        </w:rPr>
        <w:t>E</w:t>
      </w:r>
      <w:r w:rsidRPr="00501F84" w:rsidDel="00675F19">
        <w:rPr>
          <w:rFonts w:cs="Arial"/>
          <w:sz w:val="18"/>
          <w:szCs w:val="18"/>
          <w:lang w:val="es-MX"/>
        </w:rPr>
        <w:t>l Certificado de</w:t>
      </w:r>
      <w:r w:rsidRPr="00501F84">
        <w:rPr>
          <w:rFonts w:cs="Arial"/>
          <w:sz w:val="18"/>
          <w:szCs w:val="18"/>
        </w:rPr>
        <w:t xml:space="preserve"> </w:t>
      </w:r>
      <w:r w:rsidR="00EC6F62" w:rsidRPr="00501F84" w:rsidDel="00675F19">
        <w:rPr>
          <w:rFonts w:cs="Arial"/>
          <w:sz w:val="18"/>
          <w:szCs w:val="18"/>
          <w:lang w:val="es-MX"/>
        </w:rPr>
        <w:t xml:space="preserve">Homologación </w:t>
      </w:r>
      <w:r w:rsidR="00EC6F62" w:rsidRPr="00501F84">
        <w:rPr>
          <w:rFonts w:cs="Arial"/>
          <w:sz w:val="18"/>
          <w:szCs w:val="18"/>
          <w:lang w:val="es-MX"/>
        </w:rPr>
        <w:t xml:space="preserve">Tipo C </w:t>
      </w:r>
      <w:r w:rsidR="00EC6F62" w:rsidRPr="00501F84" w:rsidDel="00675F19">
        <w:rPr>
          <w:rFonts w:cs="Arial"/>
          <w:sz w:val="18"/>
          <w:szCs w:val="18"/>
          <w:lang w:val="es-MX"/>
        </w:rPr>
        <w:t>se</w:t>
      </w:r>
      <w:r w:rsidR="00EC6F62" w:rsidRPr="00501F84">
        <w:rPr>
          <w:rFonts w:cs="Arial"/>
          <w:sz w:val="18"/>
          <w:szCs w:val="18"/>
          <w:lang w:val="es-MX"/>
        </w:rPr>
        <w:t>rá</w:t>
      </w:r>
      <w:r w:rsidR="00EC6F62" w:rsidRPr="00501F84" w:rsidDel="00675F19">
        <w:rPr>
          <w:rFonts w:cs="Arial"/>
          <w:sz w:val="18"/>
          <w:szCs w:val="18"/>
          <w:lang w:val="es-MX"/>
        </w:rPr>
        <w:t xml:space="preserve"> </w:t>
      </w:r>
      <w:r w:rsidR="00EC6F62" w:rsidRPr="00501F84">
        <w:rPr>
          <w:rFonts w:cs="Arial"/>
          <w:sz w:val="18"/>
          <w:szCs w:val="18"/>
          <w:lang w:val="es-MX"/>
        </w:rPr>
        <w:t xml:space="preserve">emitido por la Unidad de Concesiones y Servicios del Instituto </w:t>
      </w:r>
      <w:r w:rsidR="00EC6F62" w:rsidRPr="00501F84" w:rsidDel="00675F19">
        <w:rPr>
          <w:rFonts w:cs="Arial"/>
          <w:sz w:val="18"/>
          <w:szCs w:val="18"/>
          <w:lang w:val="es-MX"/>
        </w:rPr>
        <w:t xml:space="preserve">a más tardar </w:t>
      </w:r>
      <w:r w:rsidR="00EC6F62" w:rsidRPr="00501F84">
        <w:rPr>
          <w:rFonts w:cs="Arial"/>
          <w:sz w:val="18"/>
          <w:szCs w:val="18"/>
          <w:lang w:val="es-MX"/>
        </w:rPr>
        <w:t>dentro de los treinta</w:t>
      </w:r>
      <w:r w:rsidR="00EC6F62" w:rsidRPr="00501F84" w:rsidDel="00675F19">
        <w:rPr>
          <w:rFonts w:cs="Arial"/>
          <w:sz w:val="18"/>
          <w:szCs w:val="18"/>
          <w:lang w:val="es-MX"/>
        </w:rPr>
        <w:t xml:space="preserve"> días hábiles contados a partir de la recepción de la solicitud de</w:t>
      </w:r>
      <w:r w:rsidR="00EC6F62" w:rsidRPr="00501F84">
        <w:rPr>
          <w:rFonts w:cs="Arial"/>
          <w:sz w:val="18"/>
          <w:szCs w:val="18"/>
          <w:lang w:val="es-MX"/>
        </w:rPr>
        <w:t>l</w:t>
      </w:r>
      <w:r w:rsidR="00EC6F62" w:rsidRPr="00501F84" w:rsidDel="00675F19">
        <w:rPr>
          <w:rFonts w:cs="Arial"/>
          <w:sz w:val="18"/>
          <w:szCs w:val="18"/>
          <w:lang w:val="es-MX"/>
        </w:rPr>
        <w:t xml:space="preserve"> </w:t>
      </w:r>
      <w:r w:rsidR="00EC6F62" w:rsidRPr="00501F84">
        <w:rPr>
          <w:rFonts w:cs="Arial"/>
          <w:sz w:val="18"/>
          <w:szCs w:val="18"/>
          <w:lang w:val="es-MX"/>
        </w:rPr>
        <w:t>trámite</w:t>
      </w:r>
      <w:r w:rsidR="00EC6F62" w:rsidRPr="00501F84" w:rsidDel="00675F19">
        <w:rPr>
          <w:rFonts w:cs="Arial"/>
          <w:sz w:val="18"/>
          <w:szCs w:val="18"/>
          <w:lang w:val="es-MX"/>
        </w:rPr>
        <w:t xml:space="preserve"> de Homologación</w:t>
      </w:r>
      <w:r w:rsidR="00EC6F62" w:rsidRPr="00501F84">
        <w:rPr>
          <w:rFonts w:cs="Arial"/>
          <w:sz w:val="18"/>
          <w:szCs w:val="18"/>
          <w:lang w:val="es-MX"/>
        </w:rPr>
        <w:t xml:space="preserve"> o, en su caso, a partir de que:</w:t>
      </w:r>
    </w:p>
    <w:p w14:paraId="79475E8F" w14:textId="4D20F52B" w:rsidR="00E71E8A" w:rsidRPr="00501F84" w:rsidRDefault="00EC6F62" w:rsidP="00501F84">
      <w:pPr>
        <w:pStyle w:val="Prrafodelista"/>
        <w:numPr>
          <w:ilvl w:val="2"/>
          <w:numId w:val="44"/>
        </w:numPr>
        <w:spacing w:after="160" w:line="276" w:lineRule="auto"/>
        <w:ind w:left="1843"/>
        <w:contextualSpacing/>
        <w:jc w:val="both"/>
        <w:rPr>
          <w:rFonts w:cs="Arial"/>
          <w:sz w:val="18"/>
          <w:szCs w:val="18"/>
          <w:lang w:val="es-MX"/>
        </w:rPr>
      </w:pPr>
      <w:r w:rsidRPr="00501F84">
        <w:rPr>
          <w:rFonts w:cs="Arial"/>
          <w:sz w:val="18"/>
          <w:szCs w:val="18"/>
          <w:lang w:val="es-MX"/>
        </w:rPr>
        <w:t>Se hayan subsanado las deficiencias por parte del Interesado respecto a la documentación requerida en la solicitud, o por el organismo de evaluación de la conformidad o el Perito acreditado en el Dictamen Técnico; y/o</w:t>
      </w:r>
    </w:p>
    <w:p w14:paraId="42038025" w14:textId="4C5295D2" w:rsidR="00E71E8A" w:rsidRPr="00501F84" w:rsidRDefault="00EC6F62" w:rsidP="00501F84">
      <w:pPr>
        <w:pStyle w:val="Prrafodelista"/>
        <w:numPr>
          <w:ilvl w:val="2"/>
          <w:numId w:val="44"/>
        </w:numPr>
        <w:spacing w:after="160" w:line="276" w:lineRule="auto"/>
        <w:ind w:left="1843"/>
        <w:contextualSpacing/>
        <w:jc w:val="both"/>
        <w:rPr>
          <w:rFonts w:cs="Arial"/>
          <w:sz w:val="18"/>
          <w:szCs w:val="18"/>
          <w:lang w:val="es-MX"/>
        </w:rPr>
      </w:pPr>
      <w:r w:rsidRPr="00501F84">
        <w:rPr>
          <w:rFonts w:cs="Arial"/>
          <w:sz w:val="18"/>
          <w:szCs w:val="18"/>
          <w:lang w:val="es-MX"/>
        </w:rPr>
        <w:t>La Unidad de Concesiones y Servicios del Instituto obtenga la opinión técnica de la Unidad de Espectro Radioeléctrico del Instituto, cuando el Producto haga uso del espectro radioeléctrico.</w:t>
      </w:r>
    </w:p>
    <w:p w14:paraId="1B57F05F" w14:textId="5AAEEDAD" w:rsidR="00E71E8A" w:rsidRPr="00501F84" w:rsidRDefault="00EC6F62" w:rsidP="00501F84">
      <w:pPr>
        <w:pStyle w:val="Prrafodelista"/>
        <w:numPr>
          <w:ilvl w:val="1"/>
          <w:numId w:val="44"/>
        </w:numPr>
        <w:spacing w:after="160" w:line="276" w:lineRule="auto"/>
        <w:contextualSpacing/>
        <w:jc w:val="both"/>
        <w:rPr>
          <w:rFonts w:cs="Arial"/>
          <w:sz w:val="18"/>
          <w:szCs w:val="18"/>
          <w:lang w:val="es-MX"/>
        </w:rPr>
      </w:pPr>
      <w:r w:rsidRPr="00501F84">
        <w:rPr>
          <w:rFonts w:cs="Arial"/>
          <w:sz w:val="18"/>
          <w:szCs w:val="18"/>
          <w:lang w:val="es-MX"/>
        </w:rPr>
        <w:t>La Unidad de Concesiones y Servicios del Instituto realizará la correspondiente notificación al Titular del Certificado de Homologación a través de la Ventanilla Electrónica;</w:t>
      </w:r>
    </w:p>
    <w:p w14:paraId="2D5C05D6" w14:textId="50C6AB31" w:rsidR="00EC6F62" w:rsidRPr="00501F84" w:rsidRDefault="00EC6F62" w:rsidP="00501F84">
      <w:pPr>
        <w:pStyle w:val="Prrafodelista"/>
        <w:numPr>
          <w:ilvl w:val="1"/>
          <w:numId w:val="44"/>
        </w:numPr>
        <w:spacing w:after="160" w:line="276" w:lineRule="auto"/>
        <w:contextualSpacing/>
        <w:jc w:val="both"/>
        <w:rPr>
          <w:rFonts w:cs="Arial"/>
          <w:sz w:val="18"/>
          <w:szCs w:val="18"/>
          <w:lang w:val="es-MX"/>
        </w:rPr>
      </w:pPr>
      <w:r w:rsidRPr="00501F84">
        <w:rPr>
          <w:rFonts w:cs="Arial"/>
          <w:sz w:val="18"/>
          <w:szCs w:val="18"/>
          <w:lang w:val="es-MX"/>
        </w:rPr>
        <w:t>Los Certificados de Homologación Tipo C</w:t>
      </w:r>
      <w:r w:rsidR="00AA63CA" w:rsidRPr="00501F84">
        <w:rPr>
          <w:rFonts w:cs="Arial"/>
          <w:sz w:val="18"/>
          <w:szCs w:val="18"/>
          <w:lang w:val="es-MX"/>
        </w:rPr>
        <w:t>,</w:t>
      </w:r>
      <w:r w:rsidRPr="00501F84">
        <w:rPr>
          <w:rFonts w:cs="Arial"/>
          <w:sz w:val="18"/>
          <w:szCs w:val="18"/>
          <w:lang w:val="es-MX"/>
        </w:rPr>
        <w:t xml:space="preserve"> así como la reexpedición, deberán indicar, entre otros, lo establecido en el lineamiento Noveno, fracción IV de los presentes Lineamientos. La reexpedición sólo podrá ser en los casos de cambios de </w:t>
      </w:r>
      <w:r w:rsidR="00161D36" w:rsidRPr="00501F84">
        <w:rPr>
          <w:rFonts w:cs="Arial"/>
          <w:sz w:val="18"/>
          <w:szCs w:val="18"/>
          <w:lang w:val="es-MX"/>
        </w:rPr>
        <w:t>Modificación</w:t>
      </w:r>
      <w:r w:rsidR="00735803" w:rsidRPr="00501F84">
        <w:rPr>
          <w:rFonts w:cs="Arial"/>
          <w:sz w:val="18"/>
          <w:szCs w:val="18"/>
          <w:lang w:val="es-MX"/>
        </w:rPr>
        <w:t xml:space="preserve"> </w:t>
      </w:r>
      <w:r w:rsidR="00161D36" w:rsidRPr="00501F84">
        <w:rPr>
          <w:rFonts w:cs="Arial"/>
          <w:sz w:val="18"/>
          <w:szCs w:val="18"/>
          <w:lang w:val="es-MX"/>
        </w:rPr>
        <w:t>de</w:t>
      </w:r>
      <w:r w:rsidRPr="00501F84">
        <w:rPr>
          <w:rFonts w:cs="Arial"/>
          <w:sz w:val="18"/>
          <w:szCs w:val="18"/>
          <w:lang w:val="es-MX"/>
        </w:rPr>
        <w:t xml:space="preserve"> domicilio</w:t>
      </w:r>
      <w:r w:rsidR="00161D36" w:rsidRPr="00501F84">
        <w:rPr>
          <w:rFonts w:cs="Arial"/>
          <w:sz w:val="18"/>
          <w:szCs w:val="18"/>
          <w:lang w:val="es-MX"/>
        </w:rPr>
        <w:t xml:space="preserve"> fiscal</w:t>
      </w:r>
      <w:r w:rsidRPr="00501F84">
        <w:rPr>
          <w:rFonts w:cs="Arial"/>
          <w:sz w:val="18"/>
          <w:szCs w:val="18"/>
          <w:lang w:val="es-MX"/>
        </w:rPr>
        <w:t>, adición de fracción arancelaria</w:t>
      </w:r>
      <w:r w:rsidR="00AA63CA" w:rsidRPr="00501F84">
        <w:rPr>
          <w:rFonts w:cs="Arial"/>
          <w:sz w:val="18"/>
          <w:szCs w:val="18"/>
          <w:lang w:val="es-MX"/>
        </w:rPr>
        <w:t>,</w:t>
      </w:r>
      <w:r w:rsidRPr="00501F84">
        <w:rPr>
          <w:rFonts w:cs="Arial"/>
          <w:sz w:val="18"/>
          <w:szCs w:val="18"/>
          <w:lang w:val="es-MX"/>
        </w:rPr>
        <w:t xml:space="preserve"> y adición de </w:t>
      </w:r>
      <w:r w:rsidR="001414FB">
        <w:rPr>
          <w:rFonts w:cs="Arial"/>
          <w:sz w:val="18"/>
          <w:szCs w:val="18"/>
          <w:lang w:val="es-MX"/>
        </w:rPr>
        <w:t>f</w:t>
      </w:r>
      <w:r w:rsidRPr="00501F84">
        <w:rPr>
          <w:rFonts w:cs="Arial"/>
          <w:sz w:val="18"/>
          <w:szCs w:val="18"/>
          <w:lang w:val="es-MX"/>
        </w:rPr>
        <w:t>iliales y/o subsidiarias o importadores.</w:t>
      </w:r>
      <w:r w:rsidR="0009168E" w:rsidRPr="00501F84">
        <w:rPr>
          <w:rFonts w:cs="Arial"/>
          <w:sz w:val="18"/>
          <w:szCs w:val="18"/>
          <w:lang w:val="es-MX"/>
        </w:rPr>
        <w:t xml:space="preserve"> </w:t>
      </w:r>
      <w:r w:rsidRPr="00501F84">
        <w:rPr>
          <w:rFonts w:cs="Arial"/>
          <w:sz w:val="18"/>
          <w:szCs w:val="18"/>
          <w:lang w:val="es-MX"/>
        </w:rPr>
        <w:t>Durante la vigencia del Certificado de Homologación Tipo C, su Titular</w:t>
      </w:r>
      <w:r w:rsidRPr="00501F84">
        <w:rPr>
          <w:rFonts w:cs="Arial"/>
          <w:sz w:val="18"/>
          <w:szCs w:val="18"/>
        </w:rPr>
        <w:t xml:space="preserve">, filiales, subsidiarias y/o Importadores </w:t>
      </w:r>
      <w:r w:rsidRPr="00501F84">
        <w:rPr>
          <w:rFonts w:cs="Arial"/>
          <w:sz w:val="18"/>
          <w:szCs w:val="18"/>
          <w:lang w:val="es-MX"/>
        </w:rPr>
        <w:t xml:space="preserve">que hacen uso del Certificado de Homologación deberán sujetarse a las revisiones de la Unidad de Concesiones y Servicios del Instituto observando lo dispuesto en la fracción II del lineamiento Noveno. </w:t>
      </w:r>
    </w:p>
    <w:p w14:paraId="3E58B6E3" w14:textId="1409D224" w:rsidR="00EC6F62" w:rsidRPr="00501F84" w:rsidRDefault="00EC6F62" w:rsidP="00501F84">
      <w:pPr>
        <w:pStyle w:val="Prrafodelista"/>
        <w:numPr>
          <w:ilvl w:val="1"/>
          <w:numId w:val="44"/>
        </w:numPr>
        <w:spacing w:after="160" w:line="276" w:lineRule="auto"/>
        <w:contextualSpacing/>
        <w:jc w:val="both"/>
        <w:rPr>
          <w:rFonts w:cs="Arial"/>
          <w:sz w:val="18"/>
          <w:szCs w:val="18"/>
          <w:lang w:val="es-MX"/>
        </w:rPr>
      </w:pPr>
      <w:r w:rsidRPr="00501F84">
        <w:rPr>
          <w:rFonts w:cs="Arial"/>
          <w:sz w:val="18"/>
          <w:szCs w:val="18"/>
          <w:lang w:val="es-MX"/>
        </w:rPr>
        <w:t xml:space="preserve">Los Certificados de Homologación serán registrados por la Unidad de Concesiones y Servicios del Instituto en el listado de Productos Homologados, mismo que estará disponible en el portal de Internet del Instituto en la sección de Homologación, dentro de dos días hábiles siguientes a su registro; </w:t>
      </w:r>
    </w:p>
    <w:p w14:paraId="6C6CFBA1" w14:textId="12C54251" w:rsidR="00EC6F62" w:rsidRPr="00501F84" w:rsidRDefault="00EA112D" w:rsidP="00501F84">
      <w:pPr>
        <w:pStyle w:val="Prrafodelista"/>
        <w:numPr>
          <w:ilvl w:val="1"/>
          <w:numId w:val="44"/>
        </w:numPr>
        <w:spacing w:after="160" w:line="276" w:lineRule="auto"/>
        <w:contextualSpacing/>
        <w:jc w:val="both"/>
        <w:rPr>
          <w:rFonts w:cs="Arial"/>
          <w:sz w:val="18"/>
          <w:szCs w:val="18"/>
          <w:lang w:val="es-MX"/>
        </w:rPr>
      </w:pPr>
      <w:r w:rsidRPr="00501F84">
        <w:rPr>
          <w:rFonts w:cs="Arial"/>
          <w:sz w:val="18"/>
          <w:szCs w:val="18"/>
          <w:lang w:val="es-MX"/>
        </w:rPr>
        <w:t xml:space="preserve">La Ventanilla Electrónica será el medio en </w:t>
      </w:r>
      <w:r w:rsidR="00EC6F62" w:rsidRPr="00501F84">
        <w:rPr>
          <w:rFonts w:cs="Arial"/>
          <w:sz w:val="18"/>
          <w:szCs w:val="18"/>
          <w:lang w:val="es-MX"/>
        </w:rPr>
        <w:t>el cual el Instituto intercambie información con el Interesado o Titular del Certificado de Homologación deberá permitir verificar la fecha y la hora de recepción correspondientes, tanto al remitente como al destinatario;</w:t>
      </w:r>
    </w:p>
    <w:p w14:paraId="2BFE2F2C" w14:textId="03850239" w:rsidR="00EC6F62" w:rsidRPr="00501F84" w:rsidRDefault="00EC6F62" w:rsidP="00501F84">
      <w:pPr>
        <w:pStyle w:val="Prrafodelista"/>
        <w:numPr>
          <w:ilvl w:val="1"/>
          <w:numId w:val="44"/>
        </w:numPr>
        <w:spacing w:after="160" w:line="276" w:lineRule="auto"/>
        <w:contextualSpacing/>
        <w:jc w:val="both"/>
        <w:rPr>
          <w:rFonts w:cs="Arial"/>
          <w:sz w:val="18"/>
          <w:szCs w:val="18"/>
        </w:rPr>
      </w:pPr>
      <w:r w:rsidRPr="00501F84">
        <w:rPr>
          <w:rFonts w:cs="Arial"/>
          <w:sz w:val="18"/>
          <w:szCs w:val="18"/>
          <w:lang w:val="es-MX"/>
        </w:rPr>
        <w:t>Los Certificados de Homologación Tipo C serán emitidos por el Instituto en Formato Electrónico, utilizando la Firma electrónica avanzada, conforme a la normatividad aplicable. Será único e incluirá, las personas morales y físicas que podrán utilizarlo, así como todas las Disposiciones Técnicas emitidas por el Instituto, en su caso, las Normas Oficiales Mexicanas complementarias y/o las normas aplicables con las que se deba demostrar cumplimiento, y</w:t>
      </w:r>
    </w:p>
    <w:p w14:paraId="5164832D" w14:textId="77777777" w:rsidR="00EC6F62" w:rsidRPr="00501F84" w:rsidRDefault="00EC6F62" w:rsidP="00501F84">
      <w:pPr>
        <w:pStyle w:val="estilo30"/>
        <w:numPr>
          <w:ilvl w:val="1"/>
          <w:numId w:val="44"/>
        </w:numPr>
        <w:spacing w:before="0" w:beforeAutospacing="0" w:after="160" w:afterAutospacing="0" w:line="276" w:lineRule="auto"/>
        <w:contextualSpacing/>
        <w:jc w:val="both"/>
        <w:rPr>
          <w:rFonts w:ascii="Arial" w:hAnsi="Arial" w:cs="Arial"/>
          <w:sz w:val="18"/>
          <w:szCs w:val="18"/>
          <w:lang w:val="es-MX"/>
        </w:rPr>
      </w:pPr>
      <w:r w:rsidRPr="00501F84">
        <w:rPr>
          <w:rFonts w:ascii="Arial" w:hAnsi="Arial" w:cs="Arial"/>
          <w:sz w:val="18"/>
          <w:szCs w:val="18"/>
          <w:lang w:val="es-MX"/>
        </w:rPr>
        <w:t xml:space="preserve">La Unidad de Concesiones y Servicios del Instituto registrará los Certificados de Homologación Tipo C, en el sistema electrónico que administre para tal efecto, dicho sistema </w:t>
      </w:r>
      <w:r w:rsidRPr="00501F84">
        <w:rPr>
          <w:rFonts w:ascii="Arial" w:hAnsi="Arial" w:cs="Arial"/>
          <w:sz w:val="18"/>
          <w:szCs w:val="18"/>
          <w:u w:color="00B0F0"/>
          <w:lang w:val="es-MX"/>
        </w:rPr>
        <w:t>debe</w:t>
      </w:r>
      <w:r w:rsidRPr="00501F84">
        <w:rPr>
          <w:rFonts w:ascii="Arial" w:hAnsi="Arial" w:cs="Arial"/>
          <w:sz w:val="18"/>
          <w:szCs w:val="18"/>
          <w:lang w:val="es-MX"/>
        </w:rPr>
        <w:t xml:space="preserve"> considerar al menos, los elementos de la Tabla 3 siguiente:</w:t>
      </w:r>
    </w:p>
    <w:p w14:paraId="48F72CEE" w14:textId="1809272C" w:rsidR="00E71E8A" w:rsidRPr="00501F84" w:rsidRDefault="00EC6F62" w:rsidP="00501F84">
      <w:pPr>
        <w:jc w:val="center"/>
        <w:rPr>
          <w:rFonts w:ascii="Arial" w:hAnsi="Arial" w:cs="Arial"/>
          <w:b/>
          <w:sz w:val="18"/>
          <w:szCs w:val="18"/>
          <w:lang w:val="es-MX"/>
        </w:rPr>
      </w:pPr>
      <w:r w:rsidRPr="00501F84">
        <w:rPr>
          <w:rFonts w:ascii="Arial" w:hAnsi="Arial" w:cs="Arial"/>
          <w:b/>
          <w:sz w:val="18"/>
          <w:szCs w:val="18"/>
          <w:lang w:val="es-MX"/>
        </w:rPr>
        <w:t>Tabla 3. Registro que contiene el listado de Productos Homologados</w:t>
      </w:r>
      <w:r w:rsidRPr="00501F84" w:rsidDel="00D92262">
        <w:rPr>
          <w:rFonts w:ascii="Arial" w:hAnsi="Arial" w:cs="Arial"/>
          <w:b/>
          <w:sz w:val="18"/>
          <w:szCs w:val="18"/>
          <w:lang w:val="es-MX"/>
        </w:rPr>
        <w:t xml:space="preserve"> </w:t>
      </w:r>
      <w:r w:rsidRPr="00501F84">
        <w:rPr>
          <w:rFonts w:ascii="Arial" w:hAnsi="Arial" w:cs="Arial"/>
          <w:b/>
          <w:sz w:val="18"/>
          <w:szCs w:val="18"/>
          <w:lang w:val="es-MX"/>
        </w:rPr>
        <w:t>Tipo C.</w:t>
      </w:r>
    </w:p>
    <w:p w14:paraId="049128F9" w14:textId="6FE8A5D3" w:rsidR="00E71E8A" w:rsidRPr="00501F84" w:rsidRDefault="00E71E8A" w:rsidP="00501F84">
      <w:pPr>
        <w:jc w:val="both"/>
        <w:rPr>
          <w:rFonts w:ascii="Arial" w:hAnsi="Arial" w:cs="Arial"/>
          <w:vanish/>
          <w:sz w:val="18"/>
          <w:szCs w:val="18"/>
          <w:lang w:val="es-MX"/>
          <w:specVanish/>
        </w:rPr>
      </w:pPr>
      <w:r w:rsidRPr="00501F84">
        <w:rPr>
          <w:rFonts w:ascii="Arial" w:hAnsi="Arial" w:cs="Arial"/>
          <w:sz w:val="18"/>
          <w:szCs w:val="18"/>
          <w:lang w:val="es-MX"/>
        </w:rPr>
        <w:lastRenderedPageBreak/>
        <w:t xml:space="preserve"> </w:t>
      </w:r>
    </w:p>
    <w:p w14:paraId="498F1849" w14:textId="5FF605FB" w:rsidR="00A235F1" w:rsidRPr="00501F84" w:rsidRDefault="00E71E8A" w:rsidP="00501F84">
      <w:pPr>
        <w:pStyle w:val="Prrafodelista"/>
        <w:numPr>
          <w:ilvl w:val="0"/>
          <w:numId w:val="44"/>
        </w:numPr>
        <w:spacing w:after="160" w:line="276" w:lineRule="auto"/>
        <w:contextualSpacing/>
        <w:jc w:val="both"/>
        <w:rPr>
          <w:rFonts w:cs="Arial"/>
          <w:vanish/>
          <w:sz w:val="18"/>
          <w:szCs w:val="18"/>
          <w:lang w:val="es-MX"/>
          <w:specVanish/>
        </w:rPr>
      </w:pPr>
      <w:r w:rsidRPr="00501F84">
        <w:rPr>
          <w:rFonts w:cs="Arial"/>
          <w:b/>
          <w:sz w:val="18"/>
          <w:szCs w:val="18"/>
          <w:lang w:val="es-MX"/>
        </w:rPr>
        <w:t xml:space="preserve"> </w:t>
      </w:r>
      <w:r w:rsidR="00A235F1" w:rsidRPr="00501F84">
        <w:rPr>
          <w:rFonts w:cs="Arial"/>
          <w:sz w:val="18"/>
          <w:szCs w:val="18"/>
          <w:lang w:val="es-MX"/>
        </w:rPr>
        <w:t xml:space="preserve"> </w:t>
      </w:r>
    </w:p>
    <w:p w14:paraId="2EA34B5E" w14:textId="1E01D024" w:rsidR="00A235F1" w:rsidRPr="00501F84" w:rsidRDefault="00296A87" w:rsidP="00501F84">
      <w:pPr>
        <w:pStyle w:val="Prrafodelista"/>
        <w:spacing w:after="160" w:line="276" w:lineRule="auto"/>
        <w:ind w:left="1080"/>
        <w:contextualSpacing/>
        <w:jc w:val="both"/>
        <w:rPr>
          <w:rFonts w:cs="Arial"/>
          <w:b/>
          <w:sz w:val="18"/>
          <w:szCs w:val="18"/>
          <w:lang w:val="es-MX"/>
        </w:rPr>
      </w:pPr>
      <w:r>
        <w:rPr>
          <w:noProof/>
        </w:rPr>
        <w:drawing>
          <wp:inline distT="0" distB="0" distL="0" distR="0" wp14:anchorId="469AC135" wp14:editId="5FA96EFA">
            <wp:extent cx="6727914" cy="8083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99475" cy="816981"/>
                    </a:xfrm>
                    <a:prstGeom prst="rect">
                      <a:avLst/>
                    </a:prstGeom>
                  </pic:spPr>
                </pic:pic>
              </a:graphicData>
            </a:graphic>
          </wp:inline>
        </w:drawing>
      </w:r>
    </w:p>
    <w:p w14:paraId="032FC469" w14:textId="77777777" w:rsidR="00A235F1" w:rsidRPr="00501F84" w:rsidRDefault="00A235F1" w:rsidP="00501F84">
      <w:pPr>
        <w:pStyle w:val="Prrafodelista"/>
        <w:spacing w:after="160" w:line="276" w:lineRule="auto"/>
        <w:ind w:left="1080"/>
        <w:contextualSpacing/>
        <w:jc w:val="both"/>
        <w:rPr>
          <w:rFonts w:cs="Arial"/>
          <w:b/>
          <w:sz w:val="18"/>
          <w:szCs w:val="18"/>
          <w:lang w:val="es-MX"/>
        </w:rPr>
      </w:pPr>
    </w:p>
    <w:p w14:paraId="01202392" w14:textId="042E0B54" w:rsidR="00E71E8A" w:rsidRPr="00501F84" w:rsidRDefault="00955DC5" w:rsidP="00501F84">
      <w:pPr>
        <w:pStyle w:val="Prrafodelista"/>
        <w:numPr>
          <w:ilvl w:val="0"/>
          <w:numId w:val="45"/>
        </w:numPr>
        <w:spacing w:after="160" w:line="276" w:lineRule="auto"/>
        <w:contextualSpacing/>
        <w:jc w:val="both"/>
        <w:rPr>
          <w:rFonts w:cs="Arial"/>
          <w:b/>
          <w:sz w:val="18"/>
          <w:szCs w:val="18"/>
          <w:lang w:val="es-MX"/>
        </w:rPr>
      </w:pPr>
      <w:r w:rsidRPr="00501F84">
        <w:rPr>
          <w:rFonts w:cs="Arial"/>
          <w:sz w:val="18"/>
          <w:szCs w:val="18"/>
          <w:lang w:val="es-MX"/>
        </w:rPr>
        <w:t>El Titular</w:t>
      </w:r>
      <w:r w:rsidR="00E71E8A" w:rsidRPr="00501F84">
        <w:rPr>
          <w:rFonts w:cs="Arial"/>
          <w:sz w:val="18"/>
          <w:szCs w:val="18"/>
          <w:lang w:val="es-MX"/>
        </w:rPr>
        <w:t xml:space="preserve"> del Certificado de Homologación Tipo C </w:t>
      </w:r>
      <w:r w:rsidR="00EC6F62" w:rsidRPr="00501F84">
        <w:rPr>
          <w:rFonts w:cs="Arial"/>
          <w:sz w:val="18"/>
          <w:szCs w:val="18"/>
          <w:lang w:val="es-MX"/>
        </w:rPr>
        <w:t>y en su caso</w:t>
      </w:r>
      <w:r w:rsidR="00EC6F62" w:rsidRPr="00501F84">
        <w:rPr>
          <w:rFonts w:cs="Arial"/>
          <w:sz w:val="18"/>
          <w:szCs w:val="18"/>
        </w:rPr>
        <w:t>, filiales, subsidiarias y/o Importadores que hacen uso</w:t>
      </w:r>
      <w:r w:rsidR="00EC6F62" w:rsidRPr="00501F84">
        <w:rPr>
          <w:rFonts w:cs="Arial"/>
          <w:sz w:val="18"/>
          <w:szCs w:val="18"/>
          <w:lang w:val="es-MX"/>
        </w:rPr>
        <w:t xml:space="preserve"> del Certificado de Homologación debe </w:t>
      </w:r>
      <w:r w:rsidR="00E71E8A" w:rsidRPr="00501F84">
        <w:rPr>
          <w:rFonts w:cs="Arial"/>
          <w:sz w:val="18"/>
          <w:szCs w:val="18"/>
          <w:lang w:val="es-MX"/>
        </w:rPr>
        <w:t>cumplir con lo establecido en los lineamientos Décimo Séptimo y Vigésimo octavo de los presentes Lineamientos.</w:t>
      </w:r>
    </w:p>
    <w:p w14:paraId="49014046" w14:textId="180D299E" w:rsidR="00E71E8A" w:rsidRPr="00501F84" w:rsidRDefault="00EC6F62" w:rsidP="00501F84">
      <w:pPr>
        <w:pStyle w:val="Prrafodelista"/>
        <w:numPr>
          <w:ilvl w:val="0"/>
          <w:numId w:val="45"/>
        </w:numPr>
        <w:spacing w:after="160" w:line="276" w:lineRule="auto"/>
        <w:contextualSpacing/>
        <w:jc w:val="both"/>
        <w:rPr>
          <w:rFonts w:cs="Arial"/>
          <w:sz w:val="18"/>
          <w:szCs w:val="18"/>
        </w:rPr>
      </w:pPr>
      <w:r w:rsidRPr="00501F84">
        <w:rPr>
          <w:rFonts w:cs="Arial"/>
          <w:sz w:val="18"/>
          <w:szCs w:val="18"/>
          <w:lang w:val="es-MX"/>
        </w:rPr>
        <w:t>El Instituto será el encargado de realizar la Verificación, respecto de las Disposiciones Técnicas, Normas Oficiales Mexicanas complementarias y normas aplicables, de conformidad con el capítulo VIII de los presentes Lineamientos;</w:t>
      </w:r>
    </w:p>
    <w:p w14:paraId="500BAC06" w14:textId="348DDA1E" w:rsidR="00E71E8A" w:rsidRPr="00501F84" w:rsidRDefault="00EC6F62" w:rsidP="00501F84">
      <w:pPr>
        <w:pStyle w:val="Prrafodelista"/>
        <w:numPr>
          <w:ilvl w:val="0"/>
          <w:numId w:val="45"/>
        </w:numPr>
        <w:spacing w:after="160" w:line="276" w:lineRule="auto"/>
        <w:contextualSpacing/>
        <w:jc w:val="both"/>
        <w:rPr>
          <w:rFonts w:cs="Arial"/>
          <w:sz w:val="18"/>
          <w:szCs w:val="18"/>
        </w:rPr>
      </w:pPr>
      <w:r w:rsidRPr="00501F84">
        <w:rPr>
          <w:rFonts w:cs="Arial"/>
          <w:sz w:val="18"/>
          <w:szCs w:val="18"/>
          <w:lang w:val="es-MX"/>
        </w:rPr>
        <w:t>El Instituto suspenderá el Certificado de Homologación Tipo C, cuando el Titular y en su caso</w:t>
      </w:r>
      <w:r w:rsidRPr="00501F84">
        <w:rPr>
          <w:rFonts w:cs="Arial"/>
          <w:sz w:val="18"/>
          <w:szCs w:val="18"/>
        </w:rPr>
        <w:t>, filiales, subsidiarias y/o Importadores que hacen uso</w:t>
      </w:r>
      <w:r w:rsidRPr="00501F84">
        <w:rPr>
          <w:rFonts w:cs="Arial"/>
          <w:sz w:val="18"/>
          <w:szCs w:val="18"/>
          <w:lang w:val="es-MX"/>
        </w:rPr>
        <w:t xml:space="preserve"> del Certificado de Homologación incurra(n) en alguno de los supuestos establecidos en los lineamientos Décimo Octavo y Vigésimo noveno de los presentes Lineamientos y de acuerdo con el procedimiento previsto en estos; y</w:t>
      </w:r>
    </w:p>
    <w:p w14:paraId="6AD34B60" w14:textId="232BDE49" w:rsidR="00E71E8A" w:rsidRPr="00501F84" w:rsidRDefault="00EC6F62" w:rsidP="00501F84">
      <w:pPr>
        <w:pStyle w:val="Prrafodelista"/>
        <w:numPr>
          <w:ilvl w:val="0"/>
          <w:numId w:val="45"/>
        </w:numPr>
        <w:spacing w:after="160" w:line="276" w:lineRule="auto"/>
        <w:contextualSpacing/>
        <w:jc w:val="both"/>
        <w:rPr>
          <w:rFonts w:cs="Arial"/>
          <w:sz w:val="18"/>
          <w:szCs w:val="18"/>
        </w:rPr>
      </w:pPr>
      <w:r w:rsidRPr="00501F84">
        <w:rPr>
          <w:rFonts w:cs="Arial"/>
          <w:sz w:val="18"/>
          <w:szCs w:val="18"/>
          <w:lang w:val="es-MX"/>
        </w:rPr>
        <w:t>El Instituto revocará el Certificado de Homologación Tipo C, cuando el Titular y en su caso</w:t>
      </w:r>
      <w:r w:rsidRPr="00501F84">
        <w:rPr>
          <w:rFonts w:cs="Arial"/>
          <w:sz w:val="18"/>
          <w:szCs w:val="18"/>
        </w:rPr>
        <w:t>, filiales, subsidiarias y/o Importadores que hacen uso</w:t>
      </w:r>
      <w:r w:rsidRPr="00501F84">
        <w:rPr>
          <w:rFonts w:cs="Arial"/>
          <w:sz w:val="18"/>
          <w:szCs w:val="18"/>
          <w:lang w:val="es-MX"/>
        </w:rPr>
        <w:t xml:space="preserve"> del Certificado de Homologación incurra en alguno de los supuestos establecidos en los lineamientos Décimo noveno y Trigésimo de los presentes Lineamientos y de acuerdo con el procedimiento previsto en</w:t>
      </w:r>
      <w:r w:rsidR="000C3540" w:rsidRPr="00501F84">
        <w:rPr>
          <w:rFonts w:cs="Arial"/>
          <w:sz w:val="18"/>
          <w:szCs w:val="18"/>
          <w:lang w:val="es-MX"/>
        </w:rPr>
        <w:t xml:space="preserve"> estos</w:t>
      </w:r>
      <w:r w:rsidR="00E71E8A" w:rsidRPr="00501F84">
        <w:rPr>
          <w:rFonts w:cs="Arial"/>
          <w:sz w:val="18"/>
          <w:szCs w:val="18"/>
          <w:lang w:val="es-MX"/>
        </w:rPr>
        <w:t>.</w:t>
      </w:r>
    </w:p>
    <w:p w14:paraId="46FFA2FA" w14:textId="3056E0F0" w:rsidR="00E71E8A" w:rsidRPr="00501F84" w:rsidRDefault="00734DA8" w:rsidP="00501F84">
      <w:pPr>
        <w:pStyle w:val="Ttulo2"/>
        <w:numPr>
          <w:ilvl w:val="0"/>
          <w:numId w:val="0"/>
        </w:numPr>
        <w:jc w:val="center"/>
        <w:rPr>
          <w:rFonts w:ascii="Arial" w:hAnsi="Arial" w:cs="Arial"/>
          <w:color w:val="auto"/>
          <w:sz w:val="18"/>
          <w:szCs w:val="18"/>
          <w:lang w:val="es-MX"/>
        </w:rPr>
      </w:pPr>
      <w:r w:rsidRPr="00501F84">
        <w:rPr>
          <w:rFonts w:ascii="Arial" w:hAnsi="Arial" w:cs="Arial"/>
          <w:color w:val="auto"/>
          <w:sz w:val="18"/>
          <w:szCs w:val="18"/>
          <w:lang w:val="es-MX"/>
        </w:rPr>
        <w:t>Capítulo VII</w:t>
      </w:r>
    </w:p>
    <w:p w14:paraId="581C2976" w14:textId="2517DB5D" w:rsidR="00E71E8A" w:rsidRPr="00501F84" w:rsidRDefault="00734DA8" w:rsidP="00501F84">
      <w:pPr>
        <w:jc w:val="center"/>
        <w:rPr>
          <w:rFonts w:ascii="Arial" w:hAnsi="Arial" w:cs="Arial"/>
          <w:b/>
          <w:sz w:val="18"/>
          <w:szCs w:val="18"/>
          <w:lang w:val="es-MX"/>
        </w:rPr>
      </w:pPr>
      <w:r w:rsidRPr="00501F84">
        <w:rPr>
          <w:rFonts w:ascii="Arial" w:hAnsi="Arial" w:cs="Arial"/>
          <w:b/>
          <w:sz w:val="18"/>
          <w:szCs w:val="18"/>
          <w:lang w:val="es-MX"/>
        </w:rPr>
        <w:t>Procedimientos para el registro Tipo A, B y C.</w:t>
      </w:r>
    </w:p>
    <w:p w14:paraId="4B6F6923" w14:textId="29573D9E" w:rsidR="00E71E8A" w:rsidRPr="00501F84" w:rsidRDefault="00A14328" w:rsidP="00501F84">
      <w:pPr>
        <w:jc w:val="both"/>
        <w:rPr>
          <w:rFonts w:ascii="Arial" w:hAnsi="Arial" w:cs="Arial"/>
          <w:sz w:val="18"/>
          <w:szCs w:val="18"/>
          <w:lang w:val="es-MX"/>
        </w:rPr>
      </w:pPr>
      <w:r w:rsidRPr="00501F84">
        <w:rPr>
          <w:rFonts w:ascii="Arial" w:hAnsi="Arial" w:cs="Arial"/>
          <w:b/>
          <w:sz w:val="18"/>
          <w:szCs w:val="18"/>
          <w:lang w:val="es-MX"/>
        </w:rPr>
        <w:t>Trigésimo segundo.</w:t>
      </w:r>
      <w:r w:rsidRPr="00501F84">
        <w:rPr>
          <w:rFonts w:ascii="Arial" w:hAnsi="Arial" w:cs="Arial"/>
          <w:sz w:val="18"/>
          <w:szCs w:val="18"/>
          <w:lang w:val="es-MX"/>
        </w:rPr>
        <w:t xml:space="preserve"> </w:t>
      </w:r>
      <w:r w:rsidR="00FD2BC1" w:rsidRPr="00501F84">
        <w:rPr>
          <w:rFonts w:ascii="Arial" w:hAnsi="Arial" w:cs="Arial"/>
          <w:sz w:val="18"/>
          <w:szCs w:val="18"/>
          <w:lang w:val="es-MX"/>
        </w:rPr>
        <w:t>Para efecto de llevar a cabo los registros Tipo A, Tipo B y Tipo C, e</w:t>
      </w:r>
      <w:r w:rsidR="00E71E8A" w:rsidRPr="00501F84">
        <w:rPr>
          <w:rFonts w:ascii="Arial" w:hAnsi="Arial" w:cs="Arial"/>
          <w:sz w:val="18"/>
          <w:szCs w:val="18"/>
        </w:rPr>
        <w:t xml:space="preserve">l </w:t>
      </w:r>
      <w:r w:rsidRPr="00501F84">
        <w:rPr>
          <w:rFonts w:ascii="Arial" w:hAnsi="Arial" w:cs="Arial"/>
          <w:sz w:val="18"/>
          <w:szCs w:val="18"/>
        </w:rPr>
        <w:t>Interesado</w:t>
      </w:r>
      <w:r w:rsidRPr="00501F84">
        <w:rPr>
          <w:rFonts w:ascii="Arial" w:hAnsi="Arial" w:cs="Arial"/>
          <w:sz w:val="18"/>
          <w:szCs w:val="18"/>
          <w:lang w:val="es-MX"/>
        </w:rPr>
        <w:t xml:space="preserve"> debe</w:t>
      </w:r>
      <w:r w:rsidR="00E71E8A" w:rsidRPr="00501F84">
        <w:rPr>
          <w:rFonts w:ascii="Arial" w:hAnsi="Arial" w:cs="Arial"/>
          <w:sz w:val="18"/>
          <w:szCs w:val="18"/>
          <w:lang w:val="es-MX"/>
        </w:rPr>
        <w:t xml:space="preserve"> </w:t>
      </w:r>
      <w:r w:rsidR="0093539B" w:rsidRPr="00501F84">
        <w:rPr>
          <w:rFonts w:ascii="Arial" w:hAnsi="Arial" w:cs="Arial"/>
          <w:sz w:val="18"/>
          <w:szCs w:val="18"/>
          <w:lang w:val="es-MX"/>
        </w:rPr>
        <w:t>observar el siguiente procedimiento</w:t>
      </w:r>
      <w:r w:rsidR="00E71E8A" w:rsidRPr="00501F84">
        <w:rPr>
          <w:rFonts w:ascii="Arial" w:hAnsi="Arial" w:cs="Arial"/>
          <w:sz w:val="18"/>
          <w:szCs w:val="18"/>
          <w:lang w:val="es-MX"/>
        </w:rPr>
        <w:t>:</w:t>
      </w:r>
    </w:p>
    <w:p w14:paraId="0C213251" w14:textId="77777777" w:rsidR="00E71E8A" w:rsidRPr="00501F84" w:rsidRDefault="00E71E8A" w:rsidP="00501F84">
      <w:pPr>
        <w:pStyle w:val="Prrafodelista"/>
        <w:numPr>
          <w:ilvl w:val="0"/>
          <w:numId w:val="36"/>
        </w:numPr>
        <w:spacing w:after="160" w:line="276" w:lineRule="auto"/>
        <w:contextualSpacing/>
        <w:jc w:val="both"/>
        <w:rPr>
          <w:rFonts w:cs="Arial"/>
          <w:sz w:val="18"/>
          <w:szCs w:val="18"/>
          <w:lang w:val="es-MX"/>
        </w:rPr>
      </w:pPr>
      <w:r w:rsidRPr="00501F84">
        <w:rPr>
          <w:rFonts w:cs="Arial"/>
          <w:b/>
          <w:sz w:val="18"/>
          <w:szCs w:val="18"/>
          <w:lang w:val="es-MX"/>
        </w:rPr>
        <w:t>Registro Tipo A:</w:t>
      </w:r>
      <w:r w:rsidRPr="00501F84">
        <w:rPr>
          <w:rFonts w:cs="Arial"/>
          <w:sz w:val="18"/>
          <w:szCs w:val="18"/>
          <w:lang w:val="es-MX"/>
        </w:rPr>
        <w:t xml:space="preserve"> </w:t>
      </w:r>
    </w:p>
    <w:p w14:paraId="709415A7" w14:textId="5849C46D" w:rsidR="00E71E8A" w:rsidRPr="00501F84" w:rsidRDefault="00EC6F62" w:rsidP="00501F84">
      <w:pPr>
        <w:pStyle w:val="Prrafodelista"/>
        <w:numPr>
          <w:ilvl w:val="1"/>
          <w:numId w:val="44"/>
        </w:numPr>
        <w:spacing w:after="160" w:line="276" w:lineRule="auto"/>
        <w:contextualSpacing/>
        <w:jc w:val="both"/>
        <w:rPr>
          <w:rFonts w:cs="Arial"/>
          <w:sz w:val="18"/>
          <w:szCs w:val="18"/>
          <w:lang w:val="es-MX"/>
        </w:rPr>
      </w:pPr>
      <w:r w:rsidRPr="00501F84">
        <w:rPr>
          <w:rFonts w:cs="Arial"/>
          <w:sz w:val="18"/>
          <w:szCs w:val="18"/>
          <w:lang w:val="es-MX"/>
        </w:rPr>
        <w:t>El Interesado debe registrar ante la Unidad de Concesiones y Servicios del Instituto los Productos considerados inherentemente conformes con alguna Disposición Técnica especifica o los equipos o aparatos científicos, médicos o industriales, por medio de la Ventanilla Electrónica del Instituto, de acuerdo con las Disposiciones Técnicas emitidas por el Instituto, lo anterior previo a que el Producto se conecte a redes de telecomunicaciones o haga uso del espectro radioeléctrico;</w:t>
      </w:r>
      <w:r w:rsidR="00E71E8A" w:rsidRPr="00501F84">
        <w:rPr>
          <w:rFonts w:cs="Arial"/>
          <w:sz w:val="18"/>
          <w:szCs w:val="18"/>
          <w:lang w:val="es-MX"/>
        </w:rPr>
        <w:t xml:space="preserve"> </w:t>
      </w:r>
    </w:p>
    <w:p w14:paraId="7C0FABC3" w14:textId="198210E0" w:rsidR="00E71E8A" w:rsidRPr="00501F84" w:rsidRDefault="00EC6F62" w:rsidP="00501F84">
      <w:pPr>
        <w:pStyle w:val="Prrafodelista"/>
        <w:numPr>
          <w:ilvl w:val="1"/>
          <w:numId w:val="44"/>
        </w:numPr>
        <w:spacing w:after="160" w:line="276" w:lineRule="auto"/>
        <w:contextualSpacing/>
        <w:jc w:val="both"/>
        <w:rPr>
          <w:rFonts w:cs="Arial"/>
          <w:sz w:val="18"/>
          <w:szCs w:val="18"/>
          <w:lang w:val="es-MX"/>
        </w:rPr>
      </w:pPr>
      <w:r w:rsidRPr="00501F84">
        <w:rPr>
          <w:rFonts w:cs="Arial"/>
          <w:sz w:val="18"/>
          <w:szCs w:val="18"/>
          <w:lang w:val="es-MX"/>
        </w:rPr>
        <w:t xml:space="preserve">El Interesado debe constatar que el Producto cumple el requisito correspondiente para considerarse como inherentemente conforme o que los equipos o aparatos científicos, médicos o industriales, cumplen las normas o Disposiciones Técnicas aplicables, y presentar junto con la solicitud de Registro Tipo A, los requisitos establecidos en las normas o </w:t>
      </w:r>
      <w:r w:rsidR="00AA63CA" w:rsidRPr="00501F84">
        <w:rPr>
          <w:rFonts w:cs="Arial"/>
          <w:sz w:val="18"/>
          <w:szCs w:val="18"/>
          <w:lang w:val="es-MX"/>
        </w:rPr>
        <w:t xml:space="preserve">Disposiciones </w:t>
      </w:r>
      <w:r w:rsidRPr="00501F84">
        <w:rPr>
          <w:rFonts w:cs="Arial"/>
          <w:sz w:val="18"/>
          <w:szCs w:val="18"/>
          <w:lang w:val="es-MX"/>
        </w:rPr>
        <w:t>Técnica</w:t>
      </w:r>
      <w:r w:rsidR="00AA63CA" w:rsidRPr="00501F84">
        <w:rPr>
          <w:rFonts w:cs="Arial"/>
          <w:sz w:val="18"/>
          <w:szCs w:val="18"/>
          <w:lang w:val="es-MX"/>
        </w:rPr>
        <w:t>s</w:t>
      </w:r>
      <w:r w:rsidRPr="00501F84">
        <w:rPr>
          <w:rFonts w:cs="Arial"/>
          <w:sz w:val="18"/>
          <w:szCs w:val="18"/>
          <w:lang w:val="es-MX"/>
        </w:rPr>
        <w:t xml:space="preserve"> espec</w:t>
      </w:r>
      <w:r w:rsidR="00AA63CA" w:rsidRPr="00501F84">
        <w:rPr>
          <w:rFonts w:cs="Arial"/>
          <w:sz w:val="18"/>
          <w:szCs w:val="18"/>
          <w:lang w:val="es-MX"/>
        </w:rPr>
        <w:t>í</w:t>
      </w:r>
      <w:r w:rsidRPr="00501F84">
        <w:rPr>
          <w:rFonts w:cs="Arial"/>
          <w:sz w:val="18"/>
          <w:szCs w:val="18"/>
          <w:lang w:val="es-MX"/>
        </w:rPr>
        <w:t>fica</w:t>
      </w:r>
      <w:r w:rsidR="00AA63CA" w:rsidRPr="00501F84">
        <w:rPr>
          <w:rFonts w:cs="Arial"/>
          <w:sz w:val="18"/>
          <w:szCs w:val="18"/>
          <w:lang w:val="es-MX"/>
        </w:rPr>
        <w:t>s</w:t>
      </w:r>
      <w:r w:rsidRPr="00501F84">
        <w:rPr>
          <w:rFonts w:cs="Arial"/>
          <w:sz w:val="18"/>
          <w:szCs w:val="18"/>
          <w:lang w:val="es-MX"/>
        </w:rPr>
        <w:t>. Lo anterior no lo excluye del cumplimiento con otras Disposiciones Técnicas que les sean aplicables y para las cuales deba obtener el Certificado de Homologación correspondiente.</w:t>
      </w:r>
    </w:p>
    <w:p w14:paraId="260FD144" w14:textId="3E31A10A" w:rsidR="00EC6F62" w:rsidRPr="00501F84" w:rsidRDefault="00EC6F62" w:rsidP="00501F84">
      <w:pPr>
        <w:pStyle w:val="Prrafodelista"/>
        <w:spacing w:line="276" w:lineRule="auto"/>
        <w:ind w:left="1440"/>
        <w:jc w:val="both"/>
        <w:rPr>
          <w:rFonts w:cs="Arial"/>
          <w:sz w:val="18"/>
          <w:szCs w:val="18"/>
          <w:lang w:val="es-MX"/>
        </w:rPr>
      </w:pPr>
      <w:r w:rsidRPr="00501F84">
        <w:rPr>
          <w:rFonts w:cs="Arial"/>
          <w:sz w:val="18"/>
          <w:szCs w:val="18"/>
          <w:lang w:val="es-MX"/>
        </w:rPr>
        <w:t>Cuando la solicitud de Registro Tipo A no cumpla con los requisitos o no se acompañe con la información correspondiente</w:t>
      </w:r>
      <w:r w:rsidR="00AA63CA" w:rsidRPr="00501F84">
        <w:rPr>
          <w:rFonts w:cs="Arial"/>
          <w:sz w:val="18"/>
          <w:szCs w:val="18"/>
          <w:lang w:val="es-MX"/>
        </w:rPr>
        <w:t>,</w:t>
      </w:r>
      <w:r w:rsidRPr="00501F84">
        <w:rPr>
          <w:rFonts w:cs="Arial"/>
          <w:sz w:val="18"/>
          <w:szCs w:val="18"/>
          <w:lang w:val="es-MX"/>
        </w:rPr>
        <w:t xml:space="preserve"> el Instituto prevendrá al Interesado por única ocasión a través de la Ventanilla Electrónica para que subsane la omisión dentro de un plazo improrrogable que no excederá de cinco días hábiles, contados a partir del día en que se tenga por hecho la notificación en términos de los Lineamientos de Ventanilla Electrónica. Transcurrido el término sin que el Interesado desahogue la prevención se tendrá por </w:t>
      </w:r>
      <w:r w:rsidR="00661E5B" w:rsidRPr="00501F84">
        <w:rPr>
          <w:rFonts w:cs="Arial"/>
          <w:sz w:val="18"/>
          <w:szCs w:val="18"/>
          <w:lang w:val="es-MX"/>
        </w:rPr>
        <w:t xml:space="preserve">desechado </w:t>
      </w:r>
      <w:r w:rsidRPr="00501F84">
        <w:rPr>
          <w:rFonts w:cs="Arial"/>
          <w:sz w:val="18"/>
          <w:szCs w:val="18"/>
          <w:lang w:val="es-MX"/>
        </w:rPr>
        <w:t>el trámite;</w:t>
      </w:r>
    </w:p>
    <w:p w14:paraId="47DBD4DA" w14:textId="2795FDCC" w:rsidR="00EC6F62" w:rsidRPr="00501F84" w:rsidRDefault="00EC6F62" w:rsidP="00501F84">
      <w:pPr>
        <w:pStyle w:val="Prrafodelista"/>
        <w:numPr>
          <w:ilvl w:val="1"/>
          <w:numId w:val="44"/>
        </w:numPr>
        <w:spacing w:after="160" w:line="276" w:lineRule="auto"/>
        <w:contextualSpacing/>
        <w:jc w:val="both"/>
        <w:rPr>
          <w:rFonts w:cs="Arial"/>
          <w:sz w:val="18"/>
          <w:szCs w:val="18"/>
          <w:lang w:val="es-MX"/>
        </w:rPr>
      </w:pPr>
      <w:r w:rsidRPr="00501F84">
        <w:rPr>
          <w:rFonts w:cs="Arial"/>
          <w:sz w:val="18"/>
          <w:szCs w:val="18"/>
          <w:lang w:val="es-MX"/>
        </w:rPr>
        <w:t xml:space="preserve">Una vez que la Unidad de Concesiones y Servicios del Instituto cuente con la solicitud y requisitos correspondientes de las normas o Disposición Técnica específica, realizará el análisis documental correspondiente. Cuando la Unidad de Concesiones y Servicios del Instituto </w:t>
      </w:r>
      <w:r w:rsidR="000A5415" w:rsidRPr="00501F84">
        <w:rPr>
          <w:rFonts w:cs="Arial"/>
          <w:sz w:val="18"/>
          <w:szCs w:val="18"/>
          <w:lang w:val="es-MX"/>
        </w:rPr>
        <w:t xml:space="preserve">constate </w:t>
      </w:r>
      <w:r w:rsidRPr="00501F84">
        <w:rPr>
          <w:rFonts w:cs="Arial"/>
          <w:sz w:val="18"/>
          <w:szCs w:val="18"/>
          <w:lang w:val="es-MX"/>
        </w:rPr>
        <w:t xml:space="preserve">que no se han presentado datos falsos y que el Producto objeto de la referida solicitud cumple con los requisitos para ser considerado como inherentemente conforme de acuerdo con la Disposición Técnica específica, o que los equipos o aparatos científicos, médicos o industriales cumplen con las normas </w:t>
      </w:r>
      <w:r w:rsidRPr="00501F84">
        <w:rPr>
          <w:rFonts w:cs="Arial"/>
          <w:sz w:val="18"/>
          <w:szCs w:val="18"/>
          <w:lang w:val="es-MX"/>
        </w:rPr>
        <w:lastRenderedPageBreak/>
        <w:t>o disposiciones técnicas aplicables, incluirá al Producto o al equipo o aparatos científicos, médicos o industriales en el registro correspondiente.</w:t>
      </w:r>
    </w:p>
    <w:p w14:paraId="57817D0B" w14:textId="77777777" w:rsidR="00EC6F62" w:rsidRPr="00501F84" w:rsidRDefault="00EC6F62" w:rsidP="00501F84">
      <w:pPr>
        <w:pStyle w:val="Prrafodelista"/>
        <w:spacing w:line="276" w:lineRule="auto"/>
        <w:ind w:left="1440"/>
        <w:jc w:val="both"/>
        <w:rPr>
          <w:rFonts w:cs="Arial"/>
          <w:sz w:val="18"/>
          <w:szCs w:val="18"/>
          <w:lang w:val="es-MX"/>
        </w:rPr>
      </w:pPr>
      <w:r w:rsidRPr="00501F84">
        <w:rPr>
          <w:rFonts w:cs="Arial"/>
          <w:sz w:val="18"/>
          <w:szCs w:val="18"/>
          <w:lang w:val="es-MX"/>
        </w:rPr>
        <w:t xml:space="preserve">Para el caso en que el Instituto identifique deficiencias en los datos presentados durante el análisis documental, notificará al Interesado, sobre las referidas deficiencias para que éstas sean subsanadas. La notificación deberá hacerse por medio de la Ventanilla Electrónica y por única ocasión, dentro del período de 12 días hábiles que dure el análisis documental.  </w:t>
      </w:r>
    </w:p>
    <w:p w14:paraId="199BA3F3" w14:textId="1C0E4F5D" w:rsidR="00080B22" w:rsidRPr="00501F84" w:rsidRDefault="00080B22" w:rsidP="00501F84">
      <w:pPr>
        <w:pStyle w:val="Prrafodelista"/>
        <w:spacing w:line="276" w:lineRule="auto"/>
        <w:ind w:left="1440"/>
        <w:jc w:val="both"/>
        <w:rPr>
          <w:rFonts w:cs="Arial"/>
          <w:sz w:val="18"/>
          <w:szCs w:val="18"/>
          <w:lang w:val="es-MX"/>
        </w:rPr>
      </w:pPr>
      <w:r w:rsidRPr="00501F84">
        <w:rPr>
          <w:rFonts w:cs="Arial"/>
          <w:sz w:val="18"/>
          <w:szCs w:val="18"/>
          <w:lang w:val="es-MX"/>
        </w:rPr>
        <w:t xml:space="preserve">Los Interesados deben atender la notificación señalada en el párrafo anterior, en un plazo que no excederá los veinte días hábiles posteriores a su recepción. Transcurrido el término sin que el Interesado desahogue la prevención se tendrá </w:t>
      </w:r>
      <w:r w:rsidRPr="00D92793">
        <w:rPr>
          <w:rFonts w:cs="Arial"/>
          <w:sz w:val="18"/>
          <w:szCs w:val="18"/>
          <w:lang w:val="es-MX"/>
        </w:rPr>
        <w:t>por desechado</w:t>
      </w:r>
      <w:r w:rsidRPr="00501F84">
        <w:rPr>
          <w:rFonts w:cs="Arial"/>
          <w:sz w:val="18"/>
          <w:szCs w:val="18"/>
        </w:rPr>
        <w:t xml:space="preserve"> </w:t>
      </w:r>
      <w:r w:rsidRPr="00501F84">
        <w:rPr>
          <w:rFonts w:cs="Arial"/>
          <w:sz w:val="18"/>
          <w:szCs w:val="18"/>
          <w:lang w:val="es-MX"/>
        </w:rPr>
        <w:t>el trámite.</w:t>
      </w:r>
    </w:p>
    <w:p w14:paraId="2B699B70" w14:textId="308FA226" w:rsidR="00EC6F62" w:rsidRPr="00501F84" w:rsidRDefault="00EC6F62" w:rsidP="00501F84">
      <w:pPr>
        <w:pStyle w:val="Prrafodelista"/>
        <w:numPr>
          <w:ilvl w:val="1"/>
          <w:numId w:val="44"/>
        </w:numPr>
        <w:spacing w:after="160" w:line="276" w:lineRule="auto"/>
        <w:contextualSpacing/>
        <w:jc w:val="both"/>
        <w:rPr>
          <w:rFonts w:cs="Arial"/>
          <w:sz w:val="18"/>
          <w:szCs w:val="18"/>
          <w:lang w:val="es-MX"/>
        </w:rPr>
      </w:pPr>
      <w:r w:rsidRPr="00501F84">
        <w:rPr>
          <w:rFonts w:cs="Arial"/>
          <w:sz w:val="18"/>
          <w:szCs w:val="18"/>
          <w:lang w:val="es-MX"/>
        </w:rPr>
        <w:t>El Registro Tipo A de Productos considerados inherentemente conformes o de equipos o aparatos científicos, médicos o industriales, únicamente se otorgará al Modelo del Producto</w:t>
      </w:r>
      <w:r w:rsidR="005D0191" w:rsidRPr="00501F84">
        <w:rPr>
          <w:rFonts w:cs="Arial"/>
          <w:sz w:val="18"/>
          <w:szCs w:val="18"/>
          <w:lang w:val="es-MX"/>
        </w:rPr>
        <w:t>.</w:t>
      </w:r>
    </w:p>
    <w:p w14:paraId="4E1FF464" w14:textId="73772336" w:rsidR="001867B7" w:rsidRPr="00501F84" w:rsidRDefault="00EC6F62" w:rsidP="00501F84">
      <w:pPr>
        <w:pStyle w:val="Prrafodelista"/>
        <w:numPr>
          <w:ilvl w:val="1"/>
          <w:numId w:val="44"/>
        </w:numPr>
        <w:spacing w:after="160" w:line="276" w:lineRule="auto"/>
        <w:contextualSpacing/>
        <w:jc w:val="both"/>
        <w:rPr>
          <w:rFonts w:cs="Arial"/>
          <w:sz w:val="18"/>
          <w:szCs w:val="18"/>
          <w:lang w:val="es-MX"/>
        </w:rPr>
      </w:pPr>
      <w:r w:rsidRPr="00501F84">
        <w:rPr>
          <w:rFonts w:cs="Arial"/>
          <w:sz w:val="18"/>
          <w:szCs w:val="18"/>
          <w:lang w:val="es-MX"/>
        </w:rPr>
        <w:t>La Unidad de Concesiones y Servicios del Instituto publicará en el portal de Internet del Instituto en la sección de Homologación, los Productos registrados como inherentemente conformes o equipos o aparatos científicos, médicos o industriales</w:t>
      </w:r>
      <w:r w:rsidR="00AA63CA" w:rsidRPr="00501F84">
        <w:rPr>
          <w:rFonts w:cs="Arial"/>
          <w:sz w:val="18"/>
          <w:szCs w:val="18"/>
          <w:lang w:val="es-MX"/>
        </w:rPr>
        <w:t xml:space="preserve"> que hayan obtenido satisfactoriamente el Registro tipo A</w:t>
      </w:r>
      <w:r w:rsidRPr="00501F84">
        <w:rPr>
          <w:rFonts w:cs="Arial"/>
          <w:sz w:val="18"/>
          <w:szCs w:val="18"/>
          <w:lang w:val="es-MX"/>
        </w:rPr>
        <w:t xml:space="preserve">; lo anterior </w:t>
      </w:r>
      <w:r w:rsidRPr="00501F84" w:rsidDel="00675F19">
        <w:rPr>
          <w:rFonts w:cs="Arial"/>
          <w:sz w:val="18"/>
          <w:szCs w:val="18"/>
          <w:lang w:val="es-MX"/>
        </w:rPr>
        <w:t xml:space="preserve">a más tardar </w:t>
      </w:r>
      <w:r w:rsidRPr="00501F84">
        <w:rPr>
          <w:rFonts w:cs="Arial"/>
          <w:sz w:val="18"/>
          <w:szCs w:val="18"/>
          <w:lang w:val="es-MX"/>
        </w:rPr>
        <w:t xml:space="preserve">a los 12 (doce) </w:t>
      </w:r>
      <w:r w:rsidRPr="00501F84" w:rsidDel="00675F19">
        <w:rPr>
          <w:rFonts w:cs="Arial"/>
          <w:sz w:val="18"/>
          <w:szCs w:val="18"/>
          <w:lang w:val="es-MX"/>
        </w:rPr>
        <w:t>días hábiles contados a partir de la recepción de la solicitud</w:t>
      </w:r>
      <w:r w:rsidRPr="00501F84">
        <w:rPr>
          <w:rFonts w:cs="Arial"/>
          <w:sz w:val="18"/>
          <w:szCs w:val="18"/>
          <w:lang w:val="es-MX"/>
        </w:rPr>
        <w:t xml:space="preserve"> de registro. El registro no podrá ser modificado en cuanto a las características técnicas del Producto o de los equipos o aparatos científicos, médicos o industriales, con las que inicialmente se llevó a cabo el análisis documental.</w:t>
      </w:r>
      <w:r w:rsidR="00E71E8A" w:rsidRPr="00501F84">
        <w:rPr>
          <w:rFonts w:cs="Arial"/>
          <w:sz w:val="18"/>
          <w:szCs w:val="18"/>
          <w:lang w:val="es-MX"/>
        </w:rPr>
        <w:t xml:space="preserve"> </w:t>
      </w:r>
    </w:p>
    <w:p w14:paraId="72BFFFBA" w14:textId="559EF4BE" w:rsidR="001867B7" w:rsidRPr="00501F84" w:rsidRDefault="001867B7" w:rsidP="00501F84">
      <w:pPr>
        <w:pStyle w:val="Prrafodelista"/>
        <w:spacing w:after="160" w:line="276" w:lineRule="auto"/>
        <w:ind w:left="1440"/>
        <w:contextualSpacing/>
        <w:jc w:val="both"/>
        <w:rPr>
          <w:rFonts w:cs="Arial"/>
          <w:sz w:val="18"/>
          <w:szCs w:val="18"/>
          <w:lang w:val="es-MX"/>
        </w:rPr>
      </w:pPr>
      <w:r w:rsidRPr="00501F84">
        <w:rPr>
          <w:rFonts w:cs="Arial"/>
          <w:sz w:val="18"/>
          <w:szCs w:val="18"/>
          <w:lang w:val="es-MX"/>
        </w:rPr>
        <w:t>En caso de que hayan existido prevenciones o notificaciones de deficiencias al Interesado, el plazo señalado en el párrafo anterior comenzará a contarse a partir de que hayan sido subsanadas dichas deficiencias</w:t>
      </w:r>
      <w:r w:rsidRPr="00501F84" w:rsidDel="00675F19">
        <w:rPr>
          <w:rFonts w:cs="Arial"/>
          <w:sz w:val="18"/>
          <w:szCs w:val="18"/>
          <w:lang w:val="es-MX"/>
        </w:rPr>
        <w:t>.</w:t>
      </w:r>
    </w:p>
    <w:p w14:paraId="38B3213C" w14:textId="262209A0" w:rsidR="00E71E8A" w:rsidRPr="00501F84" w:rsidRDefault="00E71E8A" w:rsidP="00501F84">
      <w:pPr>
        <w:pStyle w:val="Prrafodelista"/>
        <w:numPr>
          <w:ilvl w:val="1"/>
          <w:numId w:val="44"/>
        </w:numPr>
        <w:spacing w:after="160" w:line="276" w:lineRule="auto"/>
        <w:contextualSpacing/>
        <w:jc w:val="both"/>
        <w:rPr>
          <w:rFonts w:cs="Arial"/>
          <w:sz w:val="18"/>
          <w:szCs w:val="18"/>
          <w:lang w:val="es-MX"/>
        </w:rPr>
      </w:pPr>
      <w:r w:rsidRPr="00501F84">
        <w:rPr>
          <w:rFonts w:cs="Arial"/>
          <w:sz w:val="18"/>
          <w:szCs w:val="18"/>
          <w:lang w:val="es-MX"/>
        </w:rPr>
        <w:t xml:space="preserve">El </w:t>
      </w:r>
      <w:r w:rsidR="001867B7" w:rsidRPr="00501F84">
        <w:rPr>
          <w:rFonts w:cs="Arial"/>
          <w:sz w:val="18"/>
          <w:szCs w:val="18"/>
          <w:lang w:val="es-MX"/>
        </w:rPr>
        <w:t>Instituto podrá realizar acciones de Verificación y vigilancia sobre dichos Productos registrados como inherentemente conformes o sobre los equipos o aparatos científicos, médicos o</w:t>
      </w:r>
      <w:r w:rsidRPr="00501F84">
        <w:rPr>
          <w:rFonts w:cs="Arial"/>
          <w:sz w:val="18"/>
          <w:szCs w:val="18"/>
          <w:lang w:val="es-MX"/>
        </w:rPr>
        <w:t xml:space="preserve"> industriales. </w:t>
      </w:r>
    </w:p>
    <w:p w14:paraId="7F0F88A0" w14:textId="77777777" w:rsidR="00687354" w:rsidRPr="00501F84" w:rsidRDefault="00687354" w:rsidP="00501F84">
      <w:pPr>
        <w:pStyle w:val="Prrafodelista"/>
        <w:numPr>
          <w:ilvl w:val="0"/>
          <w:numId w:val="36"/>
        </w:numPr>
        <w:spacing w:after="160" w:line="276" w:lineRule="auto"/>
        <w:contextualSpacing/>
        <w:jc w:val="both"/>
        <w:rPr>
          <w:rFonts w:cs="Arial"/>
          <w:sz w:val="18"/>
          <w:szCs w:val="18"/>
          <w:lang w:val="es-MX"/>
        </w:rPr>
      </w:pPr>
      <w:r w:rsidRPr="00501F84">
        <w:rPr>
          <w:rFonts w:cs="Arial"/>
          <w:b/>
          <w:sz w:val="18"/>
          <w:szCs w:val="18"/>
          <w:lang w:val="es-MX"/>
        </w:rPr>
        <w:t>Registro Tipo B</w:t>
      </w:r>
      <w:r w:rsidRPr="00501F84">
        <w:rPr>
          <w:rFonts w:cs="Arial"/>
          <w:sz w:val="18"/>
          <w:szCs w:val="18"/>
          <w:lang w:val="es-MX"/>
        </w:rPr>
        <w:t xml:space="preserve">: </w:t>
      </w:r>
    </w:p>
    <w:p w14:paraId="7A8F5F42" w14:textId="29AB0E1B" w:rsidR="0094499C" w:rsidRPr="00501F84" w:rsidRDefault="0094499C" w:rsidP="00501F84">
      <w:pPr>
        <w:pStyle w:val="Prrafodelista"/>
        <w:numPr>
          <w:ilvl w:val="0"/>
          <w:numId w:val="46"/>
        </w:numPr>
        <w:spacing w:after="160" w:line="276" w:lineRule="auto"/>
        <w:contextualSpacing/>
        <w:jc w:val="both"/>
        <w:rPr>
          <w:rFonts w:cs="Arial"/>
          <w:sz w:val="18"/>
          <w:szCs w:val="18"/>
          <w:lang w:val="es-MX"/>
        </w:rPr>
      </w:pPr>
      <w:r w:rsidRPr="00501F84">
        <w:rPr>
          <w:rFonts w:cs="Arial"/>
          <w:sz w:val="18"/>
          <w:szCs w:val="18"/>
          <w:lang w:val="es-MX"/>
        </w:rPr>
        <w:t>El Interesado debe realizar ante la Unidad de Concesiones y Servicios del Instituto el trámite correspondiente para la obtención de la Constancia de Autorización de uso secundario del espectro radioeléctrico en alguna de sus dos modalidades, según corresponda,  de conformidad con lo establecido en los  “Lineamientos para el otorgamiento de la Constancia de Autorización, para el uso y aprovechamiento de bandas de frecuencias del espectro radioeléctrico para uso secundario”, emitidos por el Instituto;</w:t>
      </w:r>
    </w:p>
    <w:p w14:paraId="694656B1" w14:textId="4B1758A4" w:rsidR="0094499C" w:rsidRPr="00501F84" w:rsidRDefault="0094499C" w:rsidP="00501F84">
      <w:pPr>
        <w:pStyle w:val="Prrafodelista"/>
        <w:numPr>
          <w:ilvl w:val="0"/>
          <w:numId w:val="46"/>
        </w:numPr>
        <w:spacing w:after="160" w:line="276" w:lineRule="auto"/>
        <w:contextualSpacing/>
        <w:jc w:val="both"/>
        <w:rPr>
          <w:rFonts w:cs="Arial"/>
          <w:sz w:val="18"/>
          <w:szCs w:val="18"/>
          <w:lang w:val="es-MX"/>
        </w:rPr>
      </w:pPr>
      <w:r w:rsidRPr="00501F84">
        <w:rPr>
          <w:rFonts w:cs="Arial"/>
          <w:sz w:val="18"/>
          <w:szCs w:val="18"/>
          <w:lang w:val="es-MX"/>
        </w:rPr>
        <w:t xml:space="preserve">De las referidas Constancias de Autorización, la Unidad de Concesiones y Servicios proporcionará y actualizará el registro de los Productos que operen durante la organización y celebración de un evento </w:t>
      </w:r>
      <w:r w:rsidR="006A35A5" w:rsidRPr="00501F84">
        <w:rPr>
          <w:rFonts w:cs="Arial"/>
          <w:sz w:val="18"/>
          <w:szCs w:val="18"/>
          <w:lang w:val="es-MX"/>
        </w:rPr>
        <w:t>específico</w:t>
      </w:r>
      <w:r w:rsidRPr="00501F84">
        <w:rPr>
          <w:rFonts w:cs="Arial"/>
          <w:sz w:val="18"/>
          <w:szCs w:val="18"/>
          <w:lang w:val="es-MX"/>
        </w:rPr>
        <w:t xml:space="preserve"> efecto de adicionarlos a los registros Tipo A y C, mismos que serán publicados en el portal de Internet del Instituto; y</w:t>
      </w:r>
    </w:p>
    <w:p w14:paraId="5F507D24" w14:textId="08271EF6" w:rsidR="00E71E8A" w:rsidRPr="00501F84" w:rsidRDefault="0094499C" w:rsidP="00501F84">
      <w:pPr>
        <w:pStyle w:val="Prrafodelista"/>
        <w:numPr>
          <w:ilvl w:val="0"/>
          <w:numId w:val="46"/>
        </w:numPr>
        <w:spacing w:after="160" w:line="276" w:lineRule="auto"/>
        <w:contextualSpacing/>
        <w:jc w:val="both"/>
        <w:rPr>
          <w:rFonts w:cs="Arial"/>
          <w:sz w:val="18"/>
          <w:szCs w:val="18"/>
          <w:lang w:val="es-MX"/>
        </w:rPr>
      </w:pPr>
      <w:r w:rsidRPr="00501F84">
        <w:rPr>
          <w:rFonts w:cs="Arial"/>
          <w:sz w:val="18"/>
          <w:szCs w:val="18"/>
          <w:lang w:val="es-MX"/>
        </w:rPr>
        <w:t>El Instituto podrá realizar acciones de Verificación y vigilancia sobre dichos Productos registrados para la organización y celebración de eventos específicos.</w:t>
      </w:r>
    </w:p>
    <w:p w14:paraId="2DDDBC99" w14:textId="77777777" w:rsidR="00E71E8A" w:rsidRPr="00501F84" w:rsidRDefault="00E71E8A" w:rsidP="00501F84">
      <w:pPr>
        <w:pStyle w:val="Prrafodelista"/>
        <w:numPr>
          <w:ilvl w:val="0"/>
          <w:numId w:val="36"/>
        </w:numPr>
        <w:spacing w:after="160" w:line="276" w:lineRule="auto"/>
        <w:contextualSpacing/>
        <w:jc w:val="both"/>
        <w:rPr>
          <w:rFonts w:cs="Arial"/>
          <w:sz w:val="18"/>
          <w:szCs w:val="18"/>
          <w:lang w:val="es-MX"/>
        </w:rPr>
      </w:pPr>
      <w:r w:rsidRPr="00501F84">
        <w:rPr>
          <w:rFonts w:cs="Arial"/>
          <w:b/>
          <w:sz w:val="18"/>
          <w:szCs w:val="18"/>
          <w:lang w:val="es-MX"/>
        </w:rPr>
        <w:t>Registro Tipo C:</w:t>
      </w:r>
      <w:r w:rsidRPr="00501F84">
        <w:rPr>
          <w:rFonts w:cs="Arial"/>
          <w:sz w:val="18"/>
          <w:szCs w:val="18"/>
          <w:lang w:val="es-MX"/>
        </w:rPr>
        <w:t xml:space="preserve"> </w:t>
      </w:r>
    </w:p>
    <w:p w14:paraId="599CED90" w14:textId="7F21DFDE" w:rsidR="0094499C" w:rsidRPr="00501F84" w:rsidRDefault="0094499C" w:rsidP="00501F84">
      <w:pPr>
        <w:pStyle w:val="Prrafodelista"/>
        <w:numPr>
          <w:ilvl w:val="0"/>
          <w:numId w:val="47"/>
        </w:numPr>
        <w:spacing w:after="160" w:line="276" w:lineRule="auto"/>
        <w:contextualSpacing/>
        <w:jc w:val="both"/>
        <w:rPr>
          <w:rFonts w:cs="Arial"/>
          <w:sz w:val="18"/>
          <w:szCs w:val="18"/>
          <w:lang w:val="es-MX"/>
        </w:rPr>
      </w:pPr>
      <w:r w:rsidRPr="00501F84">
        <w:rPr>
          <w:rFonts w:cs="Arial"/>
          <w:sz w:val="18"/>
          <w:szCs w:val="18"/>
          <w:lang w:val="es-MX"/>
        </w:rPr>
        <w:t>El Interesado debe registrar ante la Unidad de Concesiones y Servicios del Instituto la infraestructura sujeta al cumplimiento con alguna Disposición Técnica mediante la presentación del correspondiente Dictamen de Inspección, o en su caso, debe registrar la infraestructura considerada como inherentemente conforme con alguna Disposición Técnica específica, por medio de la Ventanilla Electrónica del Instituto, de acuerdo con las Disposiciones Técnicas emitidas por el Instituto lo anterior previo a que la infraestructura sea puesta en operación;</w:t>
      </w:r>
    </w:p>
    <w:p w14:paraId="74529263" w14:textId="21F601A0" w:rsidR="0094499C" w:rsidRPr="00501F84" w:rsidRDefault="0094499C" w:rsidP="00501F84">
      <w:pPr>
        <w:pStyle w:val="Prrafodelista"/>
        <w:numPr>
          <w:ilvl w:val="0"/>
          <w:numId w:val="47"/>
        </w:numPr>
        <w:spacing w:after="160" w:line="276" w:lineRule="auto"/>
        <w:contextualSpacing/>
        <w:jc w:val="both"/>
        <w:rPr>
          <w:rFonts w:cs="Arial"/>
          <w:sz w:val="18"/>
          <w:szCs w:val="18"/>
          <w:lang w:val="es-MX"/>
        </w:rPr>
      </w:pPr>
      <w:r w:rsidRPr="00501F84">
        <w:rPr>
          <w:rFonts w:cs="Arial"/>
          <w:sz w:val="18"/>
          <w:szCs w:val="18"/>
          <w:lang w:val="es-MX"/>
        </w:rPr>
        <w:t>El Interesado debe demostrar el cumplimiento de la infraestructura con los requisitos y procedimientos de evaluación de la conformidad establecidos de alguna Disposición Técnica específica, o en su caso, debe constatar que la infraestructura cumple el requisito correspondiente para considerarse como infraestructura inherentemente conforme con alguna Disposición Técnica específica, y presentar junto con la solicitud de Registro Tipo C, los requisitos establecidos en la Disposición Técnica especifica.</w:t>
      </w:r>
    </w:p>
    <w:p w14:paraId="1EC6E171" w14:textId="61000E30" w:rsidR="0094499C" w:rsidRPr="00501F84" w:rsidRDefault="00080B22" w:rsidP="00501F84">
      <w:pPr>
        <w:pStyle w:val="Prrafodelista"/>
        <w:spacing w:line="276" w:lineRule="auto"/>
        <w:ind w:left="1440"/>
        <w:jc w:val="both"/>
        <w:rPr>
          <w:rFonts w:cs="Arial"/>
          <w:sz w:val="18"/>
          <w:szCs w:val="18"/>
          <w:lang w:val="es-MX"/>
        </w:rPr>
      </w:pPr>
      <w:r w:rsidRPr="00501F84">
        <w:rPr>
          <w:rFonts w:cs="Arial"/>
          <w:sz w:val="18"/>
          <w:szCs w:val="18"/>
          <w:lang w:val="es-MX"/>
        </w:rPr>
        <w:t xml:space="preserve">Cuando la solicitud de Registro Tipo C no cumpla con los requisitos o no se acompañe con la información correspondiente; el Instituto prevendrá al Interesado por única ocasión a través de la Ventanilla Electrónica para que subsane la omisión dentro de un plazo improrrogable que no excederá de cinco días hábiles, contados a partir del día en que se tenga por hecha la notificación </w:t>
      </w:r>
      <w:r w:rsidRPr="00501F84">
        <w:rPr>
          <w:rFonts w:cs="Arial"/>
          <w:sz w:val="18"/>
          <w:szCs w:val="18"/>
          <w:lang w:val="es-MX"/>
        </w:rPr>
        <w:lastRenderedPageBreak/>
        <w:t xml:space="preserve">en términos de los Lineamientos de Ventanilla Electrónica. Transcurrido el término sin que el Interesado desahogue la prevención se tendrá </w:t>
      </w:r>
      <w:r w:rsidRPr="00D92793">
        <w:rPr>
          <w:rFonts w:cs="Arial"/>
          <w:sz w:val="18"/>
          <w:szCs w:val="18"/>
          <w:lang w:val="es-MX"/>
        </w:rPr>
        <w:t>por desechado</w:t>
      </w:r>
      <w:r w:rsidRPr="00501F84">
        <w:rPr>
          <w:rFonts w:cs="Arial"/>
          <w:sz w:val="18"/>
          <w:szCs w:val="18"/>
        </w:rPr>
        <w:t xml:space="preserve"> </w:t>
      </w:r>
      <w:r w:rsidRPr="00501F84">
        <w:rPr>
          <w:rFonts w:cs="Arial"/>
          <w:sz w:val="18"/>
          <w:szCs w:val="18"/>
          <w:lang w:val="es-MX"/>
        </w:rPr>
        <w:t>el trámite;</w:t>
      </w:r>
    </w:p>
    <w:p w14:paraId="4EC38118" w14:textId="61C9FF4D" w:rsidR="0094499C" w:rsidRPr="00501F84" w:rsidRDefault="0094499C" w:rsidP="00501F84">
      <w:pPr>
        <w:pStyle w:val="Prrafodelista"/>
        <w:numPr>
          <w:ilvl w:val="0"/>
          <w:numId w:val="47"/>
        </w:numPr>
        <w:spacing w:after="160" w:line="276" w:lineRule="auto"/>
        <w:contextualSpacing/>
        <w:jc w:val="both"/>
        <w:rPr>
          <w:rFonts w:cs="Arial"/>
          <w:sz w:val="18"/>
          <w:szCs w:val="18"/>
          <w:lang w:val="es-MX"/>
        </w:rPr>
      </w:pPr>
      <w:r w:rsidRPr="00501F84">
        <w:rPr>
          <w:rFonts w:cs="Arial"/>
          <w:sz w:val="18"/>
          <w:szCs w:val="18"/>
          <w:lang w:val="es-MX"/>
        </w:rPr>
        <w:t xml:space="preserve">Una vez que la Unidad de Concesiones y Servicios del Instituto cuente con la solicitud y requisitos correspondientes de la Disposición Técnica específica, realizará el análisis documental correspondiente. Cuando la Unidad de Concesiones y Servicios del Instituto </w:t>
      </w:r>
      <w:r w:rsidR="00BA5BA9" w:rsidRPr="00501F84">
        <w:rPr>
          <w:rFonts w:cs="Arial"/>
          <w:sz w:val="18"/>
          <w:szCs w:val="18"/>
          <w:lang w:val="es-MX"/>
        </w:rPr>
        <w:t xml:space="preserve">constate </w:t>
      </w:r>
      <w:r w:rsidRPr="00501F84">
        <w:rPr>
          <w:rFonts w:cs="Arial"/>
          <w:sz w:val="18"/>
          <w:szCs w:val="18"/>
          <w:lang w:val="es-MX"/>
        </w:rPr>
        <w:t>que no se han presentado datos falsos y que la infraestructura objeto de la referida solicitud cumple con los requisitos correspondientes de acuerdo con la Disposición Técnica específica, incluirá a la infraestructura en el registro correspondiente;</w:t>
      </w:r>
    </w:p>
    <w:p w14:paraId="3D3C55C7" w14:textId="15CD0EF1" w:rsidR="0094499C" w:rsidRPr="00501F84" w:rsidRDefault="0094499C" w:rsidP="00501F84">
      <w:pPr>
        <w:pStyle w:val="Prrafodelista"/>
        <w:spacing w:line="276" w:lineRule="auto"/>
        <w:ind w:left="1440"/>
        <w:jc w:val="both"/>
        <w:rPr>
          <w:rFonts w:cs="Arial"/>
          <w:sz w:val="18"/>
          <w:szCs w:val="18"/>
          <w:lang w:val="es-MX"/>
        </w:rPr>
      </w:pPr>
      <w:r w:rsidRPr="00501F84">
        <w:rPr>
          <w:rFonts w:cs="Arial"/>
          <w:sz w:val="18"/>
          <w:szCs w:val="18"/>
          <w:lang w:val="es-MX"/>
        </w:rPr>
        <w:t xml:space="preserve">Para el caso en que el Instituto identifique deficiencias en los datos presentados durante el análisis documental, notificará al Interesado sobre las referidas deficiencias para que éstas sean subsanadas. La notificación deberá hacerse por medio de la Ventanilla Electrónica y por única ocasión, dentro del período de 12 días hábiles que dure el análisis documental.  </w:t>
      </w:r>
    </w:p>
    <w:p w14:paraId="4EB387E3" w14:textId="23B3D2CD" w:rsidR="0094499C" w:rsidRPr="00501F84" w:rsidRDefault="00080B22" w:rsidP="00501F84">
      <w:pPr>
        <w:pStyle w:val="Prrafodelista"/>
        <w:spacing w:line="276" w:lineRule="auto"/>
        <w:ind w:left="1440"/>
        <w:jc w:val="both"/>
        <w:rPr>
          <w:rFonts w:cs="Arial"/>
          <w:sz w:val="18"/>
          <w:szCs w:val="18"/>
          <w:lang w:val="es-MX"/>
        </w:rPr>
      </w:pPr>
      <w:r w:rsidRPr="00501F84">
        <w:rPr>
          <w:rFonts w:cs="Arial"/>
          <w:sz w:val="18"/>
          <w:szCs w:val="18"/>
          <w:lang w:val="es-MX"/>
        </w:rPr>
        <w:t>Los Interesados deben atender la notificación señalada en el párrafo anterior, en un plazo que no excederá los veinte días hábiles posteriores a su recepción. Transcurrido el término sin que el Interesado desahogue la prevención se tendrá por desechado</w:t>
      </w:r>
      <w:r w:rsidRPr="00501F84">
        <w:rPr>
          <w:rFonts w:cs="Arial"/>
          <w:sz w:val="18"/>
          <w:szCs w:val="18"/>
        </w:rPr>
        <w:t xml:space="preserve"> </w:t>
      </w:r>
      <w:r w:rsidRPr="00501F84">
        <w:rPr>
          <w:rFonts w:cs="Arial"/>
          <w:sz w:val="18"/>
          <w:szCs w:val="18"/>
          <w:lang w:val="es-MX"/>
        </w:rPr>
        <w:t>el trámite.</w:t>
      </w:r>
    </w:p>
    <w:p w14:paraId="5870EC13" w14:textId="77777777" w:rsidR="0094499C" w:rsidRPr="00501F84" w:rsidRDefault="0094499C" w:rsidP="00501F84">
      <w:pPr>
        <w:pStyle w:val="Prrafodelista"/>
        <w:numPr>
          <w:ilvl w:val="0"/>
          <w:numId w:val="47"/>
        </w:numPr>
        <w:spacing w:after="160" w:line="276" w:lineRule="auto"/>
        <w:contextualSpacing/>
        <w:jc w:val="both"/>
        <w:rPr>
          <w:rFonts w:cs="Arial"/>
          <w:sz w:val="18"/>
          <w:szCs w:val="18"/>
          <w:lang w:val="es-MX"/>
        </w:rPr>
      </w:pPr>
      <w:r w:rsidRPr="00501F84">
        <w:rPr>
          <w:rFonts w:cs="Arial"/>
          <w:sz w:val="18"/>
          <w:szCs w:val="18"/>
          <w:lang w:val="es-MX"/>
        </w:rPr>
        <w:t>El Registro Tipo C únicamente se otorgará a la infraestructura incluida en la solicitud.</w:t>
      </w:r>
    </w:p>
    <w:p w14:paraId="7F1D8238" w14:textId="6F496FA3" w:rsidR="0094499C" w:rsidRPr="00501F84" w:rsidRDefault="0094499C" w:rsidP="00501F84">
      <w:pPr>
        <w:pStyle w:val="Prrafodelista"/>
        <w:numPr>
          <w:ilvl w:val="0"/>
          <w:numId w:val="47"/>
        </w:numPr>
        <w:spacing w:after="160" w:line="276" w:lineRule="auto"/>
        <w:contextualSpacing/>
        <w:jc w:val="both"/>
        <w:rPr>
          <w:rFonts w:cs="Arial"/>
          <w:sz w:val="18"/>
          <w:szCs w:val="18"/>
          <w:lang w:val="es-MX"/>
        </w:rPr>
      </w:pPr>
      <w:r w:rsidRPr="00501F84">
        <w:rPr>
          <w:rFonts w:cs="Arial"/>
          <w:sz w:val="18"/>
          <w:szCs w:val="18"/>
          <w:lang w:val="es-MX"/>
        </w:rPr>
        <w:t xml:space="preserve">La Unidad de Concesiones y Servicios del Instituto publicará en el portal de Internet del Instituto el registro de la infraestructura sujeta a cumplimiento o infraestructura considerada como inherentemente conforme con alguna Disposición Técnica específica; lo anterior </w:t>
      </w:r>
      <w:r w:rsidRPr="00501F84" w:rsidDel="00675F19">
        <w:rPr>
          <w:rFonts w:cs="Arial"/>
          <w:sz w:val="18"/>
          <w:szCs w:val="18"/>
          <w:lang w:val="es-MX"/>
        </w:rPr>
        <w:t xml:space="preserve">a más tardar </w:t>
      </w:r>
      <w:r w:rsidRPr="00501F84">
        <w:rPr>
          <w:rFonts w:cs="Arial"/>
          <w:sz w:val="18"/>
          <w:szCs w:val="18"/>
          <w:lang w:val="es-MX"/>
        </w:rPr>
        <w:t xml:space="preserve">a los 12 (doce) </w:t>
      </w:r>
      <w:r w:rsidRPr="00501F84" w:rsidDel="00675F19">
        <w:rPr>
          <w:rFonts w:cs="Arial"/>
          <w:sz w:val="18"/>
          <w:szCs w:val="18"/>
          <w:lang w:val="es-MX"/>
        </w:rPr>
        <w:t>días hábiles contados a partir de la recepción de la solicitud</w:t>
      </w:r>
      <w:r w:rsidRPr="00501F84">
        <w:rPr>
          <w:rFonts w:cs="Arial"/>
          <w:sz w:val="18"/>
          <w:szCs w:val="18"/>
          <w:lang w:val="es-MX"/>
        </w:rPr>
        <w:t xml:space="preserve"> de registro. El registro no podrá ser modificado en cuanto a las características técnicas de la infraestructura con las que inicialmente se llevó a cabo el análisis documental.</w:t>
      </w:r>
    </w:p>
    <w:p w14:paraId="2A199F12" w14:textId="77777777" w:rsidR="0094499C" w:rsidRPr="00501F84" w:rsidRDefault="0094499C" w:rsidP="00501F84">
      <w:pPr>
        <w:pStyle w:val="Prrafodelista"/>
        <w:spacing w:line="276" w:lineRule="auto"/>
        <w:ind w:left="1440"/>
        <w:jc w:val="both"/>
        <w:rPr>
          <w:rFonts w:cs="Arial"/>
          <w:sz w:val="18"/>
          <w:szCs w:val="18"/>
          <w:lang w:val="es-MX"/>
        </w:rPr>
      </w:pPr>
      <w:r w:rsidRPr="00501F84">
        <w:rPr>
          <w:rFonts w:cs="Arial"/>
          <w:sz w:val="18"/>
          <w:szCs w:val="18"/>
          <w:lang w:val="es-MX"/>
        </w:rPr>
        <w:t>En caso de que hayan existido prevenciones o notificaciones de deficiencias al Interesado, el plazo señalado en el párrafo anterior comenzará a contarse a partir de que hayan sido subsanadas dichas deficiencias</w:t>
      </w:r>
      <w:r w:rsidRPr="00501F84" w:rsidDel="00675F19">
        <w:rPr>
          <w:rFonts w:cs="Arial"/>
          <w:sz w:val="18"/>
          <w:szCs w:val="18"/>
          <w:lang w:val="es-MX"/>
        </w:rPr>
        <w:t>.</w:t>
      </w:r>
    </w:p>
    <w:p w14:paraId="7867EB02" w14:textId="33F851C7" w:rsidR="00E71E8A" w:rsidRPr="00501F84" w:rsidRDefault="0094499C" w:rsidP="00501F84">
      <w:pPr>
        <w:pStyle w:val="Prrafodelista"/>
        <w:numPr>
          <w:ilvl w:val="0"/>
          <w:numId w:val="47"/>
        </w:numPr>
        <w:spacing w:after="160" w:line="276" w:lineRule="auto"/>
        <w:contextualSpacing/>
        <w:jc w:val="both"/>
        <w:rPr>
          <w:rFonts w:cs="Arial"/>
          <w:sz w:val="18"/>
          <w:szCs w:val="18"/>
          <w:lang w:val="es-MX"/>
        </w:rPr>
      </w:pPr>
      <w:r w:rsidRPr="00501F84">
        <w:rPr>
          <w:rFonts w:cs="Arial"/>
          <w:sz w:val="18"/>
          <w:szCs w:val="18"/>
          <w:lang w:val="es-MX"/>
        </w:rPr>
        <w:t>El Instituto podrá realizar acciones de Verificación y vigilancia sobre dicha infraestructura sujeta a cumplimiento o infraestructura considerada como inherentemente conforme con alguna Disposición Técnica específica.</w:t>
      </w:r>
    </w:p>
    <w:p w14:paraId="1B5CAB81" w14:textId="7EAD7D21" w:rsidR="00687354" w:rsidRPr="00501F84" w:rsidRDefault="00687354" w:rsidP="00501F84">
      <w:pPr>
        <w:pStyle w:val="Ttulo2"/>
        <w:numPr>
          <w:ilvl w:val="0"/>
          <w:numId w:val="0"/>
        </w:numPr>
        <w:jc w:val="center"/>
        <w:rPr>
          <w:rFonts w:ascii="Arial" w:hAnsi="Arial" w:cs="Arial"/>
          <w:sz w:val="18"/>
          <w:szCs w:val="18"/>
          <w:lang w:val="es-MX"/>
        </w:rPr>
      </w:pPr>
      <w:r w:rsidRPr="00501F84">
        <w:rPr>
          <w:rFonts w:ascii="Arial" w:hAnsi="Arial" w:cs="Arial"/>
          <w:sz w:val="18"/>
          <w:szCs w:val="18"/>
          <w:lang w:val="es-MX"/>
        </w:rPr>
        <w:t>Capítulo VIII</w:t>
      </w:r>
    </w:p>
    <w:p w14:paraId="4D2C39EC" w14:textId="6E2C9B7E" w:rsidR="00687354" w:rsidRPr="00501F84" w:rsidRDefault="00687354" w:rsidP="00501F84">
      <w:pPr>
        <w:jc w:val="center"/>
        <w:rPr>
          <w:rFonts w:ascii="Arial" w:hAnsi="Arial" w:cs="Arial"/>
          <w:b/>
          <w:sz w:val="18"/>
          <w:szCs w:val="18"/>
          <w:lang w:val="es-MX"/>
        </w:rPr>
      </w:pPr>
      <w:r w:rsidRPr="00501F84">
        <w:rPr>
          <w:rFonts w:ascii="Arial" w:hAnsi="Arial" w:cs="Arial"/>
          <w:b/>
          <w:sz w:val="18"/>
          <w:szCs w:val="18"/>
          <w:lang w:val="es-MX"/>
        </w:rPr>
        <w:t>De la Verificación y Vigilancia.</w:t>
      </w:r>
    </w:p>
    <w:p w14:paraId="2F35E5B8" w14:textId="7373CF6C" w:rsidR="00E71E8A" w:rsidRPr="00501F84" w:rsidRDefault="00AA44E2" w:rsidP="00501F84">
      <w:pPr>
        <w:jc w:val="both"/>
        <w:rPr>
          <w:rFonts w:ascii="Arial" w:hAnsi="Arial" w:cs="Arial"/>
          <w:sz w:val="18"/>
          <w:szCs w:val="18"/>
          <w:lang w:val="es-MX"/>
        </w:rPr>
      </w:pPr>
      <w:r w:rsidRPr="00501F84">
        <w:rPr>
          <w:rFonts w:ascii="Arial" w:hAnsi="Arial" w:cs="Arial"/>
          <w:b/>
          <w:sz w:val="18"/>
          <w:szCs w:val="18"/>
          <w:lang w:val="es-MX"/>
        </w:rPr>
        <w:t>Trigésimo tercero</w:t>
      </w:r>
      <w:r w:rsidR="00E71E8A" w:rsidRPr="00501F84">
        <w:rPr>
          <w:rFonts w:ascii="Arial" w:hAnsi="Arial" w:cs="Arial"/>
          <w:b/>
          <w:sz w:val="18"/>
          <w:szCs w:val="18"/>
          <w:lang w:val="es-MX"/>
        </w:rPr>
        <w:t xml:space="preserve">. </w:t>
      </w:r>
      <w:r w:rsidR="00E71E8A" w:rsidRPr="00501F84">
        <w:rPr>
          <w:rFonts w:ascii="Arial" w:hAnsi="Arial" w:cs="Arial"/>
          <w:sz w:val="18"/>
          <w:szCs w:val="18"/>
          <w:lang w:val="es-MX"/>
        </w:rPr>
        <w:t>Corresponde a la Unidad de Cumplimiento del Instituto en el ámbito de su competencia y atribuciones la Verificación y vigilancia de los Certificados de Homologación, de conformidad con las disposiciones legales y administrativas aplicables. A efecto de lo anterior el Instituto podrá realizar en cualquier momento visitas de Verificación para:</w:t>
      </w:r>
    </w:p>
    <w:p w14:paraId="16066A0F" w14:textId="003DF0EC" w:rsidR="0005488B" w:rsidRPr="00501F84" w:rsidRDefault="0005488B" w:rsidP="00501F84">
      <w:pPr>
        <w:pStyle w:val="Prrafodelista"/>
        <w:numPr>
          <w:ilvl w:val="0"/>
          <w:numId w:val="19"/>
        </w:numPr>
        <w:spacing w:after="160" w:line="276" w:lineRule="auto"/>
        <w:ind w:left="709" w:hanging="425"/>
        <w:contextualSpacing/>
        <w:jc w:val="both"/>
        <w:rPr>
          <w:rFonts w:cs="Arial"/>
          <w:sz w:val="18"/>
          <w:szCs w:val="18"/>
          <w:lang w:val="es-MX"/>
        </w:rPr>
      </w:pPr>
      <w:r w:rsidRPr="00501F84">
        <w:rPr>
          <w:rFonts w:cs="Arial"/>
          <w:sz w:val="18"/>
          <w:szCs w:val="18"/>
          <w:lang w:val="es-MX"/>
        </w:rPr>
        <w:t>Verificar que cualquier Producto destinado a telecomunicaciones o radiodifusión que pueda ser conectado a una red de telecomunicaciones o hacer uso del espectro radioeléctrico, cuente con el correspondiente Certificado de Homologación vigente</w:t>
      </w:r>
      <w:r w:rsidR="000836D2" w:rsidRPr="00501F84">
        <w:rPr>
          <w:rFonts w:cs="Arial"/>
          <w:sz w:val="18"/>
          <w:szCs w:val="18"/>
          <w:lang w:val="es-MX"/>
        </w:rPr>
        <w:t>.</w:t>
      </w:r>
      <w:r w:rsidRPr="00501F84">
        <w:rPr>
          <w:rFonts w:cs="Arial"/>
          <w:sz w:val="18"/>
          <w:szCs w:val="18"/>
          <w:lang w:val="es-MX"/>
        </w:rPr>
        <w:t xml:space="preserve"> La verificación podrá llevarse a cabo en bodegas y puntos de venta, propias o arrendadas</w:t>
      </w:r>
      <w:r w:rsidR="000836D2" w:rsidRPr="00501F84">
        <w:rPr>
          <w:rFonts w:cs="Arial"/>
          <w:sz w:val="18"/>
          <w:szCs w:val="18"/>
          <w:lang w:val="es-MX"/>
        </w:rPr>
        <w:t>.</w:t>
      </w:r>
    </w:p>
    <w:p w14:paraId="2CB0B1BC" w14:textId="0171930C" w:rsidR="00E71E8A" w:rsidRPr="00501F84" w:rsidRDefault="0005488B" w:rsidP="00501F84">
      <w:pPr>
        <w:pStyle w:val="Prrafodelista"/>
        <w:numPr>
          <w:ilvl w:val="0"/>
          <w:numId w:val="19"/>
        </w:numPr>
        <w:spacing w:after="160" w:line="276" w:lineRule="auto"/>
        <w:ind w:left="709" w:hanging="425"/>
        <w:contextualSpacing/>
        <w:jc w:val="both"/>
        <w:rPr>
          <w:rFonts w:cs="Arial"/>
          <w:sz w:val="18"/>
          <w:szCs w:val="18"/>
          <w:lang w:val="es-MX"/>
        </w:rPr>
      </w:pPr>
      <w:r w:rsidRPr="00501F84">
        <w:rPr>
          <w:rFonts w:cs="Arial"/>
          <w:sz w:val="18"/>
          <w:szCs w:val="18"/>
          <w:lang w:val="es-MX"/>
        </w:rPr>
        <w:t>Verificar que cualquier Producto homologado</w:t>
      </w:r>
      <w:r w:rsidR="000836D2" w:rsidRPr="00501F84">
        <w:rPr>
          <w:rFonts w:cs="Arial"/>
          <w:sz w:val="18"/>
          <w:szCs w:val="18"/>
          <w:lang w:val="es-MX"/>
        </w:rPr>
        <w:t xml:space="preserve"> cumpla </w:t>
      </w:r>
      <w:r w:rsidRPr="00501F84">
        <w:rPr>
          <w:rFonts w:cs="Arial"/>
          <w:sz w:val="18"/>
          <w:szCs w:val="18"/>
          <w:lang w:val="es-MX"/>
        </w:rPr>
        <w:t>los requisitos de las normas o Disposiciones Técnicas aplicables a efecto de evitar Interferencias perjudiciales y demás irregularidades y perturbaciones que originen los referidos Productos a los servicios de telecomunicaciones y de radiodifusión. Para tales efectos, la Unidad de Cumplimiento podrá tomar muestras de los referidos Productos en los puntos de venta y posteriormente someterlos a pruebas, utilizando los métodos de prueba descritos en las normas o Disposiciones Técnicas correspondientes. La Unidad de Cumplimiento podrá auxiliarse de los laboratorios de pruebas del Instituto</w:t>
      </w:r>
      <w:r w:rsidR="00723701" w:rsidRPr="00501F84">
        <w:rPr>
          <w:rFonts w:cs="Arial"/>
          <w:sz w:val="18"/>
          <w:szCs w:val="18"/>
          <w:lang w:val="es-MX"/>
        </w:rPr>
        <w:t>,</w:t>
      </w:r>
      <w:r w:rsidRPr="00501F84">
        <w:rPr>
          <w:rFonts w:cs="Arial"/>
          <w:sz w:val="18"/>
          <w:szCs w:val="18"/>
          <w:lang w:val="es-MX"/>
        </w:rPr>
        <w:t xml:space="preserve"> </w:t>
      </w:r>
      <w:r w:rsidR="00F5010A" w:rsidRPr="00501F84">
        <w:rPr>
          <w:rFonts w:cs="Arial"/>
          <w:sz w:val="18"/>
          <w:szCs w:val="18"/>
          <w:lang w:val="es-MX"/>
        </w:rPr>
        <w:t>o laboratorios de pruebas de tercera parte</w:t>
      </w:r>
      <w:r w:rsidR="000836D2" w:rsidRPr="00501F84">
        <w:rPr>
          <w:rFonts w:cs="Arial"/>
          <w:sz w:val="18"/>
          <w:szCs w:val="18"/>
          <w:lang w:val="es-MX"/>
        </w:rPr>
        <w:t>.</w:t>
      </w:r>
    </w:p>
    <w:p w14:paraId="278AF005" w14:textId="06642226" w:rsidR="00C03295" w:rsidRPr="00501F84" w:rsidRDefault="00C03295" w:rsidP="00501F84">
      <w:pPr>
        <w:pStyle w:val="Prrafodelista"/>
        <w:numPr>
          <w:ilvl w:val="0"/>
          <w:numId w:val="19"/>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Verificar que cualquier Producto registrado como inherentemente conforme cumple los requisitos de las Disposiciones Técnicas aplicables para considerarse como inherentemente conforme a efecto de evitar posibles Interferencias perjudiciales y demás irregularidades y perturbaciones que originen los referidos Productos a los servicios de telecomunicaciones y de radiodifusión: Para tales efectos, la Unidad de </w:t>
      </w:r>
      <w:r w:rsidRPr="00501F84">
        <w:rPr>
          <w:rFonts w:cs="Arial"/>
          <w:sz w:val="18"/>
          <w:szCs w:val="18"/>
          <w:lang w:val="es-MX"/>
        </w:rPr>
        <w:lastRenderedPageBreak/>
        <w:t xml:space="preserve">Cumplimiento podrá tomar muestras de los referidos Productos en los puntos de venta y posteriormente someterlos a pruebas, utilizando los métodos de prueba descritos en las normas o Disposiciones Técnicas correspondientes. </w:t>
      </w:r>
    </w:p>
    <w:p w14:paraId="1826BB1F" w14:textId="0E01E167" w:rsidR="00C03295" w:rsidRPr="00501F84" w:rsidRDefault="00C03295" w:rsidP="00501F84">
      <w:pPr>
        <w:pStyle w:val="Prrafodelista"/>
        <w:numPr>
          <w:ilvl w:val="0"/>
          <w:numId w:val="19"/>
        </w:numPr>
        <w:spacing w:after="160" w:line="276" w:lineRule="auto"/>
        <w:ind w:left="709" w:hanging="425"/>
        <w:contextualSpacing/>
        <w:jc w:val="both"/>
        <w:rPr>
          <w:rFonts w:cs="Arial"/>
          <w:sz w:val="18"/>
          <w:szCs w:val="18"/>
          <w:lang w:val="es-MX"/>
        </w:rPr>
      </w:pPr>
      <w:r w:rsidRPr="00501F84">
        <w:rPr>
          <w:rFonts w:cs="Arial"/>
          <w:sz w:val="18"/>
          <w:szCs w:val="18"/>
          <w:lang w:val="es-MX"/>
        </w:rPr>
        <w:t>Verificar y vigilar que cualquier infraestructura dictaminada o infraestructura registrada como inherentemente conforme, cumple los requisitos de las Disposiciones Técnicas aplicables, a efecto de evitar posibles Interferencias perjudiciales y demás irregularidades y perturbaciones que origine la referida infraestructura a los servicios de telecomunicaciones y de radiodifusión. Para tales efectos, la Unidad de Cumplimiento llevará a cabo la vigilancia del espectro radioeléctrico utilizando los métodos de prueba descritos en las Disposiciones Técnicas aplicables y podrá auxiliarse de unidades de verificación acreditadas y autorizadas por el IFT.</w:t>
      </w:r>
    </w:p>
    <w:p w14:paraId="20E55CCB" w14:textId="1EB078F1" w:rsidR="00C03295" w:rsidRPr="00501F84" w:rsidRDefault="00C03295" w:rsidP="00501F84">
      <w:pPr>
        <w:pStyle w:val="Prrafodelista"/>
        <w:numPr>
          <w:ilvl w:val="0"/>
          <w:numId w:val="19"/>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Verificar y vigilar que cualquier Producto registrado para operar durante la organización y celebración de </w:t>
      </w:r>
      <w:r w:rsidRPr="00501F84">
        <w:rPr>
          <w:rFonts w:cs="Arial"/>
          <w:sz w:val="18"/>
          <w:szCs w:val="18"/>
        </w:rPr>
        <w:t>eventos específicos y en instalaciones destinadas a actividades comerciales o industriales</w:t>
      </w:r>
      <w:r w:rsidRPr="00501F84">
        <w:rPr>
          <w:rFonts w:cs="Arial"/>
          <w:sz w:val="18"/>
          <w:szCs w:val="18"/>
          <w:lang w:val="es-MX"/>
        </w:rPr>
        <w:t xml:space="preserve"> que utilizan bandas de frecuencias del espectro radioeléctrico para uso secundario, cumpl</w:t>
      </w:r>
      <w:r w:rsidR="006A197F" w:rsidRPr="00501F84">
        <w:rPr>
          <w:rFonts w:cs="Arial"/>
          <w:sz w:val="18"/>
          <w:szCs w:val="18"/>
          <w:lang w:val="es-MX"/>
        </w:rPr>
        <w:t>a</w:t>
      </w:r>
      <w:r w:rsidRPr="00501F84">
        <w:rPr>
          <w:rFonts w:cs="Arial"/>
          <w:sz w:val="18"/>
          <w:szCs w:val="18"/>
          <w:lang w:val="es-MX"/>
        </w:rPr>
        <w:t xml:space="preserve">n los requisitos establecidos en los “Lineamientos para el otorgamiento de la Constancia de Autorización, para el uso y aprovechamiento de bandas de frecuencias del espectro radioeléctrico para uso secundario”, a efecto de evitar posibles Interferencias perjudiciales y demás irregularidades y perturbaciones que originen los referidos Productos a los servicios de telecomunicaciones y de radiodifusión, para lo cual, la Unidad de Cumplimiento llevará a cabo la vigilancia del espectro radioeléctrico, y </w:t>
      </w:r>
    </w:p>
    <w:p w14:paraId="1A25AAFE" w14:textId="735A35E3" w:rsidR="00C03295" w:rsidRPr="00501F84" w:rsidRDefault="00C03295" w:rsidP="00501F84">
      <w:pPr>
        <w:pStyle w:val="Prrafodelista"/>
        <w:numPr>
          <w:ilvl w:val="0"/>
          <w:numId w:val="19"/>
        </w:numPr>
        <w:spacing w:after="160" w:line="276" w:lineRule="auto"/>
        <w:ind w:left="709" w:hanging="425"/>
        <w:contextualSpacing/>
        <w:jc w:val="both"/>
        <w:rPr>
          <w:rFonts w:cs="Arial"/>
          <w:sz w:val="18"/>
          <w:szCs w:val="18"/>
          <w:lang w:val="es-MX"/>
        </w:rPr>
      </w:pPr>
      <w:r w:rsidRPr="00501F84">
        <w:rPr>
          <w:rFonts w:cs="Arial"/>
          <w:sz w:val="18"/>
          <w:szCs w:val="18"/>
          <w:lang w:val="es-MX"/>
        </w:rPr>
        <w:t>Verificar que cualquier concesionario y/o autorizado únicamente conecte, instale, ponga en operación o uso en sus redes de telecomunicaciones o estaciones de radiodifusión aquellos Productos destinados a telecomunicaciones o radiodifusión que se encuentren debidamente homologados, de conformidad con lo establecido en el lineamiento Quinto de los presentes Lineamientos.</w:t>
      </w:r>
    </w:p>
    <w:p w14:paraId="321DA48C" w14:textId="6FFB2E53" w:rsidR="00C03295" w:rsidRPr="00501F84" w:rsidRDefault="00C03295" w:rsidP="00501F84">
      <w:pPr>
        <w:jc w:val="both"/>
        <w:rPr>
          <w:rFonts w:ascii="Arial" w:hAnsi="Arial" w:cs="Arial"/>
          <w:sz w:val="18"/>
          <w:szCs w:val="18"/>
          <w:lang w:val="es-MX"/>
        </w:rPr>
      </w:pPr>
      <w:r w:rsidRPr="00501F84">
        <w:rPr>
          <w:rFonts w:ascii="Arial" w:hAnsi="Arial" w:cs="Arial"/>
          <w:sz w:val="18"/>
          <w:szCs w:val="18"/>
          <w:lang w:val="es-MX"/>
        </w:rPr>
        <w:t>El Titular del Certificado de Homologación y en su caso filiales, subsidiarias y/o importadores o del Registro tipo A, B o C será(n) el(los) facilitador(es) del proceso para la obtención de las muestras requeridas o acceso a la infraestructura durante las visitas de Verificación y</w:t>
      </w:r>
      <w:r w:rsidR="006A197F" w:rsidRPr="00501F84">
        <w:rPr>
          <w:rFonts w:ascii="Arial" w:hAnsi="Arial" w:cs="Arial"/>
          <w:sz w:val="18"/>
          <w:szCs w:val="18"/>
          <w:lang w:val="es-MX"/>
        </w:rPr>
        <w:t xml:space="preserve">, </w:t>
      </w:r>
      <w:r w:rsidRPr="00501F84">
        <w:rPr>
          <w:rFonts w:ascii="Arial" w:hAnsi="Arial" w:cs="Arial"/>
          <w:sz w:val="18"/>
          <w:szCs w:val="18"/>
          <w:lang w:val="es-MX"/>
        </w:rPr>
        <w:t>en su caso</w:t>
      </w:r>
      <w:r w:rsidR="006A197F" w:rsidRPr="00501F84">
        <w:rPr>
          <w:rFonts w:ascii="Arial" w:hAnsi="Arial" w:cs="Arial"/>
          <w:sz w:val="18"/>
          <w:szCs w:val="18"/>
          <w:lang w:val="es-MX"/>
        </w:rPr>
        <w:t>,</w:t>
      </w:r>
      <w:r w:rsidRPr="00501F84">
        <w:rPr>
          <w:rFonts w:ascii="Arial" w:hAnsi="Arial" w:cs="Arial"/>
          <w:sz w:val="18"/>
          <w:szCs w:val="18"/>
          <w:lang w:val="es-MX"/>
        </w:rPr>
        <w:t xml:space="preserve"> de los costos por las pruebas realizadas en laboratorios de pruebas de tercera parte o en unidades de verificación acreditados y autorizados.</w:t>
      </w:r>
    </w:p>
    <w:p w14:paraId="363E5345" w14:textId="0A1F56F6" w:rsidR="00C03295" w:rsidRPr="00501F84" w:rsidRDefault="00C03295" w:rsidP="00501F84">
      <w:pPr>
        <w:jc w:val="both"/>
        <w:rPr>
          <w:rFonts w:ascii="Arial" w:hAnsi="Arial" w:cs="Arial"/>
          <w:sz w:val="18"/>
          <w:szCs w:val="18"/>
          <w:lang w:val="es-MX"/>
        </w:rPr>
      </w:pPr>
      <w:r w:rsidRPr="00501F84">
        <w:rPr>
          <w:rFonts w:ascii="Arial" w:hAnsi="Arial" w:cs="Arial"/>
          <w:b/>
          <w:sz w:val="18"/>
          <w:szCs w:val="18"/>
          <w:lang w:val="es-MX"/>
        </w:rPr>
        <w:t xml:space="preserve">Trigésimo cuarto. </w:t>
      </w:r>
      <w:r w:rsidRPr="00501F84">
        <w:rPr>
          <w:rFonts w:ascii="Arial" w:hAnsi="Arial" w:cs="Arial"/>
          <w:sz w:val="18"/>
          <w:szCs w:val="18"/>
          <w:lang w:val="es-MX"/>
        </w:rPr>
        <w:t xml:space="preserve">La Unidad de Cumplimiento del Instituto, en colaboración con la Secretaría de Economía a través de la Procuraduría Federal del Consumidor, en el ámbito de sus respectivas atribuciones, podrán determinar las ciudades y los sitios donde se llevarán a cabo las visitas de Verificación en comento. </w:t>
      </w:r>
    </w:p>
    <w:p w14:paraId="100D51B1" w14:textId="03556D02" w:rsidR="00C03295" w:rsidRPr="00501F84" w:rsidRDefault="00C03295" w:rsidP="00501F84">
      <w:pPr>
        <w:jc w:val="both"/>
        <w:rPr>
          <w:rFonts w:ascii="Arial" w:hAnsi="Arial" w:cs="Arial"/>
          <w:sz w:val="18"/>
          <w:szCs w:val="18"/>
          <w:lang w:val="es-MX"/>
        </w:rPr>
      </w:pPr>
      <w:r w:rsidRPr="00501F84">
        <w:rPr>
          <w:rFonts w:ascii="Arial" w:hAnsi="Arial" w:cs="Arial"/>
          <w:b/>
          <w:sz w:val="18"/>
          <w:szCs w:val="18"/>
          <w:lang w:val="es-MX"/>
        </w:rPr>
        <w:t xml:space="preserve">Trigésimo quinto. </w:t>
      </w:r>
      <w:r w:rsidRPr="00501F84">
        <w:rPr>
          <w:rFonts w:ascii="Arial" w:hAnsi="Arial" w:cs="Arial"/>
          <w:sz w:val="18"/>
          <w:szCs w:val="18"/>
          <w:lang w:val="es-MX"/>
        </w:rPr>
        <w:t xml:space="preserve">En caso de que la Unidad de Cumplimiento durante la visita de Verificación detecte incumplimiento </w:t>
      </w:r>
      <w:r w:rsidRPr="00501F84">
        <w:rPr>
          <w:rFonts w:ascii="Arial" w:hAnsi="Arial" w:cs="Arial"/>
          <w:sz w:val="18"/>
          <w:szCs w:val="18"/>
        </w:rPr>
        <w:t xml:space="preserve">de las condiciones con la que se otorgó el Certificado de Homologación, dará aviso a la Unidad de Concesiones y Servicios </w:t>
      </w:r>
      <w:r w:rsidRPr="00501F84">
        <w:rPr>
          <w:rFonts w:ascii="Arial" w:hAnsi="Arial" w:cs="Arial"/>
          <w:sz w:val="18"/>
          <w:szCs w:val="18"/>
          <w:lang w:val="es-MX"/>
        </w:rPr>
        <w:t>del Instituto</w:t>
      </w:r>
      <w:r w:rsidRPr="00501F84">
        <w:rPr>
          <w:rFonts w:ascii="Arial" w:hAnsi="Arial" w:cs="Arial"/>
          <w:sz w:val="18"/>
          <w:szCs w:val="18"/>
        </w:rPr>
        <w:t xml:space="preserve"> </w:t>
      </w:r>
      <w:r w:rsidRPr="00501F84">
        <w:rPr>
          <w:rFonts w:ascii="Arial" w:hAnsi="Arial" w:cs="Arial"/>
          <w:sz w:val="18"/>
          <w:szCs w:val="18"/>
          <w:lang w:val="es-MX"/>
        </w:rPr>
        <w:t>para los efectos conducentes.</w:t>
      </w:r>
    </w:p>
    <w:p w14:paraId="6A039BAF" w14:textId="59B073BA" w:rsidR="00C03295" w:rsidRPr="00501F84" w:rsidRDefault="00C03295" w:rsidP="00501F84">
      <w:pPr>
        <w:jc w:val="both"/>
        <w:rPr>
          <w:rFonts w:ascii="Arial" w:hAnsi="Arial" w:cs="Arial"/>
          <w:sz w:val="18"/>
          <w:szCs w:val="18"/>
          <w:lang w:val="es-MX"/>
        </w:rPr>
      </w:pPr>
      <w:r w:rsidRPr="00501F84">
        <w:rPr>
          <w:rFonts w:ascii="Arial" w:hAnsi="Arial" w:cs="Arial"/>
          <w:b/>
          <w:sz w:val="18"/>
          <w:szCs w:val="18"/>
          <w:lang w:val="es-MX"/>
        </w:rPr>
        <w:t>Trigésimo sexto.</w:t>
      </w:r>
      <w:r w:rsidRPr="00501F84">
        <w:rPr>
          <w:rFonts w:ascii="Arial" w:hAnsi="Arial" w:cs="Arial"/>
          <w:sz w:val="18"/>
          <w:szCs w:val="18"/>
          <w:lang w:val="es-MX"/>
        </w:rPr>
        <w:t xml:space="preserve"> Lo anterior, sin perjuicio de las sanciones que en materia de telecomunicaciones y radiodifusión pueda aplicar el Instituto, de conformidad con lo dispuesto por la LFTR y demás disposiciones jurídicas aplicables.</w:t>
      </w:r>
    </w:p>
    <w:p w14:paraId="2ED651BC" w14:textId="2778851B" w:rsidR="00E71E8A" w:rsidRPr="00501F84" w:rsidRDefault="00C03295" w:rsidP="00501F84">
      <w:pPr>
        <w:jc w:val="both"/>
        <w:rPr>
          <w:rFonts w:ascii="Arial" w:hAnsi="Arial" w:cs="Arial"/>
          <w:sz w:val="18"/>
          <w:szCs w:val="18"/>
          <w:lang w:val="es-MX"/>
        </w:rPr>
      </w:pPr>
      <w:r w:rsidRPr="00501F84">
        <w:rPr>
          <w:rFonts w:ascii="Arial" w:hAnsi="Arial" w:cs="Arial"/>
          <w:b/>
          <w:sz w:val="18"/>
          <w:szCs w:val="18"/>
          <w:lang w:val="es-MX"/>
        </w:rPr>
        <w:t>Trigésimo séptimo.</w:t>
      </w:r>
      <w:r w:rsidRPr="00501F84">
        <w:rPr>
          <w:rFonts w:ascii="Arial" w:hAnsi="Arial" w:cs="Arial"/>
          <w:sz w:val="18"/>
          <w:szCs w:val="18"/>
          <w:lang w:val="es-MX"/>
        </w:rPr>
        <w:t xml:space="preserve"> El Instituto debe atender las inconformidades que presenten los Interesados relacionadas con el procedimiento de Homologación, tomando las medidas pertinentes.</w:t>
      </w:r>
    </w:p>
    <w:p w14:paraId="6F0A6486" w14:textId="1DA62581" w:rsidR="00E71E8A" w:rsidRPr="00501F84" w:rsidRDefault="00734DA8" w:rsidP="00501F84">
      <w:pPr>
        <w:pStyle w:val="Ttulo2"/>
        <w:numPr>
          <w:ilvl w:val="0"/>
          <w:numId w:val="0"/>
        </w:numPr>
        <w:jc w:val="center"/>
        <w:rPr>
          <w:rFonts w:ascii="Arial" w:hAnsi="Arial" w:cs="Arial"/>
          <w:color w:val="auto"/>
          <w:sz w:val="18"/>
          <w:szCs w:val="18"/>
          <w:lang w:val="es-MX"/>
        </w:rPr>
      </w:pPr>
      <w:r w:rsidRPr="00501F84">
        <w:rPr>
          <w:rFonts w:ascii="Arial" w:hAnsi="Arial" w:cs="Arial"/>
          <w:color w:val="auto"/>
          <w:sz w:val="18"/>
          <w:szCs w:val="18"/>
          <w:lang w:val="es-MX"/>
        </w:rPr>
        <w:t>Capítulo IX</w:t>
      </w:r>
    </w:p>
    <w:p w14:paraId="7CBF509A" w14:textId="795D4F85" w:rsidR="00E71E8A" w:rsidRPr="00501F84" w:rsidRDefault="00734DA8" w:rsidP="00501F84">
      <w:pPr>
        <w:jc w:val="center"/>
        <w:rPr>
          <w:rFonts w:ascii="Arial" w:hAnsi="Arial" w:cs="Arial"/>
          <w:b/>
          <w:sz w:val="18"/>
          <w:szCs w:val="18"/>
          <w:lang w:val="es-MX"/>
        </w:rPr>
      </w:pPr>
      <w:bookmarkStart w:id="15" w:name="DelidentifequipoIFT"/>
      <w:r w:rsidRPr="00501F84">
        <w:rPr>
          <w:rFonts w:ascii="Arial" w:hAnsi="Arial" w:cs="Arial"/>
          <w:b/>
          <w:sz w:val="18"/>
          <w:szCs w:val="18"/>
        </w:rPr>
        <w:t>De</w:t>
      </w:r>
      <w:r w:rsidR="00E71E8A" w:rsidRPr="00501F84">
        <w:rPr>
          <w:rFonts w:ascii="Arial" w:hAnsi="Arial" w:cs="Arial"/>
          <w:b/>
          <w:sz w:val="18"/>
          <w:szCs w:val="18"/>
        </w:rPr>
        <w:t xml:space="preserve"> </w:t>
      </w:r>
      <w:r w:rsidRPr="00501F84">
        <w:rPr>
          <w:rFonts w:ascii="Arial" w:hAnsi="Arial" w:cs="Arial"/>
          <w:b/>
          <w:sz w:val="18"/>
          <w:szCs w:val="18"/>
        </w:rPr>
        <w:t>la</w:t>
      </w:r>
      <w:r w:rsidR="00E71E8A" w:rsidRPr="00501F84">
        <w:rPr>
          <w:rFonts w:ascii="Arial" w:hAnsi="Arial" w:cs="Arial"/>
          <w:b/>
          <w:sz w:val="18"/>
          <w:szCs w:val="18"/>
        </w:rPr>
        <w:t xml:space="preserve"> </w:t>
      </w:r>
      <w:r w:rsidRPr="00501F84">
        <w:rPr>
          <w:rFonts w:ascii="Arial" w:hAnsi="Arial" w:cs="Arial"/>
          <w:b/>
          <w:sz w:val="18"/>
          <w:szCs w:val="18"/>
        </w:rPr>
        <w:t>contraseña</w:t>
      </w:r>
      <w:r w:rsidR="00E71E8A" w:rsidRPr="00501F84">
        <w:rPr>
          <w:rFonts w:ascii="Arial" w:hAnsi="Arial" w:cs="Arial"/>
          <w:b/>
          <w:sz w:val="18"/>
          <w:szCs w:val="18"/>
        </w:rPr>
        <w:t xml:space="preserve"> </w:t>
      </w:r>
      <w:r w:rsidRPr="00501F84">
        <w:rPr>
          <w:rFonts w:ascii="Arial" w:hAnsi="Arial" w:cs="Arial"/>
          <w:b/>
          <w:sz w:val="18"/>
          <w:szCs w:val="18"/>
        </w:rPr>
        <w:t>IFT</w:t>
      </w:r>
      <w:bookmarkEnd w:id="15"/>
      <w:r w:rsidR="00E71E8A" w:rsidRPr="00501F84">
        <w:rPr>
          <w:rFonts w:ascii="Arial" w:hAnsi="Arial" w:cs="Arial"/>
          <w:b/>
          <w:sz w:val="18"/>
          <w:szCs w:val="18"/>
          <w:lang w:val="es-MX"/>
        </w:rPr>
        <w:t>.</w:t>
      </w:r>
    </w:p>
    <w:p w14:paraId="438FF411" w14:textId="77777777" w:rsidR="00C03295" w:rsidRPr="00501F84" w:rsidRDefault="00F5010A" w:rsidP="00501F84">
      <w:pPr>
        <w:jc w:val="both"/>
        <w:rPr>
          <w:rFonts w:ascii="Arial" w:hAnsi="Arial" w:cs="Arial"/>
          <w:b/>
          <w:sz w:val="18"/>
          <w:szCs w:val="18"/>
          <w:lang w:val="es-MX"/>
        </w:rPr>
      </w:pPr>
      <w:r w:rsidRPr="00501F84">
        <w:rPr>
          <w:rFonts w:ascii="Arial" w:hAnsi="Arial" w:cs="Arial"/>
          <w:b/>
          <w:sz w:val="18"/>
          <w:szCs w:val="18"/>
          <w:lang w:val="es-MX"/>
        </w:rPr>
        <w:t xml:space="preserve">Trigésimo octavo. </w:t>
      </w:r>
      <w:r w:rsidR="00C03295" w:rsidRPr="00501F84">
        <w:rPr>
          <w:rFonts w:ascii="Arial" w:hAnsi="Arial" w:cs="Arial"/>
          <w:sz w:val="18"/>
          <w:szCs w:val="18"/>
          <w:lang w:val="es-MX"/>
        </w:rPr>
        <w:t>Para denotar que un Producto se encuentra homologado, el Titular de un Certificado de Homologación debe cumplir con los requisitos del marcado o etiqueta del Instituto y del número de Homologación que se establecen a continuación:</w:t>
      </w:r>
    </w:p>
    <w:p w14:paraId="04930376" w14:textId="77777777" w:rsidR="00C03295" w:rsidRPr="00501F84" w:rsidRDefault="00C03295" w:rsidP="00501F84">
      <w:pPr>
        <w:pStyle w:val="Prrafodelista"/>
        <w:numPr>
          <w:ilvl w:val="0"/>
          <w:numId w:val="30"/>
        </w:numPr>
        <w:spacing w:after="160" w:line="276" w:lineRule="auto"/>
        <w:contextualSpacing/>
        <w:jc w:val="both"/>
        <w:rPr>
          <w:rFonts w:cs="Arial"/>
          <w:sz w:val="18"/>
          <w:szCs w:val="18"/>
          <w:lang w:val="es-MX"/>
        </w:rPr>
      </w:pPr>
      <w:r w:rsidRPr="00501F84">
        <w:rPr>
          <w:rFonts w:cs="Arial"/>
          <w:sz w:val="18"/>
          <w:szCs w:val="18"/>
          <w:lang w:val="es-MX"/>
        </w:rPr>
        <w:t>Cada Producto Homologado debe tener un marcado o etiquetado físico o electrónico, el cual debe contener al menos lo siguiente:</w:t>
      </w:r>
    </w:p>
    <w:p w14:paraId="16F88868" w14:textId="77777777" w:rsidR="00C03295" w:rsidRPr="00501F84" w:rsidRDefault="00C03295" w:rsidP="00501F84">
      <w:pPr>
        <w:pStyle w:val="Prrafodelista"/>
        <w:numPr>
          <w:ilvl w:val="3"/>
          <w:numId w:val="31"/>
        </w:numPr>
        <w:spacing w:after="160" w:line="276" w:lineRule="auto"/>
        <w:ind w:left="1843"/>
        <w:contextualSpacing/>
        <w:jc w:val="both"/>
        <w:rPr>
          <w:rFonts w:cs="Arial"/>
          <w:sz w:val="18"/>
          <w:szCs w:val="18"/>
          <w:lang w:val="es-MX"/>
        </w:rPr>
      </w:pPr>
      <w:r w:rsidRPr="00501F84">
        <w:rPr>
          <w:rFonts w:cs="Arial"/>
          <w:sz w:val="18"/>
          <w:szCs w:val="18"/>
          <w:lang w:val="es-MX"/>
        </w:rPr>
        <w:t>El número del Certificado de Homologación vigente.</w:t>
      </w:r>
    </w:p>
    <w:p w14:paraId="5795BCA5" w14:textId="77777777" w:rsidR="00C03295" w:rsidRPr="00501F84" w:rsidRDefault="00C03295" w:rsidP="00501F84">
      <w:pPr>
        <w:pStyle w:val="Prrafodelista"/>
        <w:numPr>
          <w:ilvl w:val="3"/>
          <w:numId w:val="31"/>
        </w:numPr>
        <w:spacing w:after="160" w:line="276" w:lineRule="auto"/>
        <w:ind w:left="1843"/>
        <w:contextualSpacing/>
        <w:jc w:val="both"/>
        <w:rPr>
          <w:rFonts w:cs="Arial"/>
          <w:sz w:val="18"/>
          <w:szCs w:val="18"/>
          <w:lang w:val="es-MX"/>
        </w:rPr>
      </w:pPr>
      <w:r w:rsidRPr="00501F84">
        <w:rPr>
          <w:rFonts w:cs="Arial"/>
          <w:sz w:val="18"/>
          <w:szCs w:val="18"/>
          <w:lang w:val="es-MX"/>
        </w:rPr>
        <w:t>El número del Certificado de Homologación debe ser precedido por el prefijo “IFT” en letras mayúsculas en una línea única, y debe ser legible sin la ayuda de aumento o magnificación.</w:t>
      </w:r>
    </w:p>
    <w:p w14:paraId="2672EEFE" w14:textId="02C37188" w:rsidR="00C03295" w:rsidRPr="00501F84" w:rsidRDefault="00C03295" w:rsidP="00501F84">
      <w:pPr>
        <w:pStyle w:val="Prrafodelista"/>
        <w:spacing w:line="276" w:lineRule="auto"/>
        <w:ind w:left="1276"/>
        <w:jc w:val="both"/>
        <w:rPr>
          <w:rFonts w:cs="Arial"/>
          <w:sz w:val="18"/>
          <w:szCs w:val="18"/>
          <w:lang w:val="es-MX"/>
        </w:rPr>
      </w:pPr>
      <w:r w:rsidRPr="00501F84">
        <w:rPr>
          <w:rFonts w:cs="Arial"/>
          <w:sz w:val="18"/>
          <w:szCs w:val="18"/>
          <w:lang w:val="es-MX"/>
        </w:rPr>
        <w:lastRenderedPageBreak/>
        <w:t>Además, la información antes señalada podrá ser provist</w:t>
      </w:r>
      <w:r w:rsidR="00E47797" w:rsidRPr="00501F84">
        <w:rPr>
          <w:rFonts w:cs="Arial"/>
          <w:sz w:val="18"/>
          <w:szCs w:val="18"/>
          <w:lang w:val="es-MX"/>
        </w:rPr>
        <w:t>a</w:t>
      </w:r>
      <w:r w:rsidRPr="00501F84">
        <w:rPr>
          <w:rFonts w:cs="Arial"/>
          <w:sz w:val="18"/>
          <w:szCs w:val="18"/>
          <w:lang w:val="es-MX"/>
        </w:rPr>
        <w:t xml:space="preserve"> en el </w:t>
      </w:r>
      <w:r w:rsidRPr="00501F84">
        <w:rPr>
          <w:rFonts w:cs="Arial"/>
          <w:sz w:val="18"/>
          <w:szCs w:val="18"/>
        </w:rPr>
        <w:t>empaque y/o en el manual</w:t>
      </w:r>
      <w:r w:rsidRPr="00501F84">
        <w:rPr>
          <w:rFonts w:cs="Arial"/>
          <w:sz w:val="18"/>
          <w:szCs w:val="18"/>
          <w:lang w:val="es-MX"/>
        </w:rPr>
        <w:t>.</w:t>
      </w:r>
    </w:p>
    <w:p w14:paraId="22475314" w14:textId="6E850609" w:rsidR="00C03295" w:rsidRPr="00501F84" w:rsidRDefault="00C03295" w:rsidP="00501F84">
      <w:pPr>
        <w:pStyle w:val="Prrafodelista"/>
        <w:spacing w:line="276" w:lineRule="auto"/>
        <w:ind w:left="1276"/>
        <w:jc w:val="both"/>
        <w:rPr>
          <w:rFonts w:cs="Arial"/>
          <w:sz w:val="18"/>
          <w:szCs w:val="18"/>
          <w:lang w:val="es-MX"/>
        </w:rPr>
      </w:pPr>
      <w:r w:rsidRPr="00501F84">
        <w:rPr>
          <w:rFonts w:cs="Arial"/>
          <w:sz w:val="18"/>
          <w:szCs w:val="18"/>
          <w:lang w:val="es-MX"/>
        </w:rPr>
        <w:t>En caso de que la Disposición Técnica aplicable lo establezca, e</w:t>
      </w:r>
      <w:r w:rsidRPr="00501F84">
        <w:rPr>
          <w:rFonts w:cs="Arial"/>
          <w:sz w:val="18"/>
          <w:szCs w:val="18"/>
        </w:rPr>
        <w:t xml:space="preserve">l </w:t>
      </w:r>
      <w:r w:rsidRPr="00501F84">
        <w:rPr>
          <w:rFonts w:cs="Arial"/>
          <w:sz w:val="18"/>
          <w:szCs w:val="18"/>
          <w:lang w:val="es-MX"/>
        </w:rPr>
        <w:t>marcado o etiquetado</w:t>
      </w:r>
      <w:r w:rsidRPr="00501F84">
        <w:rPr>
          <w:rFonts w:cs="Arial"/>
          <w:sz w:val="18"/>
          <w:szCs w:val="18"/>
        </w:rPr>
        <w:t xml:space="preserve"> debe contener la leyenda que la referida Disposición Técnica especifique.</w:t>
      </w:r>
    </w:p>
    <w:p w14:paraId="254AE0B6" w14:textId="121218C7" w:rsidR="00C03295" w:rsidRPr="00501F84" w:rsidRDefault="00C03295" w:rsidP="00501F84">
      <w:pPr>
        <w:ind w:left="1276"/>
        <w:jc w:val="both"/>
        <w:rPr>
          <w:rFonts w:ascii="Arial" w:hAnsi="Arial" w:cs="Arial"/>
          <w:sz w:val="18"/>
          <w:szCs w:val="18"/>
          <w:lang w:val="es-MX"/>
        </w:rPr>
      </w:pPr>
      <w:r w:rsidRPr="00501F84">
        <w:rPr>
          <w:rFonts w:ascii="Arial" w:hAnsi="Arial" w:cs="Arial"/>
          <w:sz w:val="18"/>
          <w:szCs w:val="18"/>
          <w:lang w:val="es-MX"/>
        </w:rPr>
        <w:t>Lo anterior, sin perjuicio de que el Instituto establezca leyendas específicas en el catálogo de normas para la Homologación Tipo B y C,</w:t>
      </w:r>
      <w:r w:rsidRPr="00501F84">
        <w:rPr>
          <w:rFonts w:ascii="Arial" w:hAnsi="Arial" w:cs="Arial"/>
          <w:sz w:val="18"/>
          <w:szCs w:val="18"/>
        </w:rPr>
        <w:t xml:space="preserve"> especialmente para aquellos Productos que sólo pueden ser usados por concesionarios, autoridades penitenciarias, seguridad pública o para uso científico, médico o industrial</w:t>
      </w:r>
      <w:r w:rsidR="00E47797" w:rsidRPr="00501F84">
        <w:rPr>
          <w:rFonts w:ascii="Arial" w:hAnsi="Arial" w:cs="Arial"/>
          <w:sz w:val="18"/>
          <w:szCs w:val="18"/>
          <w:lang w:val="es-MX"/>
        </w:rPr>
        <w:t>;</w:t>
      </w:r>
      <w:r w:rsidR="00E47797" w:rsidRPr="00501F84">
        <w:rPr>
          <w:rFonts w:ascii="Arial" w:hAnsi="Arial" w:cs="Arial"/>
          <w:sz w:val="18"/>
          <w:szCs w:val="18"/>
        </w:rPr>
        <w:t xml:space="preserve"> o por indicación expresa de la Unidad de Espectro Radioeléctrico del Instituto para aquellos productos, dispositivos, equipos o aparatos que hayan obtenido su Certificado de Homologación Tipo B.</w:t>
      </w:r>
    </w:p>
    <w:p w14:paraId="449B73AB" w14:textId="76CA85C2" w:rsidR="00C03295" w:rsidRPr="00501F84" w:rsidRDefault="00C03295" w:rsidP="00501F84">
      <w:pPr>
        <w:pStyle w:val="Prrafodelista"/>
        <w:numPr>
          <w:ilvl w:val="0"/>
          <w:numId w:val="30"/>
        </w:numPr>
        <w:spacing w:after="160" w:line="276" w:lineRule="auto"/>
        <w:contextualSpacing/>
        <w:jc w:val="both"/>
        <w:rPr>
          <w:rFonts w:cs="Arial"/>
          <w:sz w:val="18"/>
          <w:szCs w:val="18"/>
          <w:lang w:val="es-MX"/>
        </w:rPr>
      </w:pPr>
      <w:r w:rsidRPr="00501F84">
        <w:rPr>
          <w:rFonts w:cs="Arial"/>
          <w:sz w:val="18"/>
          <w:szCs w:val="18"/>
          <w:lang w:val="es-MX"/>
        </w:rPr>
        <w:t>Para el marcado o etiqueta</w:t>
      </w:r>
      <w:r w:rsidRPr="00501F84" w:rsidDel="002461AB">
        <w:rPr>
          <w:rFonts w:cs="Arial"/>
          <w:sz w:val="18"/>
          <w:szCs w:val="18"/>
          <w:lang w:val="es-MX"/>
        </w:rPr>
        <w:t xml:space="preserve"> </w:t>
      </w:r>
      <w:r w:rsidRPr="00501F84">
        <w:rPr>
          <w:rFonts w:cs="Arial"/>
          <w:sz w:val="18"/>
          <w:szCs w:val="18"/>
          <w:lang w:val="es-MX"/>
        </w:rPr>
        <w:t>física, esta identificación debe ser fijada permanentemente y ser fácilmente visible por el usuario final, considerando lo siguiente:</w:t>
      </w:r>
    </w:p>
    <w:p w14:paraId="2A97CD7A" w14:textId="76B9A6DE" w:rsidR="00E71E8A" w:rsidRPr="00EB002D" w:rsidRDefault="00C03295" w:rsidP="00501F84">
      <w:pPr>
        <w:pStyle w:val="Prrafodelista"/>
        <w:numPr>
          <w:ilvl w:val="3"/>
          <w:numId w:val="32"/>
        </w:numPr>
        <w:spacing w:after="160" w:line="276" w:lineRule="auto"/>
        <w:ind w:left="1701"/>
        <w:contextualSpacing/>
        <w:jc w:val="both"/>
        <w:rPr>
          <w:rFonts w:cs="Arial"/>
          <w:sz w:val="18"/>
          <w:szCs w:val="18"/>
          <w:lang w:val="es-MX"/>
        </w:rPr>
      </w:pPr>
      <w:r w:rsidRPr="00501F84">
        <w:rPr>
          <w:rFonts w:cs="Arial"/>
          <w:sz w:val="18"/>
          <w:szCs w:val="18"/>
          <w:lang w:val="es-MX"/>
        </w:rPr>
        <w:t>Fijado permanentemente. Los datos del marcado o etiqueta</w:t>
      </w:r>
      <w:r w:rsidRPr="00501F84" w:rsidDel="002461AB">
        <w:rPr>
          <w:rFonts w:cs="Arial"/>
          <w:sz w:val="18"/>
          <w:szCs w:val="18"/>
          <w:lang w:val="es-MX"/>
        </w:rPr>
        <w:t xml:space="preserve"> </w:t>
      </w:r>
      <w:r w:rsidRPr="00501F84">
        <w:rPr>
          <w:rFonts w:cs="Arial"/>
          <w:sz w:val="18"/>
          <w:szCs w:val="18"/>
          <w:lang w:val="es-MX"/>
        </w:rPr>
        <w:t>de identificación requeridos deben estar grabados, estampados, impresos indeleblemente u otra forma de marcado permanente en una placa o etiqueta de identificación de metal, plástico u otro material fijado al Producto con adhesivo permanente, por soldadura, remache o similares. Dicho marcado o etiqueta de identificación debe tener una vida esperada igual a la del Producto en el medio ambiente en el cual será operado. Excepcionalmente, en caso de que el Producto sea tan pequeño que no sea posible exhibir dicho marcado o etiquetado físicamente en el Producto mismo, éste podrá exhibirse de manera electrónica en el sistema operativo del propio Producto</w:t>
      </w:r>
      <w:r w:rsidR="00F5010A" w:rsidRPr="00501F84">
        <w:rPr>
          <w:rFonts w:cs="Arial"/>
          <w:sz w:val="18"/>
          <w:szCs w:val="18"/>
          <w:lang w:val="es-MX"/>
        </w:rPr>
        <w:t xml:space="preserve"> </w:t>
      </w:r>
      <w:r w:rsidR="00F5010A" w:rsidRPr="00EB002D">
        <w:rPr>
          <w:rFonts w:cs="Arial"/>
          <w:sz w:val="18"/>
          <w:szCs w:val="18"/>
          <w:lang w:val="es-MX"/>
        </w:rPr>
        <w:t>en caso de no ser posible los supuestos anteriores exhibir dicho número en su envase, embalaje, etiqueta, envoltura, hoja viajera, registro electrónico interno o manual.</w:t>
      </w:r>
    </w:p>
    <w:p w14:paraId="7D25F0E3" w14:textId="77777777" w:rsidR="0066130C" w:rsidRPr="00501F84" w:rsidRDefault="0066130C" w:rsidP="00501F84">
      <w:pPr>
        <w:pStyle w:val="Prrafodelista"/>
        <w:numPr>
          <w:ilvl w:val="3"/>
          <w:numId w:val="32"/>
        </w:numPr>
        <w:spacing w:after="160" w:line="276" w:lineRule="auto"/>
        <w:ind w:left="1701"/>
        <w:contextualSpacing/>
        <w:jc w:val="both"/>
        <w:rPr>
          <w:rFonts w:cs="Arial"/>
          <w:sz w:val="18"/>
          <w:szCs w:val="18"/>
          <w:lang w:val="es-MX"/>
        </w:rPr>
      </w:pPr>
      <w:r w:rsidRPr="00501F84">
        <w:rPr>
          <w:rFonts w:cs="Arial"/>
          <w:sz w:val="18"/>
          <w:szCs w:val="18"/>
          <w:lang w:val="es-MX"/>
        </w:rPr>
        <w:t xml:space="preserve">Fácilmente visible. Los datos del marcado o etiqueta de identificación deben ser ostensibles, claros y legibles desde el exterior del Producto. </w:t>
      </w:r>
    </w:p>
    <w:p w14:paraId="33973951" w14:textId="5E04A7A3" w:rsidR="0066130C" w:rsidRPr="00501F84" w:rsidRDefault="0066130C" w:rsidP="00501F84">
      <w:pPr>
        <w:pStyle w:val="Prrafodelista"/>
        <w:numPr>
          <w:ilvl w:val="0"/>
          <w:numId w:val="30"/>
        </w:numPr>
        <w:spacing w:after="160" w:line="276" w:lineRule="auto"/>
        <w:contextualSpacing/>
        <w:jc w:val="both"/>
        <w:rPr>
          <w:rFonts w:cs="Arial"/>
          <w:sz w:val="18"/>
          <w:szCs w:val="18"/>
          <w:lang w:val="es-MX"/>
        </w:rPr>
      </w:pPr>
      <w:r w:rsidRPr="00501F84">
        <w:rPr>
          <w:rFonts w:cs="Arial"/>
          <w:sz w:val="18"/>
          <w:szCs w:val="18"/>
          <w:lang w:val="es-MX"/>
        </w:rPr>
        <w:t xml:space="preserve">El prefijo “IFT” y el número del Certificado de Homologación deberán ser fácilmente legibles. </w:t>
      </w:r>
    </w:p>
    <w:p w14:paraId="4B7E9963" w14:textId="73AACF1C" w:rsidR="0066130C" w:rsidRPr="00501F84" w:rsidRDefault="0066130C" w:rsidP="00501F84">
      <w:pPr>
        <w:ind w:left="1146"/>
        <w:jc w:val="both"/>
        <w:rPr>
          <w:rFonts w:ascii="Arial" w:hAnsi="Arial" w:cs="Arial"/>
          <w:sz w:val="18"/>
          <w:szCs w:val="18"/>
          <w:lang w:val="es-MX"/>
        </w:rPr>
      </w:pPr>
      <w:r w:rsidRPr="00501F84">
        <w:rPr>
          <w:rFonts w:ascii="Arial" w:hAnsi="Arial" w:cs="Arial"/>
          <w:sz w:val="18"/>
          <w:szCs w:val="18"/>
          <w:lang w:val="es-MX"/>
        </w:rPr>
        <w:t xml:space="preserve">Si el Producto Homologado se trata de un </w:t>
      </w:r>
      <w:r w:rsidRPr="00501F84">
        <w:rPr>
          <w:rFonts w:ascii="Arial" w:hAnsi="Arial" w:cs="Arial"/>
          <w:sz w:val="18"/>
          <w:szCs w:val="18"/>
        </w:rPr>
        <w:t xml:space="preserve">Dispositivo de telecomunicaciones o radiodifusión certificado bajo el esquema “Muestra por Dispositivo de telecomunicaciones o radiodifusión y Vigilancia”, de conformidad con el Procedimiento de evaluación de la conformidad en materia de telecomunicaciones y radiodifusión emitido por el Instituto, </w:t>
      </w:r>
      <w:r w:rsidRPr="00501F84">
        <w:rPr>
          <w:rFonts w:ascii="Arial" w:hAnsi="Arial" w:cs="Arial"/>
          <w:sz w:val="18"/>
          <w:szCs w:val="18"/>
          <w:lang w:val="es-MX"/>
        </w:rPr>
        <w:t xml:space="preserve">el marcado o etiquetado a que se refiere el presente lineamiento debe ostentarlo </w:t>
      </w:r>
      <w:r w:rsidR="001D3DA2" w:rsidRPr="00501F84">
        <w:rPr>
          <w:rFonts w:ascii="Arial" w:hAnsi="Arial" w:cs="Arial"/>
          <w:sz w:val="18"/>
          <w:szCs w:val="18"/>
          <w:lang w:val="es-MX"/>
        </w:rPr>
        <w:t>sólo aque</w:t>
      </w:r>
      <w:r w:rsidR="00EB002D">
        <w:rPr>
          <w:rFonts w:ascii="Arial" w:hAnsi="Arial" w:cs="Arial"/>
          <w:sz w:val="18"/>
          <w:szCs w:val="18"/>
          <w:lang w:val="es-MX"/>
        </w:rPr>
        <w:t>l</w:t>
      </w:r>
      <w:r w:rsidR="001D3DA2" w:rsidRPr="00501F84">
        <w:rPr>
          <w:rFonts w:ascii="Arial" w:hAnsi="Arial" w:cs="Arial"/>
          <w:sz w:val="18"/>
          <w:szCs w:val="18"/>
          <w:lang w:val="es-MX"/>
        </w:rPr>
        <w:t xml:space="preserve"> </w:t>
      </w:r>
      <w:r w:rsidRPr="00501F84">
        <w:rPr>
          <w:rFonts w:ascii="Arial" w:hAnsi="Arial" w:cs="Arial"/>
          <w:sz w:val="18"/>
          <w:szCs w:val="18"/>
          <w:lang w:val="es-MX"/>
        </w:rPr>
        <w:t xml:space="preserve"> </w:t>
      </w:r>
      <w:r w:rsidRPr="00501F84">
        <w:rPr>
          <w:rFonts w:ascii="Arial" w:hAnsi="Arial" w:cs="Arial"/>
          <w:sz w:val="18"/>
          <w:szCs w:val="18"/>
        </w:rPr>
        <w:t>Producto o equipo de uso cotidiano cuya funcionalidad esté enfocada al Internet de las cosas (IoT), o a la radiocomunicación de corto alcance</w:t>
      </w:r>
      <w:r w:rsidRPr="00501F84">
        <w:rPr>
          <w:rFonts w:ascii="Arial" w:hAnsi="Arial" w:cs="Arial"/>
          <w:sz w:val="18"/>
          <w:szCs w:val="18"/>
          <w:lang w:val="es-MX"/>
        </w:rPr>
        <w:t>.</w:t>
      </w:r>
    </w:p>
    <w:p w14:paraId="5EA86D6D" w14:textId="52CF574F" w:rsidR="00E71E8A" w:rsidRPr="00501F84" w:rsidRDefault="0066130C" w:rsidP="00501F84">
      <w:pPr>
        <w:pStyle w:val="Ttulo2"/>
        <w:numPr>
          <w:ilvl w:val="0"/>
          <w:numId w:val="0"/>
        </w:numPr>
        <w:jc w:val="center"/>
        <w:rPr>
          <w:rFonts w:ascii="Arial" w:hAnsi="Arial" w:cs="Arial"/>
          <w:color w:val="auto"/>
          <w:sz w:val="18"/>
          <w:szCs w:val="18"/>
          <w:lang w:val="es-MX"/>
        </w:rPr>
      </w:pPr>
      <w:r w:rsidRPr="00501F84">
        <w:rPr>
          <w:rFonts w:ascii="Arial" w:hAnsi="Arial" w:cs="Arial"/>
          <w:color w:val="auto"/>
          <w:sz w:val="18"/>
          <w:szCs w:val="18"/>
          <w:lang w:val="es-MX"/>
        </w:rPr>
        <w:t>Transitorios</w:t>
      </w:r>
    </w:p>
    <w:p w14:paraId="4C18B55D" w14:textId="77777777" w:rsidR="00734DA8" w:rsidRPr="00501F84" w:rsidRDefault="00734DA8" w:rsidP="00501F84">
      <w:pPr>
        <w:rPr>
          <w:rFonts w:ascii="Arial" w:hAnsi="Arial" w:cs="Arial"/>
          <w:sz w:val="18"/>
          <w:szCs w:val="18"/>
          <w:lang w:val="es-MX" w:eastAsia="es-MX"/>
        </w:rPr>
      </w:pPr>
    </w:p>
    <w:p w14:paraId="7AF4A4BA" w14:textId="2AAA607E" w:rsidR="0066130C" w:rsidRPr="00501F84" w:rsidRDefault="00BF5B88" w:rsidP="00501F84">
      <w:pPr>
        <w:jc w:val="both"/>
        <w:rPr>
          <w:rFonts w:ascii="Arial" w:hAnsi="Arial" w:cs="Arial"/>
          <w:sz w:val="18"/>
          <w:szCs w:val="18"/>
          <w:lang w:val="es-MX"/>
        </w:rPr>
      </w:pPr>
      <w:proofErr w:type="gramStart"/>
      <w:r w:rsidRPr="00501F84">
        <w:rPr>
          <w:rFonts w:ascii="Arial" w:hAnsi="Arial" w:cs="Arial"/>
          <w:b/>
          <w:sz w:val="18"/>
          <w:szCs w:val="18"/>
          <w:lang w:val="es-MX"/>
        </w:rPr>
        <w:t>Primero.</w:t>
      </w:r>
      <w:r w:rsidR="00E71E8A" w:rsidRPr="00501F84">
        <w:rPr>
          <w:rFonts w:ascii="Arial" w:hAnsi="Arial" w:cs="Arial"/>
          <w:b/>
          <w:sz w:val="18"/>
          <w:szCs w:val="18"/>
          <w:lang w:val="es-MX"/>
        </w:rPr>
        <w:t>-</w:t>
      </w:r>
      <w:proofErr w:type="gramEnd"/>
      <w:r w:rsidR="00E71E8A" w:rsidRPr="00501F84">
        <w:rPr>
          <w:rFonts w:ascii="Arial" w:hAnsi="Arial" w:cs="Arial"/>
          <w:b/>
          <w:sz w:val="18"/>
          <w:szCs w:val="18"/>
          <w:lang w:val="es-MX"/>
        </w:rPr>
        <w:t xml:space="preserve"> </w:t>
      </w:r>
      <w:r w:rsidR="0066130C" w:rsidRPr="00501F84">
        <w:rPr>
          <w:rFonts w:ascii="Arial" w:hAnsi="Arial" w:cs="Arial"/>
          <w:bCs/>
          <w:sz w:val="18"/>
          <w:szCs w:val="18"/>
          <w:lang w:val="es-MX"/>
        </w:rPr>
        <w:t>Publíquese en el Diario Oficial de la Federación, de conformidad con lo dispuesto en el artículo 46 de la Ley Federal de Telecomunicaciones y Radiodifusión, y en el Portal de Internet del Instituto Federal de Telecomunicaciones.</w:t>
      </w:r>
      <w:r w:rsidR="00A55C46" w:rsidRPr="00501F84">
        <w:rPr>
          <w:rFonts w:ascii="Arial" w:hAnsi="Arial" w:cs="Arial"/>
          <w:bCs/>
          <w:sz w:val="18"/>
          <w:szCs w:val="18"/>
          <w:lang w:val="es-MX"/>
        </w:rPr>
        <w:t xml:space="preserve"> </w:t>
      </w:r>
      <w:r w:rsidR="0066130C" w:rsidRPr="00501F84">
        <w:rPr>
          <w:rFonts w:ascii="Arial" w:hAnsi="Arial" w:cs="Arial"/>
          <w:sz w:val="18"/>
          <w:szCs w:val="18"/>
          <w:lang w:val="es-MX"/>
        </w:rPr>
        <w:t xml:space="preserve">Los presentes Lineamientos entrarán en vigor a los </w:t>
      </w:r>
      <w:r w:rsidR="0083396A" w:rsidRPr="00501F84">
        <w:rPr>
          <w:rFonts w:ascii="Arial" w:hAnsi="Arial" w:cs="Arial"/>
          <w:sz w:val="18"/>
          <w:szCs w:val="18"/>
          <w:lang w:val="es-MX"/>
        </w:rPr>
        <w:t xml:space="preserve">ciento ochenta </w:t>
      </w:r>
      <w:r w:rsidR="0066130C" w:rsidRPr="00501F84">
        <w:rPr>
          <w:rFonts w:ascii="Arial" w:hAnsi="Arial" w:cs="Arial"/>
          <w:sz w:val="18"/>
          <w:szCs w:val="18"/>
          <w:lang w:val="es-MX"/>
        </w:rPr>
        <w:t xml:space="preserve">días naturales contados a partir de su publicación en el Diario Oficial de la Federación. </w:t>
      </w:r>
    </w:p>
    <w:p w14:paraId="166060BE" w14:textId="3366DC77" w:rsidR="0066130C" w:rsidRPr="00501F84" w:rsidRDefault="0066130C" w:rsidP="00501F84">
      <w:pPr>
        <w:jc w:val="both"/>
        <w:rPr>
          <w:rFonts w:ascii="Arial" w:hAnsi="Arial" w:cs="Arial"/>
          <w:sz w:val="18"/>
          <w:szCs w:val="18"/>
          <w:lang w:val="es-MX"/>
        </w:rPr>
      </w:pPr>
      <w:r w:rsidRPr="00501F84">
        <w:rPr>
          <w:rFonts w:ascii="Arial" w:hAnsi="Arial" w:cs="Arial"/>
          <w:b/>
          <w:sz w:val="18"/>
          <w:szCs w:val="18"/>
          <w:lang w:val="es-MX"/>
        </w:rPr>
        <w:t>Segundo.-</w:t>
      </w:r>
      <w:r w:rsidRPr="00501F84">
        <w:rPr>
          <w:rFonts w:ascii="Arial" w:hAnsi="Arial" w:cs="Arial"/>
          <w:sz w:val="18"/>
          <w:szCs w:val="18"/>
          <w:lang w:val="es-MX"/>
        </w:rPr>
        <w:t xml:space="preserve"> Se deroga el Capítulo III del “</w:t>
      </w:r>
      <w:r w:rsidRPr="00501F84">
        <w:rPr>
          <w:rFonts w:ascii="Arial" w:hAnsi="Arial" w:cs="Arial"/>
          <w:sz w:val="18"/>
          <w:szCs w:val="18"/>
        </w:rPr>
        <w:t>Acuerdo mediante el cual el Pleno del Instituto Federal de Telecomunicaciones abroga diversos reglamentos expedidos con anterioridad a la entrada en vigor de la Ley Federal de Telecomunicaciones y Radiodifusión, y emite disposiciones aplicables al servicio de telefonía pública y las relativas al procedimiento de Homologación de equipos</w:t>
      </w:r>
      <w:r w:rsidRPr="00501F84">
        <w:rPr>
          <w:rFonts w:ascii="Arial" w:hAnsi="Arial" w:cs="Arial"/>
          <w:bCs/>
          <w:sz w:val="18"/>
          <w:szCs w:val="18"/>
          <w:lang w:val="es-MX"/>
        </w:rPr>
        <w:t xml:space="preserve">” </w:t>
      </w:r>
      <w:r w:rsidRPr="00501F84">
        <w:rPr>
          <w:rFonts w:ascii="Arial" w:hAnsi="Arial" w:cs="Arial"/>
          <w:sz w:val="18"/>
          <w:szCs w:val="18"/>
          <w:lang w:val="es-MX"/>
        </w:rPr>
        <w:t xml:space="preserve">publicado en el Diario Oficial de la Federación el 13 de septiembre de 2019, con la entrada en vigor de los presentes Lineamientos. </w:t>
      </w:r>
    </w:p>
    <w:p w14:paraId="0A6C2587" w14:textId="50855495" w:rsidR="0066130C" w:rsidRPr="00501F84" w:rsidRDefault="0066130C" w:rsidP="00501F84">
      <w:pPr>
        <w:jc w:val="both"/>
        <w:rPr>
          <w:rFonts w:ascii="Arial" w:hAnsi="Arial" w:cs="Arial"/>
          <w:sz w:val="18"/>
          <w:szCs w:val="18"/>
          <w:lang w:val="es-MX"/>
        </w:rPr>
      </w:pPr>
      <w:proofErr w:type="gramStart"/>
      <w:r w:rsidRPr="00501F84">
        <w:rPr>
          <w:rFonts w:ascii="Arial" w:hAnsi="Arial" w:cs="Arial"/>
          <w:b/>
          <w:sz w:val="18"/>
          <w:szCs w:val="18"/>
          <w:lang w:val="es-MX"/>
        </w:rPr>
        <w:t>Tercero.-</w:t>
      </w:r>
      <w:proofErr w:type="gramEnd"/>
      <w:r w:rsidRPr="00501F84">
        <w:rPr>
          <w:rFonts w:ascii="Arial" w:hAnsi="Arial" w:cs="Arial"/>
          <w:sz w:val="18"/>
          <w:szCs w:val="18"/>
          <w:lang w:val="es-MX"/>
        </w:rPr>
        <w:t xml:space="preserve"> Se deroga el Capítulo VI de los “</w:t>
      </w:r>
      <w:r w:rsidRPr="00501F84">
        <w:rPr>
          <w:rFonts w:ascii="Arial" w:hAnsi="Arial" w:cs="Arial"/>
          <w:sz w:val="18"/>
          <w:szCs w:val="18"/>
        </w:rPr>
        <w:t>Lineamientos para el otorgamiento de la constancia de autorización, para el uso y aprovechamiento de bandas de frecuencias del espectro radioeléctrico para uso secundario</w:t>
      </w:r>
      <w:r w:rsidRPr="00501F84">
        <w:rPr>
          <w:rFonts w:ascii="Arial" w:hAnsi="Arial" w:cs="Arial"/>
          <w:sz w:val="18"/>
          <w:szCs w:val="18"/>
          <w:lang w:val="es-MX"/>
        </w:rPr>
        <w:t>”, publicados en el Diario Oficial de la Federación el 23 de abril de 2018, con la entrada en vigor de los presentes Lineamientos.</w:t>
      </w:r>
    </w:p>
    <w:p w14:paraId="2E76FC7C" w14:textId="0B261A01" w:rsidR="00E16D5B" w:rsidRPr="00501F84" w:rsidRDefault="0066130C" w:rsidP="00501F84">
      <w:pPr>
        <w:jc w:val="both"/>
        <w:rPr>
          <w:rFonts w:ascii="Arial" w:eastAsia="Times New Roman" w:hAnsi="Arial" w:cs="Arial"/>
          <w:color w:val="000000"/>
          <w:sz w:val="18"/>
          <w:szCs w:val="18"/>
          <w:lang w:val="es-MX" w:eastAsia="es-MX"/>
        </w:rPr>
      </w:pPr>
      <w:proofErr w:type="gramStart"/>
      <w:r w:rsidRPr="00501F84">
        <w:rPr>
          <w:rFonts w:ascii="Arial" w:hAnsi="Arial" w:cs="Arial"/>
          <w:b/>
          <w:sz w:val="18"/>
          <w:szCs w:val="18"/>
          <w:lang w:val="es-MX"/>
        </w:rPr>
        <w:t>Cuarto.-</w:t>
      </w:r>
      <w:proofErr w:type="gramEnd"/>
      <w:r w:rsidRPr="00501F84">
        <w:rPr>
          <w:rFonts w:ascii="Arial" w:hAnsi="Arial" w:cs="Arial"/>
          <w:sz w:val="18"/>
          <w:szCs w:val="18"/>
          <w:lang w:val="es-MX"/>
        </w:rPr>
        <w:t xml:space="preserve">  En tanto el Instituto </w:t>
      </w:r>
      <w:r w:rsidR="008D653E" w:rsidRPr="00501F84">
        <w:rPr>
          <w:rFonts w:ascii="Arial" w:hAnsi="Arial" w:cs="Arial"/>
          <w:sz w:val="18"/>
          <w:szCs w:val="18"/>
          <w:lang w:val="es-MX"/>
        </w:rPr>
        <w:t xml:space="preserve">no </w:t>
      </w:r>
      <w:r w:rsidRPr="00501F84">
        <w:rPr>
          <w:rFonts w:ascii="Arial" w:hAnsi="Arial" w:cs="Arial"/>
          <w:sz w:val="18"/>
          <w:szCs w:val="18"/>
          <w:lang w:val="es-MX"/>
        </w:rPr>
        <w:t xml:space="preserve">emita la Disposición Técnica aplicable a dispositivos de radiocomunicación de corto alcance, el Certificado de Homologación </w:t>
      </w:r>
      <w:r w:rsidR="008D653E" w:rsidRPr="00501F84">
        <w:rPr>
          <w:rFonts w:ascii="Arial" w:hAnsi="Arial" w:cs="Arial"/>
          <w:sz w:val="18"/>
          <w:szCs w:val="18"/>
          <w:lang w:val="es-MX"/>
        </w:rPr>
        <w:t>de dichos dispositivos</w:t>
      </w:r>
      <w:r w:rsidRPr="00501F84">
        <w:rPr>
          <w:rFonts w:ascii="Arial" w:hAnsi="Arial" w:cs="Arial"/>
          <w:sz w:val="18"/>
          <w:szCs w:val="18"/>
          <w:lang w:val="es-MX"/>
        </w:rPr>
        <w:t xml:space="preserve"> permitirá el uso secundario de </w:t>
      </w:r>
      <w:r w:rsidR="00E16D5B" w:rsidRPr="00501F84">
        <w:rPr>
          <w:rFonts w:ascii="Arial" w:hAnsi="Arial" w:cs="Arial"/>
          <w:sz w:val="18"/>
          <w:szCs w:val="18"/>
          <w:lang w:val="es-MX"/>
        </w:rPr>
        <w:t xml:space="preserve">cualquier </w:t>
      </w:r>
      <w:r w:rsidRPr="00501F84">
        <w:rPr>
          <w:rFonts w:ascii="Arial" w:hAnsi="Arial" w:cs="Arial"/>
          <w:sz w:val="18"/>
          <w:szCs w:val="18"/>
          <w:lang w:val="es-MX"/>
        </w:rPr>
        <w:t xml:space="preserve">banda de </w:t>
      </w:r>
      <w:r w:rsidRPr="00501F84">
        <w:rPr>
          <w:rFonts w:ascii="Arial" w:hAnsi="Arial" w:cs="Arial"/>
          <w:sz w:val="18"/>
          <w:szCs w:val="18"/>
          <w:lang w:val="es-MX"/>
        </w:rPr>
        <w:lastRenderedPageBreak/>
        <w:t>frecuencias del espectro radioeléctrico, conforme a los parámetros técnicos y de operación que establezca el Instituto en el mismo Certificado de Homologación</w:t>
      </w:r>
      <w:r w:rsidR="008D653E" w:rsidRPr="00501F84">
        <w:rPr>
          <w:rFonts w:ascii="Arial" w:hAnsi="Arial" w:cs="Arial"/>
          <w:sz w:val="18"/>
          <w:szCs w:val="18"/>
          <w:lang w:val="es-MX"/>
        </w:rPr>
        <w:t>. Lo anterior</w:t>
      </w:r>
      <w:r w:rsidR="00E16D5B" w:rsidRPr="00501F84">
        <w:rPr>
          <w:rFonts w:ascii="Arial" w:hAnsi="Arial" w:cs="Arial"/>
          <w:sz w:val="18"/>
          <w:szCs w:val="18"/>
          <w:lang w:val="es-MX"/>
        </w:rPr>
        <w:t xml:space="preserve"> </w:t>
      </w:r>
      <w:r w:rsidR="00E16D5B" w:rsidRPr="00501F84">
        <w:rPr>
          <w:rFonts w:ascii="Arial" w:eastAsia="Times New Roman" w:hAnsi="Arial" w:cs="Arial"/>
          <w:color w:val="000000"/>
          <w:sz w:val="18"/>
          <w:szCs w:val="18"/>
          <w:lang w:val="es-MX" w:eastAsia="es-MX"/>
        </w:rPr>
        <w:t xml:space="preserve">salvo en aquellas frecuencias </w:t>
      </w:r>
      <w:r w:rsidR="008D653E" w:rsidRPr="00501F84">
        <w:rPr>
          <w:rFonts w:ascii="Arial" w:eastAsia="Times New Roman" w:hAnsi="Arial" w:cs="Arial"/>
          <w:color w:val="000000"/>
          <w:sz w:val="18"/>
          <w:szCs w:val="18"/>
          <w:lang w:val="es-MX" w:eastAsia="es-MX"/>
        </w:rPr>
        <w:t xml:space="preserve">o bandas de frecuencias </w:t>
      </w:r>
      <w:r w:rsidR="00E16D5B" w:rsidRPr="00501F84">
        <w:rPr>
          <w:rFonts w:ascii="Arial" w:eastAsia="Times New Roman" w:hAnsi="Arial" w:cs="Arial"/>
          <w:color w:val="000000"/>
          <w:sz w:val="18"/>
          <w:szCs w:val="18"/>
          <w:lang w:val="es-MX" w:eastAsia="es-MX"/>
        </w:rPr>
        <w:t>del espectro radioeléctrico identificadas en el Cuadro Nacional de Atribución de Frecuencias</w:t>
      </w:r>
      <w:r w:rsidR="008D653E" w:rsidRPr="00501F84">
        <w:rPr>
          <w:rFonts w:ascii="Arial" w:eastAsia="Times New Roman" w:hAnsi="Arial" w:cs="Arial"/>
          <w:color w:val="000000"/>
          <w:sz w:val="18"/>
          <w:szCs w:val="18"/>
          <w:lang w:val="es-MX" w:eastAsia="es-MX"/>
        </w:rPr>
        <w:t xml:space="preserve"> para comunicaciones de socorro, seguridad, búsqueda o salvamento.</w:t>
      </w:r>
    </w:p>
    <w:p w14:paraId="1231E428" w14:textId="77777777" w:rsidR="00080B22" w:rsidRPr="00501F84" w:rsidRDefault="00080B22" w:rsidP="00501F84">
      <w:pPr>
        <w:shd w:val="clear" w:color="auto" w:fill="FFFFFF"/>
        <w:spacing w:after="101"/>
        <w:jc w:val="both"/>
        <w:rPr>
          <w:rFonts w:ascii="Arial" w:eastAsia="Times New Roman" w:hAnsi="Arial" w:cs="Arial"/>
          <w:color w:val="2F2F2F"/>
          <w:sz w:val="18"/>
          <w:szCs w:val="18"/>
          <w:lang w:val="es-MX" w:eastAsia="es-MX"/>
        </w:rPr>
      </w:pPr>
      <w:r w:rsidRPr="001414FB">
        <w:rPr>
          <w:rFonts w:ascii="Arial" w:eastAsia="Times New Roman" w:hAnsi="Arial" w:cs="Arial"/>
          <w:color w:val="000000"/>
          <w:sz w:val="18"/>
          <w:szCs w:val="18"/>
          <w:lang w:val="es-MX" w:eastAsia="es-MX"/>
        </w:rPr>
        <w:t>La operación y funcionamiento de cualquier Dispositivo de radiocomunicaciones de corto alcance deberá aceptar interferencias perjudiciales que puedan ser causadas por el funcionamiento de otros dispositivos de corto alcance.</w:t>
      </w:r>
    </w:p>
    <w:p w14:paraId="22EE3293" w14:textId="6D6468B2" w:rsidR="00E16D5B" w:rsidRPr="00501F84" w:rsidRDefault="00E16D5B" w:rsidP="00501F84">
      <w:pPr>
        <w:shd w:val="clear" w:color="auto" w:fill="FFFFFF"/>
        <w:spacing w:after="101"/>
        <w:jc w:val="both"/>
        <w:rPr>
          <w:rFonts w:ascii="Arial" w:eastAsia="Times New Roman" w:hAnsi="Arial" w:cs="Arial"/>
          <w:color w:val="2F2F2F"/>
          <w:sz w:val="18"/>
          <w:szCs w:val="18"/>
          <w:lang w:val="es-MX" w:eastAsia="es-MX"/>
        </w:rPr>
      </w:pPr>
      <w:r w:rsidRPr="00501F84">
        <w:rPr>
          <w:rFonts w:ascii="Arial" w:eastAsia="Times New Roman" w:hAnsi="Arial" w:cs="Arial"/>
          <w:color w:val="000000"/>
          <w:sz w:val="18"/>
          <w:szCs w:val="18"/>
          <w:lang w:val="es-MX" w:eastAsia="es-MX"/>
        </w:rPr>
        <w:t xml:space="preserve">Los Dispositivos de radiocomunicaciones de corto alcance que funcionen en las bandas de frecuencias designadas para aplicaciones industriales, científicas y médicas deberán aceptar la interferencia perjudicial resultante de estas aplicaciones. Los equipos </w:t>
      </w:r>
      <w:r w:rsidR="00AC7025" w:rsidRPr="00501F84">
        <w:rPr>
          <w:rFonts w:ascii="Arial" w:eastAsia="Times New Roman" w:hAnsi="Arial" w:cs="Arial"/>
          <w:color w:val="000000"/>
          <w:sz w:val="18"/>
          <w:szCs w:val="18"/>
          <w:lang w:val="es-MX" w:eastAsia="es-MX"/>
        </w:rPr>
        <w:t>para aplicaciones industriales, científicas y médicas</w:t>
      </w:r>
      <w:r w:rsidRPr="00501F84">
        <w:rPr>
          <w:rFonts w:ascii="Arial" w:eastAsia="Times New Roman" w:hAnsi="Arial" w:cs="Arial"/>
          <w:color w:val="000000"/>
          <w:sz w:val="18"/>
          <w:szCs w:val="18"/>
          <w:lang w:val="es-MX" w:eastAsia="es-MX"/>
        </w:rPr>
        <w:t xml:space="preserve"> que funcionen en dichas bandas estarán sujetos a las disposiciones del numeral 15.13 del Reglamento de Radiocomunicaciones de la Unión Internacional de Telecomunicaciones.</w:t>
      </w:r>
    </w:p>
    <w:p w14:paraId="2716FBF5" w14:textId="77777777" w:rsidR="00E16D5B" w:rsidRPr="00501F84" w:rsidRDefault="00E16D5B" w:rsidP="00501F84">
      <w:pPr>
        <w:shd w:val="clear" w:color="auto" w:fill="FFFFFF"/>
        <w:spacing w:after="101"/>
        <w:jc w:val="both"/>
        <w:rPr>
          <w:rFonts w:ascii="Arial" w:eastAsia="Times New Roman" w:hAnsi="Arial" w:cs="Arial"/>
          <w:color w:val="2F2F2F"/>
          <w:sz w:val="18"/>
          <w:szCs w:val="18"/>
          <w:lang w:val="es-MX" w:eastAsia="es-MX"/>
        </w:rPr>
      </w:pPr>
      <w:r w:rsidRPr="00501F84">
        <w:rPr>
          <w:rFonts w:ascii="Arial" w:eastAsia="Times New Roman" w:hAnsi="Arial" w:cs="Arial"/>
          <w:color w:val="000000"/>
          <w:sz w:val="18"/>
          <w:szCs w:val="18"/>
          <w:lang w:val="es-MX" w:eastAsia="es-MX"/>
        </w:rPr>
        <w:t>Los fabricantes, comercializadores y usuarios finales de Dispositivos de radiocomunicaciones de corto alcance, cuyo uso o aplicación pueda tener implicaciones inherentes en la seguridad de la vida o en la salud de las personas, deberán prestar especial atención al potencial de interferencia de otros sistemas que funcionan en la misma banda de frecuencias del espectro radioeléctrico o en bandas adyacentes.</w:t>
      </w:r>
    </w:p>
    <w:p w14:paraId="2C36522A" w14:textId="3D69290D" w:rsidR="001414FB" w:rsidRDefault="0066130C" w:rsidP="00501F84">
      <w:pPr>
        <w:jc w:val="both"/>
        <w:rPr>
          <w:rFonts w:ascii="Arial" w:hAnsi="Arial" w:cs="Arial"/>
          <w:sz w:val="18"/>
          <w:szCs w:val="18"/>
          <w:lang w:val="es-MX"/>
        </w:rPr>
      </w:pPr>
      <w:r w:rsidRPr="00501F84">
        <w:rPr>
          <w:rFonts w:ascii="Arial" w:hAnsi="Arial" w:cs="Arial"/>
          <w:sz w:val="18"/>
          <w:szCs w:val="18"/>
          <w:lang w:val="es-MX"/>
        </w:rPr>
        <w:t xml:space="preserve">El uso secundario de bandas de frecuencias del espectro radioeléctrico por parte de los dispositivos de radiocomunicación de corto </w:t>
      </w:r>
      <w:r w:rsidR="00EB002D" w:rsidRPr="00501F84">
        <w:rPr>
          <w:rFonts w:ascii="Arial" w:hAnsi="Arial" w:cs="Arial"/>
          <w:sz w:val="18"/>
          <w:szCs w:val="18"/>
          <w:lang w:val="es-MX"/>
        </w:rPr>
        <w:t>alcance</w:t>
      </w:r>
      <w:r w:rsidRPr="00501F84">
        <w:rPr>
          <w:rFonts w:ascii="Arial" w:hAnsi="Arial" w:cs="Arial"/>
          <w:sz w:val="18"/>
          <w:szCs w:val="18"/>
          <w:lang w:val="es-MX"/>
        </w:rPr>
        <w:t xml:space="preserve"> no generará un derecho adquirido o reconocible por el Instituto a ninguna persona física o moral, incluyendo al solicitante del Certificado de Homologación</w:t>
      </w:r>
      <w:r w:rsidR="001414FB">
        <w:rPr>
          <w:rFonts w:ascii="Arial" w:hAnsi="Arial" w:cs="Arial"/>
          <w:sz w:val="18"/>
          <w:szCs w:val="18"/>
          <w:lang w:val="es-MX"/>
        </w:rPr>
        <w:t>.</w:t>
      </w:r>
    </w:p>
    <w:p w14:paraId="4807889C" w14:textId="031A2154" w:rsidR="00066D88" w:rsidRPr="00501F84" w:rsidRDefault="00DA7BC5" w:rsidP="00501F84">
      <w:pPr>
        <w:jc w:val="both"/>
        <w:rPr>
          <w:rFonts w:ascii="Arial" w:hAnsi="Arial" w:cs="Arial"/>
          <w:b/>
          <w:sz w:val="18"/>
          <w:szCs w:val="18"/>
          <w:lang w:val="es-MX"/>
        </w:rPr>
      </w:pPr>
      <w:proofErr w:type="gramStart"/>
      <w:r w:rsidRPr="00501F84">
        <w:rPr>
          <w:rFonts w:ascii="Arial" w:hAnsi="Arial" w:cs="Arial"/>
          <w:b/>
          <w:sz w:val="18"/>
          <w:szCs w:val="18"/>
          <w:lang w:val="es-MX"/>
        </w:rPr>
        <w:t>Quinto</w:t>
      </w:r>
      <w:r w:rsidR="00066D88" w:rsidRPr="00501F84">
        <w:rPr>
          <w:rFonts w:ascii="Arial" w:hAnsi="Arial" w:cs="Arial"/>
          <w:b/>
          <w:sz w:val="18"/>
          <w:szCs w:val="18"/>
          <w:lang w:val="es-MX"/>
        </w:rPr>
        <w:t>.-</w:t>
      </w:r>
      <w:proofErr w:type="gramEnd"/>
      <w:r w:rsidR="00066D88" w:rsidRPr="00501F84">
        <w:rPr>
          <w:rFonts w:ascii="Arial" w:hAnsi="Arial" w:cs="Arial"/>
          <w:sz w:val="18"/>
          <w:szCs w:val="18"/>
          <w:lang w:val="es-MX"/>
        </w:rPr>
        <w:t xml:space="preserve"> La Unidad de Concesiones y Servicios del Instituto informará en su oportunidad:</w:t>
      </w:r>
    </w:p>
    <w:p w14:paraId="13A9D3D8" w14:textId="1BFD1F01" w:rsidR="00E203E9" w:rsidRPr="00501F84" w:rsidRDefault="00066D88" w:rsidP="00501F84">
      <w:pPr>
        <w:pStyle w:val="Prrafodelista"/>
        <w:numPr>
          <w:ilvl w:val="0"/>
          <w:numId w:val="61"/>
        </w:numPr>
        <w:spacing w:after="160" w:line="276" w:lineRule="auto"/>
        <w:contextualSpacing/>
        <w:jc w:val="both"/>
        <w:rPr>
          <w:rFonts w:cs="Arial"/>
          <w:sz w:val="18"/>
          <w:szCs w:val="18"/>
          <w:lang w:val="es-MX"/>
        </w:rPr>
      </w:pPr>
      <w:r w:rsidRPr="00501F84">
        <w:rPr>
          <w:rFonts w:cs="Arial"/>
          <w:sz w:val="18"/>
          <w:szCs w:val="18"/>
          <w:lang w:val="es-MX"/>
        </w:rPr>
        <w:t>El momento</w:t>
      </w:r>
      <w:r w:rsidR="00DF1340" w:rsidRPr="00501F84">
        <w:rPr>
          <w:rFonts w:cs="Arial"/>
          <w:sz w:val="18"/>
          <w:szCs w:val="18"/>
          <w:lang w:val="es-MX"/>
        </w:rPr>
        <w:t xml:space="preserve"> en</w:t>
      </w:r>
      <w:r w:rsidRPr="00501F84">
        <w:rPr>
          <w:rFonts w:cs="Arial"/>
          <w:sz w:val="18"/>
          <w:szCs w:val="18"/>
          <w:lang w:val="es-MX"/>
        </w:rPr>
        <w:t xml:space="preserve"> que se iniciará el uso de la Ventanilla Electrónica del Instituto para los trámites de Homologación, así como el establecimiento de la Firma electrónica avanzada del servidor público del Instituto facultado para la emisión del Certificado de Homologación</w:t>
      </w:r>
      <w:r w:rsidR="00DF1340" w:rsidRPr="00501F84">
        <w:rPr>
          <w:rFonts w:cs="Arial"/>
          <w:sz w:val="18"/>
          <w:szCs w:val="18"/>
          <w:lang w:val="es-MX"/>
        </w:rPr>
        <w:t>.</w:t>
      </w:r>
      <w:r w:rsidRPr="00501F84">
        <w:rPr>
          <w:rFonts w:cs="Arial"/>
          <w:sz w:val="18"/>
          <w:szCs w:val="18"/>
          <w:lang w:val="es-MX"/>
        </w:rPr>
        <w:t xml:space="preserve"> </w:t>
      </w:r>
      <w:r w:rsidR="00DF1340" w:rsidRPr="00501F84">
        <w:rPr>
          <w:rFonts w:cs="Arial"/>
          <w:sz w:val="18"/>
          <w:szCs w:val="18"/>
          <w:lang w:val="es-MX"/>
        </w:rPr>
        <w:t>E</w:t>
      </w:r>
      <w:r w:rsidRPr="00501F84">
        <w:rPr>
          <w:rFonts w:cs="Arial"/>
          <w:sz w:val="18"/>
          <w:szCs w:val="18"/>
          <w:lang w:val="es-MX"/>
        </w:rPr>
        <w:t>n tanto esto suceda, el servidor público del Instituto podrá utilizar la firma autógrafa para la emisión del Certificado de Homologación y éste será digitalizado para su posterior notificación electrónica</w:t>
      </w:r>
      <w:r w:rsidR="00DF1340" w:rsidRPr="00501F84">
        <w:rPr>
          <w:rFonts w:cs="Arial"/>
          <w:sz w:val="18"/>
          <w:szCs w:val="18"/>
          <w:lang w:val="es-MX"/>
        </w:rPr>
        <w:t>;</w:t>
      </w:r>
      <w:r w:rsidRPr="00501F84">
        <w:rPr>
          <w:rFonts w:cs="Arial"/>
          <w:sz w:val="18"/>
          <w:szCs w:val="18"/>
          <w:lang w:val="es-MX"/>
        </w:rPr>
        <w:t xml:space="preserve"> </w:t>
      </w:r>
    </w:p>
    <w:p w14:paraId="7530B63F" w14:textId="77777777" w:rsidR="00E203E9" w:rsidRPr="00501F84" w:rsidRDefault="00E203E9" w:rsidP="001414FB">
      <w:pPr>
        <w:pStyle w:val="Prrafodelista"/>
        <w:spacing w:after="160" w:line="276" w:lineRule="auto"/>
        <w:ind w:left="720"/>
        <w:contextualSpacing/>
        <w:jc w:val="both"/>
        <w:rPr>
          <w:rFonts w:cs="Arial"/>
          <w:sz w:val="18"/>
          <w:szCs w:val="18"/>
          <w:lang w:val="es-MX"/>
        </w:rPr>
      </w:pPr>
      <w:r w:rsidRPr="001414FB">
        <w:rPr>
          <w:rFonts w:cs="Arial"/>
          <w:sz w:val="18"/>
          <w:szCs w:val="18"/>
          <w:lang w:val="es-MX"/>
        </w:rPr>
        <w:t xml:space="preserve">A partir de la fecha en la se establezca el inicio de la sustanciación de los trámites por Ventanilla Electrónica, sólo podrán presentarse a través de ese medio. </w:t>
      </w:r>
      <w:r w:rsidRPr="00501F84">
        <w:rPr>
          <w:rFonts w:cs="Arial"/>
          <w:sz w:val="18"/>
          <w:szCs w:val="18"/>
          <w:lang w:val="es-MX"/>
        </w:rPr>
        <w:t>E</w:t>
      </w:r>
      <w:r w:rsidRPr="001414FB">
        <w:rPr>
          <w:rFonts w:cs="Arial"/>
          <w:sz w:val="18"/>
          <w:szCs w:val="18"/>
          <w:lang w:val="es-MX"/>
        </w:rPr>
        <w:t xml:space="preserve">n caso de que </w:t>
      </w:r>
      <w:r w:rsidRPr="00501F84">
        <w:rPr>
          <w:rFonts w:cs="Arial"/>
          <w:sz w:val="18"/>
          <w:szCs w:val="18"/>
          <w:lang w:val="es-MX"/>
        </w:rPr>
        <w:t xml:space="preserve">los trámites </w:t>
      </w:r>
      <w:r w:rsidRPr="001414FB">
        <w:rPr>
          <w:rFonts w:cs="Arial"/>
          <w:sz w:val="18"/>
          <w:szCs w:val="18"/>
          <w:lang w:val="es-MX"/>
        </w:rPr>
        <w:t>sean presentados en Oficialía de Partes Común serán desechados de conformidad con las disposiciones aplicables</w:t>
      </w:r>
      <w:r w:rsidRPr="00501F84">
        <w:rPr>
          <w:rFonts w:cs="Arial"/>
          <w:sz w:val="18"/>
          <w:szCs w:val="18"/>
          <w:lang w:val="es-MX"/>
        </w:rPr>
        <w:t xml:space="preserve">. </w:t>
      </w:r>
    </w:p>
    <w:p w14:paraId="68CC723D" w14:textId="41CB2A18" w:rsidR="00E203E9" w:rsidRPr="00501F84" w:rsidDel="005400B4" w:rsidRDefault="00E203E9" w:rsidP="006B77A5">
      <w:pPr>
        <w:pStyle w:val="Prrafodelista"/>
        <w:numPr>
          <w:ilvl w:val="0"/>
          <w:numId w:val="61"/>
        </w:numPr>
        <w:spacing w:after="160" w:line="276" w:lineRule="auto"/>
        <w:contextualSpacing/>
        <w:jc w:val="both"/>
        <w:rPr>
          <w:del w:id="16" w:author="Ricardo Moran Gonzalez" w:date="2021-12-14T01:52:00Z"/>
          <w:rFonts w:cs="Arial"/>
          <w:sz w:val="18"/>
          <w:szCs w:val="18"/>
          <w:lang w:val="es-MX"/>
        </w:rPr>
      </w:pPr>
      <w:r w:rsidRPr="00501F84">
        <w:rPr>
          <w:rFonts w:cs="Arial"/>
          <w:sz w:val="18"/>
          <w:szCs w:val="18"/>
          <w:lang w:val="es-MX"/>
        </w:rPr>
        <w:t xml:space="preserve">El medio electrónico inicial que empleará para el intercambio de información para los trámites de Homologación a que se refieren los presentes Lineamientos; en tanto esto suceda, el intercambio de información para los trámites de Homologación será llevado a cabo por medio de la Oficialía de Partes Común del Instituto.  </w:t>
      </w:r>
    </w:p>
    <w:p w14:paraId="39CCF0A0" w14:textId="0DF13357" w:rsidR="00B86BBD" w:rsidRPr="00501F84" w:rsidRDefault="00066D88" w:rsidP="001D6991">
      <w:pPr>
        <w:pStyle w:val="Prrafodelista"/>
        <w:numPr>
          <w:ilvl w:val="0"/>
          <w:numId w:val="61"/>
        </w:numPr>
        <w:spacing w:after="160" w:line="276" w:lineRule="auto"/>
        <w:contextualSpacing/>
        <w:jc w:val="both"/>
        <w:rPr>
          <w:rFonts w:cs="Arial"/>
          <w:sz w:val="18"/>
          <w:szCs w:val="18"/>
          <w:lang w:val="es-MX"/>
        </w:rPr>
      </w:pPr>
      <w:r w:rsidRPr="00501F84">
        <w:rPr>
          <w:rFonts w:cs="Arial"/>
          <w:sz w:val="18"/>
          <w:szCs w:val="18"/>
          <w:lang w:val="es-MX"/>
        </w:rPr>
        <w:t>El momento en que se iniciará la recepción de los Dictámenes Técnicos en formato digital, utilizando la Firma electrónica avanzada</w:t>
      </w:r>
      <w:r w:rsidRPr="00501F84">
        <w:rPr>
          <w:rFonts w:cs="Arial"/>
          <w:sz w:val="18"/>
          <w:szCs w:val="18"/>
        </w:rPr>
        <w:t xml:space="preserve"> </w:t>
      </w:r>
      <w:r w:rsidRPr="00501F84">
        <w:rPr>
          <w:rFonts w:cs="Arial"/>
          <w:sz w:val="18"/>
          <w:szCs w:val="18"/>
          <w:lang w:val="es-MX"/>
        </w:rPr>
        <w:t>en sustitución de la firma autógrafa por los peritos acreditados, a que se refieren los presentes Lineamientos</w:t>
      </w:r>
      <w:r w:rsidR="00DF1340" w:rsidRPr="00501F84">
        <w:rPr>
          <w:rFonts w:cs="Arial"/>
          <w:sz w:val="18"/>
          <w:szCs w:val="18"/>
          <w:lang w:val="es-MX"/>
        </w:rPr>
        <w:t>. E</w:t>
      </w:r>
      <w:r w:rsidRPr="00501F84">
        <w:rPr>
          <w:rFonts w:cs="Arial"/>
          <w:sz w:val="18"/>
          <w:szCs w:val="18"/>
          <w:lang w:val="es-MX"/>
        </w:rPr>
        <w:t>n tanto esto suceda, los peritos acreditados podrán utilizar la firma autógrafa para la emisión de los Dictámenes Técnicos</w:t>
      </w:r>
      <w:r w:rsidR="00DF1340" w:rsidRPr="00501F84">
        <w:rPr>
          <w:rFonts w:cs="Arial"/>
          <w:sz w:val="18"/>
          <w:szCs w:val="18"/>
          <w:lang w:val="es-MX"/>
        </w:rPr>
        <w:t>; y</w:t>
      </w:r>
      <w:del w:id="17" w:author="IFT\gerardo.martinezc" w:date="2021-12-09T13:08:00Z">
        <w:r w:rsidRPr="00501F84" w:rsidDel="00DF1340">
          <w:rPr>
            <w:rFonts w:cs="Arial"/>
            <w:sz w:val="18"/>
            <w:szCs w:val="18"/>
            <w:lang w:val="es-MX"/>
          </w:rPr>
          <w:delText>.</w:delText>
        </w:r>
      </w:del>
    </w:p>
    <w:p w14:paraId="6B0D5405" w14:textId="2E90C43E" w:rsidR="00B86BBD" w:rsidRPr="00501F84" w:rsidRDefault="00066D88" w:rsidP="00501F84">
      <w:pPr>
        <w:pStyle w:val="Prrafodelista"/>
        <w:numPr>
          <w:ilvl w:val="0"/>
          <w:numId w:val="61"/>
        </w:numPr>
        <w:spacing w:after="160" w:line="276" w:lineRule="auto"/>
        <w:contextualSpacing/>
        <w:jc w:val="both"/>
        <w:rPr>
          <w:rFonts w:cs="Arial"/>
          <w:sz w:val="18"/>
          <w:szCs w:val="18"/>
          <w:lang w:val="es-MX"/>
        </w:rPr>
      </w:pPr>
      <w:r w:rsidRPr="00501F84">
        <w:rPr>
          <w:rFonts w:cs="Arial"/>
          <w:sz w:val="18"/>
          <w:szCs w:val="18"/>
          <w:lang w:val="es-MX"/>
        </w:rPr>
        <w:t xml:space="preserve">El medio por el cual el IFT informará </w:t>
      </w:r>
      <w:r w:rsidR="00DF1340" w:rsidRPr="00501F84">
        <w:rPr>
          <w:rFonts w:cs="Arial"/>
          <w:sz w:val="18"/>
          <w:szCs w:val="18"/>
          <w:lang w:val="es-MX"/>
        </w:rPr>
        <w:t xml:space="preserve">de las suspensiones o revocación de los certificados de Homologación </w:t>
      </w:r>
      <w:r w:rsidRPr="00501F84">
        <w:rPr>
          <w:rFonts w:cs="Arial"/>
          <w:sz w:val="18"/>
          <w:szCs w:val="18"/>
          <w:lang w:val="es-MX"/>
        </w:rPr>
        <w:t>a la Secretaria de Economía y la Procuraduría Federal del Consumidor</w:t>
      </w:r>
      <w:r w:rsidR="00DF1340" w:rsidRPr="00501F84">
        <w:rPr>
          <w:rFonts w:cs="Arial"/>
          <w:sz w:val="18"/>
          <w:szCs w:val="18"/>
          <w:lang w:val="es-MX"/>
        </w:rPr>
        <w:t xml:space="preserve"> y </w:t>
      </w:r>
      <w:r w:rsidRPr="00501F84">
        <w:rPr>
          <w:rFonts w:cs="Arial"/>
          <w:sz w:val="18"/>
          <w:szCs w:val="18"/>
          <w:lang w:val="es-MX"/>
        </w:rPr>
        <w:t>la U</w:t>
      </w:r>
      <w:r w:rsidR="00DF1340" w:rsidRPr="00501F84">
        <w:rPr>
          <w:rFonts w:cs="Arial"/>
          <w:sz w:val="18"/>
          <w:szCs w:val="18"/>
          <w:lang w:val="es-MX"/>
        </w:rPr>
        <w:t xml:space="preserve">nidad de Concesiones y Servicios. </w:t>
      </w:r>
    </w:p>
    <w:p w14:paraId="795D27EB" w14:textId="28F5EBEC" w:rsidR="00B86BBD" w:rsidRPr="00501F84" w:rsidRDefault="00B86BBD" w:rsidP="001414FB">
      <w:pPr>
        <w:pStyle w:val="Prrafodelista"/>
        <w:spacing w:after="160" w:line="276" w:lineRule="auto"/>
        <w:ind w:left="0"/>
        <w:contextualSpacing/>
        <w:jc w:val="both"/>
        <w:rPr>
          <w:rFonts w:cs="Arial"/>
          <w:sz w:val="18"/>
          <w:szCs w:val="18"/>
          <w:lang w:val="es-MX"/>
        </w:rPr>
      </w:pPr>
      <w:r w:rsidRPr="00501F84">
        <w:rPr>
          <w:rFonts w:cs="Arial"/>
          <w:sz w:val="18"/>
          <w:szCs w:val="18"/>
          <w:lang w:val="es-MX"/>
        </w:rPr>
        <w:t>Los trámites se llevarán a cabo a través de la Oficialía de Partes Común, hasta en tanto no se encuentre habilitado en la Ventanilla Electrónica.</w:t>
      </w:r>
    </w:p>
    <w:p w14:paraId="672B1105" w14:textId="45666EEC" w:rsidR="00E71E8A" w:rsidRPr="00501F84" w:rsidRDefault="00783AF4" w:rsidP="00501F84">
      <w:pPr>
        <w:jc w:val="both"/>
        <w:rPr>
          <w:rFonts w:ascii="Arial" w:hAnsi="Arial" w:cs="Arial"/>
          <w:sz w:val="18"/>
          <w:szCs w:val="18"/>
          <w:lang w:val="es-MX"/>
        </w:rPr>
      </w:pPr>
      <w:r w:rsidRPr="00501F84">
        <w:rPr>
          <w:rFonts w:ascii="Arial" w:hAnsi="Arial" w:cs="Arial"/>
          <w:b/>
          <w:sz w:val="18"/>
          <w:szCs w:val="18"/>
          <w:lang w:val="es-MX"/>
        </w:rPr>
        <w:t>Sexto</w:t>
      </w:r>
      <w:r w:rsidR="00E71E8A" w:rsidRPr="00501F84">
        <w:rPr>
          <w:rFonts w:ascii="Arial" w:hAnsi="Arial" w:cs="Arial"/>
          <w:b/>
          <w:sz w:val="18"/>
          <w:szCs w:val="18"/>
          <w:lang w:val="es-MX"/>
        </w:rPr>
        <w:t>. -</w:t>
      </w:r>
      <w:r w:rsidR="00E71E8A" w:rsidRPr="00501F84">
        <w:rPr>
          <w:rFonts w:ascii="Arial" w:hAnsi="Arial" w:cs="Arial"/>
          <w:sz w:val="18"/>
          <w:szCs w:val="18"/>
          <w:lang w:val="es-MX"/>
        </w:rPr>
        <w:t xml:space="preserve"> Los Certificados de Homologación emitidos por el Instituto con anterioridad a la entrada en vigor de los </w:t>
      </w:r>
      <w:r w:rsidR="003921F8" w:rsidRPr="00501F84">
        <w:rPr>
          <w:rFonts w:ascii="Arial" w:hAnsi="Arial" w:cs="Arial"/>
          <w:sz w:val="18"/>
          <w:szCs w:val="18"/>
          <w:lang w:val="es-MX"/>
        </w:rPr>
        <w:t>presentes es Lineamientos, mantendrán su vigencia</w:t>
      </w:r>
      <w:r w:rsidR="00E71E8A" w:rsidRPr="00501F84">
        <w:rPr>
          <w:rFonts w:ascii="Arial" w:hAnsi="Arial" w:cs="Arial"/>
          <w:sz w:val="18"/>
          <w:szCs w:val="18"/>
          <w:lang w:val="es-MX"/>
        </w:rPr>
        <w:t xml:space="preserve"> en los términos en que fueron expedidos y no podrán ser ampliados. </w:t>
      </w:r>
    </w:p>
    <w:p w14:paraId="6CDF6C9A" w14:textId="1C7291CD" w:rsidR="004D51A3" w:rsidRPr="00501F84" w:rsidRDefault="004D51A3" w:rsidP="00501F84">
      <w:pPr>
        <w:jc w:val="both"/>
        <w:rPr>
          <w:rFonts w:ascii="Arial" w:hAnsi="Arial" w:cs="Arial"/>
          <w:sz w:val="18"/>
          <w:szCs w:val="18"/>
          <w:lang w:val="es-MX"/>
        </w:rPr>
      </w:pPr>
      <w:r w:rsidRPr="00501F84">
        <w:rPr>
          <w:rFonts w:ascii="Arial" w:hAnsi="Arial" w:cs="Arial"/>
          <w:sz w:val="18"/>
          <w:szCs w:val="18"/>
          <w:lang w:val="es-MX"/>
        </w:rPr>
        <w:t xml:space="preserve">Los Certificados de Homologación provisionales vigentes emitidos por el Instituto con anterioridad a la entrada en vigor de los presentes Lineamientos, podrán tener una vigencia indefinida siempre que dentro del plazo de un año contado a partir de la entrada en vigor de los presentes Lineamientos, el titular del Certificado de Homologación provisional presente al Instituto pruebas </w:t>
      </w:r>
      <w:r w:rsidR="0062578A" w:rsidRPr="00501F84">
        <w:rPr>
          <w:rFonts w:ascii="Arial" w:hAnsi="Arial" w:cs="Arial"/>
          <w:sz w:val="18"/>
          <w:szCs w:val="18"/>
          <w:lang w:val="es-MX"/>
        </w:rPr>
        <w:t xml:space="preserve">técnicas </w:t>
      </w:r>
      <w:r w:rsidRPr="00501F84">
        <w:rPr>
          <w:rFonts w:ascii="Arial" w:hAnsi="Arial" w:cs="Arial"/>
          <w:sz w:val="18"/>
          <w:szCs w:val="18"/>
          <w:lang w:val="es-MX"/>
        </w:rPr>
        <w:t xml:space="preserve">fehacientes avaladas por dos peritos en telecomunicaciones </w:t>
      </w:r>
      <w:r w:rsidR="00AC7025" w:rsidRPr="00501F84">
        <w:rPr>
          <w:rFonts w:ascii="Arial" w:hAnsi="Arial" w:cs="Arial"/>
          <w:sz w:val="18"/>
          <w:szCs w:val="18"/>
          <w:lang w:val="es-MX"/>
        </w:rPr>
        <w:t>o</w:t>
      </w:r>
      <w:r w:rsidRPr="00501F84">
        <w:rPr>
          <w:rFonts w:ascii="Arial" w:hAnsi="Arial" w:cs="Arial"/>
          <w:sz w:val="18"/>
          <w:szCs w:val="18"/>
          <w:lang w:val="es-MX"/>
        </w:rPr>
        <w:t xml:space="preserve"> radiodifusión, que </w:t>
      </w:r>
      <w:r w:rsidRPr="00501F84">
        <w:rPr>
          <w:rFonts w:ascii="Arial" w:hAnsi="Arial" w:cs="Arial"/>
          <w:sz w:val="18"/>
          <w:szCs w:val="18"/>
          <w:lang w:val="es-MX"/>
        </w:rPr>
        <w:lastRenderedPageBreak/>
        <w:t>dictaminen que durante la vigencia del certificado provisional los Productos han operado de manera satisfactoria en sus diferentes modalidades y aplicaciones de diseño, cumpliendo con las disposiciones técnicas y normas aplicables, y sin causar interferencias perjudiciales a las redes públicas de telecomunicaciones; salvo, que las disposiciones técnicas establezcan un procedimiento específico.</w:t>
      </w:r>
    </w:p>
    <w:p w14:paraId="5475D1BD" w14:textId="3C87D9BA" w:rsidR="004D51A3" w:rsidRPr="00501F84" w:rsidRDefault="004D51A3" w:rsidP="00501F84">
      <w:pPr>
        <w:jc w:val="both"/>
        <w:rPr>
          <w:rFonts w:ascii="Arial" w:hAnsi="Arial" w:cs="Arial"/>
          <w:sz w:val="18"/>
          <w:szCs w:val="18"/>
        </w:rPr>
      </w:pPr>
    </w:p>
    <w:p w14:paraId="01A46CAD" w14:textId="1A03ED99" w:rsidR="00E71E8A" w:rsidRPr="00501F84" w:rsidRDefault="00E71E8A" w:rsidP="00501F84">
      <w:pPr>
        <w:pStyle w:val="Ttulo2"/>
        <w:numPr>
          <w:ilvl w:val="0"/>
          <w:numId w:val="0"/>
        </w:numPr>
        <w:jc w:val="center"/>
        <w:rPr>
          <w:rFonts w:ascii="Arial" w:hAnsi="Arial" w:cs="Arial"/>
          <w:color w:val="auto"/>
          <w:sz w:val="18"/>
          <w:szCs w:val="18"/>
          <w:lang w:val="es-MX"/>
        </w:rPr>
      </w:pPr>
      <w:r w:rsidRPr="00501F84">
        <w:rPr>
          <w:rFonts w:ascii="Arial" w:hAnsi="Arial" w:cs="Arial"/>
          <w:color w:val="auto"/>
          <w:sz w:val="18"/>
          <w:szCs w:val="18"/>
          <w:lang w:val="es-MX"/>
        </w:rPr>
        <w:t>A</w:t>
      </w:r>
      <w:r w:rsidR="00734DA8" w:rsidRPr="00501F84">
        <w:rPr>
          <w:rFonts w:ascii="Arial" w:hAnsi="Arial" w:cs="Arial"/>
          <w:color w:val="auto"/>
          <w:sz w:val="18"/>
          <w:szCs w:val="18"/>
          <w:lang w:val="es-MX"/>
        </w:rPr>
        <w:t>péndice</w:t>
      </w:r>
      <w:r w:rsidRPr="00501F84">
        <w:rPr>
          <w:rFonts w:ascii="Arial" w:hAnsi="Arial" w:cs="Arial"/>
          <w:color w:val="auto"/>
          <w:sz w:val="18"/>
          <w:szCs w:val="18"/>
          <w:lang w:val="es-MX"/>
        </w:rPr>
        <w:t xml:space="preserve"> </w:t>
      </w:r>
      <w:r w:rsidR="00734DA8" w:rsidRPr="00501F84">
        <w:rPr>
          <w:rFonts w:ascii="Arial" w:hAnsi="Arial" w:cs="Arial"/>
          <w:color w:val="auto"/>
          <w:sz w:val="18"/>
          <w:szCs w:val="18"/>
          <w:lang w:val="es-MX"/>
        </w:rPr>
        <w:t>A</w:t>
      </w:r>
      <w:r w:rsidRPr="00501F84">
        <w:rPr>
          <w:rFonts w:ascii="Arial" w:hAnsi="Arial" w:cs="Arial"/>
          <w:color w:val="auto"/>
          <w:sz w:val="18"/>
          <w:szCs w:val="18"/>
          <w:lang w:val="es-MX"/>
        </w:rPr>
        <w:t>.</w:t>
      </w:r>
    </w:p>
    <w:p w14:paraId="1BE9D50F" w14:textId="40A85792" w:rsidR="00E71E8A" w:rsidRPr="00501F84" w:rsidRDefault="00734DA8" w:rsidP="00501F84">
      <w:pPr>
        <w:jc w:val="center"/>
        <w:rPr>
          <w:rFonts w:ascii="Arial" w:hAnsi="Arial" w:cs="Arial"/>
          <w:b/>
          <w:sz w:val="18"/>
          <w:szCs w:val="18"/>
          <w:lang w:val="es-MX"/>
        </w:rPr>
      </w:pPr>
      <w:r w:rsidRPr="00501F84">
        <w:rPr>
          <w:rFonts w:ascii="Arial" w:hAnsi="Arial" w:cs="Arial"/>
          <w:b/>
          <w:sz w:val="18"/>
          <w:szCs w:val="18"/>
          <w:lang w:val="es-MX"/>
        </w:rPr>
        <w:t xml:space="preserve">Requisitos para el procedimiento de Homologación de Producto </w:t>
      </w:r>
      <w:r w:rsidR="00E71E8A" w:rsidRPr="00501F84">
        <w:rPr>
          <w:rFonts w:ascii="Arial" w:hAnsi="Arial" w:cs="Arial"/>
          <w:b/>
          <w:sz w:val="18"/>
          <w:szCs w:val="18"/>
          <w:lang w:val="es-MX"/>
        </w:rPr>
        <w:br/>
      </w:r>
    </w:p>
    <w:p w14:paraId="3A0AC223" w14:textId="77777777" w:rsidR="00066D88" w:rsidRPr="00501F84" w:rsidRDefault="00066D88" w:rsidP="00501F84">
      <w:pPr>
        <w:jc w:val="both"/>
        <w:rPr>
          <w:rFonts w:ascii="Arial" w:hAnsi="Arial" w:cs="Arial"/>
          <w:sz w:val="18"/>
          <w:szCs w:val="18"/>
          <w:lang w:val="es-MX"/>
        </w:rPr>
      </w:pPr>
      <w:r w:rsidRPr="00501F84">
        <w:rPr>
          <w:rFonts w:ascii="Arial" w:hAnsi="Arial" w:cs="Arial"/>
          <w:sz w:val="18"/>
          <w:szCs w:val="18"/>
          <w:lang w:val="es-MX"/>
        </w:rPr>
        <w:t>El Solicitante será responsable de la información que se ingrese a través de la Ventanilla Electrónica. En caso de que dicho solicitante presente información falsa o apócrifa, se procederá a desechar la Actuación Electrónica, independientemente de las sanciones o responsabilidades legales conducentes.</w:t>
      </w:r>
    </w:p>
    <w:p w14:paraId="49C6958D" w14:textId="77777777" w:rsidR="00066D88" w:rsidRPr="00501F84" w:rsidRDefault="00066D88" w:rsidP="00501F84">
      <w:pPr>
        <w:jc w:val="both"/>
        <w:rPr>
          <w:rFonts w:ascii="Arial" w:hAnsi="Arial" w:cs="Arial"/>
          <w:sz w:val="18"/>
          <w:szCs w:val="18"/>
          <w:lang w:val="es-MX"/>
        </w:rPr>
      </w:pPr>
      <w:r w:rsidRPr="00501F84">
        <w:rPr>
          <w:rFonts w:ascii="Arial" w:hAnsi="Arial" w:cs="Arial"/>
          <w:sz w:val="18"/>
          <w:szCs w:val="18"/>
          <w:lang w:val="es-MX"/>
        </w:rPr>
        <w:t xml:space="preserve">En el caso de que la documentación requerida en el </w:t>
      </w:r>
      <w:proofErr w:type="spellStart"/>
      <w:r w:rsidRPr="00501F84">
        <w:rPr>
          <w:rFonts w:ascii="Arial" w:hAnsi="Arial" w:cs="Arial"/>
          <w:sz w:val="18"/>
          <w:szCs w:val="18"/>
          <w:lang w:val="es-MX"/>
        </w:rPr>
        <w:t>eFormato</w:t>
      </w:r>
      <w:proofErr w:type="spellEnd"/>
      <w:r w:rsidRPr="00501F84">
        <w:rPr>
          <w:rFonts w:ascii="Arial" w:hAnsi="Arial" w:cs="Arial"/>
          <w:sz w:val="18"/>
          <w:szCs w:val="18"/>
          <w:lang w:val="es-MX"/>
        </w:rPr>
        <w:t xml:space="preserve"> refiera a original o copia certificada, bastará con la carga de ésta en la Ventanilla Electrónica para que se entienda la manifestación bajo protesta de decir verdad por parte del Solicitante que la documentación cumple con dichas características.</w:t>
      </w:r>
    </w:p>
    <w:p w14:paraId="62641E15" w14:textId="77777777" w:rsidR="00066D88" w:rsidRPr="00501F84" w:rsidRDefault="00066D88" w:rsidP="00501F84">
      <w:pPr>
        <w:jc w:val="both"/>
        <w:rPr>
          <w:rFonts w:ascii="Arial" w:hAnsi="Arial" w:cs="Arial"/>
          <w:sz w:val="18"/>
          <w:szCs w:val="18"/>
          <w:lang w:val="es-MX"/>
        </w:rPr>
      </w:pPr>
      <w:r w:rsidRPr="00501F84">
        <w:rPr>
          <w:rFonts w:ascii="Arial" w:hAnsi="Arial" w:cs="Arial"/>
          <w:sz w:val="18"/>
          <w:szCs w:val="18"/>
          <w:lang w:val="es-MX"/>
        </w:rPr>
        <w:t>El Instituto, en todo momento podrá requerir la presentación en físico de la documentación que sea anexada en la Actuación Electrónica, lo cual realizará en cualquier momento, mediante requerimiento por escrito y notificado de manera personal al Solicitante.</w:t>
      </w:r>
    </w:p>
    <w:p w14:paraId="35E2FFFE" w14:textId="77777777" w:rsidR="00066D88" w:rsidRPr="00501F84" w:rsidRDefault="00066D88" w:rsidP="00501F84">
      <w:pPr>
        <w:jc w:val="both"/>
        <w:rPr>
          <w:rFonts w:ascii="Arial" w:hAnsi="Arial" w:cs="Arial"/>
          <w:sz w:val="18"/>
          <w:szCs w:val="18"/>
          <w:lang w:val="es-MX"/>
        </w:rPr>
      </w:pPr>
      <w:r w:rsidRPr="00501F84">
        <w:rPr>
          <w:rFonts w:ascii="Arial" w:hAnsi="Arial" w:cs="Arial"/>
          <w:sz w:val="18"/>
          <w:szCs w:val="18"/>
          <w:lang w:val="es-MX"/>
        </w:rPr>
        <w:t xml:space="preserve">En este sentido, los interesados en realizar los trámites establecidos en los presentes lineamientos deberán presentar las Actuaciones Electrónicas correspondientes a través de la Ventanilla Electrónica, debiendo ingresar a dicha herramienta la información establecida a continuación y en el </w:t>
      </w:r>
      <w:proofErr w:type="spellStart"/>
      <w:r w:rsidRPr="00501F84">
        <w:rPr>
          <w:rFonts w:ascii="Arial" w:hAnsi="Arial" w:cs="Arial"/>
          <w:sz w:val="18"/>
          <w:szCs w:val="18"/>
          <w:lang w:val="es-MX"/>
        </w:rPr>
        <w:t>eFormato</w:t>
      </w:r>
      <w:proofErr w:type="spellEnd"/>
      <w:r w:rsidRPr="00501F84">
        <w:rPr>
          <w:rFonts w:ascii="Arial" w:hAnsi="Arial" w:cs="Arial"/>
          <w:sz w:val="18"/>
          <w:szCs w:val="18"/>
          <w:lang w:val="es-MX"/>
        </w:rPr>
        <w:t xml:space="preserve"> correspondiente y, en su caso, adjuntando electrónicamente la documentación especificada.</w:t>
      </w:r>
    </w:p>
    <w:p w14:paraId="1E405BF1" w14:textId="77777777" w:rsidR="00066D88" w:rsidRPr="00501F84" w:rsidRDefault="00066D88" w:rsidP="00501F84">
      <w:pPr>
        <w:rPr>
          <w:rFonts w:ascii="Arial" w:hAnsi="Arial" w:cs="Arial"/>
          <w:b/>
          <w:sz w:val="18"/>
          <w:szCs w:val="18"/>
          <w:lang w:val="es-MX"/>
        </w:rPr>
      </w:pPr>
      <w:r w:rsidRPr="00501F84">
        <w:rPr>
          <w:rFonts w:ascii="Arial" w:hAnsi="Arial" w:cs="Arial"/>
          <w:b/>
          <w:sz w:val="18"/>
          <w:szCs w:val="18"/>
          <w:lang w:val="es-MX"/>
        </w:rPr>
        <w:t>A.1.</w:t>
      </w:r>
      <w:r w:rsidRPr="00501F84">
        <w:rPr>
          <w:rFonts w:ascii="Arial" w:hAnsi="Arial" w:cs="Arial"/>
          <w:b/>
          <w:sz w:val="18"/>
          <w:szCs w:val="18"/>
          <w:lang w:val="es-MX"/>
        </w:rPr>
        <w:tab/>
        <w:t>Homologación Tipo A.</w:t>
      </w:r>
    </w:p>
    <w:p w14:paraId="1DBA72B7" w14:textId="77777777" w:rsidR="00FE2035" w:rsidRPr="00501F84" w:rsidRDefault="00FE2035" w:rsidP="00501F84">
      <w:pPr>
        <w:jc w:val="both"/>
        <w:rPr>
          <w:rFonts w:ascii="Arial" w:hAnsi="Arial" w:cs="Arial"/>
          <w:b/>
          <w:sz w:val="18"/>
          <w:szCs w:val="18"/>
          <w:lang w:val="es-MX"/>
        </w:rPr>
      </w:pPr>
      <w:r w:rsidRPr="00501F84">
        <w:rPr>
          <w:rFonts w:ascii="Arial" w:hAnsi="Arial" w:cs="Arial"/>
          <w:sz w:val="18"/>
          <w:szCs w:val="18"/>
          <w:lang w:val="es-MX"/>
        </w:rPr>
        <w:t>El Interesado debe ser responsable de dar respuesta a los requerimientos relacionados con la Homologación.</w:t>
      </w:r>
    </w:p>
    <w:p w14:paraId="14CF9E6A" w14:textId="77777777" w:rsidR="00FE2035" w:rsidRPr="00501F84" w:rsidRDefault="00FE2035" w:rsidP="00501F84">
      <w:pPr>
        <w:jc w:val="both"/>
        <w:rPr>
          <w:rFonts w:ascii="Arial" w:hAnsi="Arial" w:cs="Arial"/>
          <w:b/>
          <w:sz w:val="18"/>
          <w:szCs w:val="18"/>
          <w:lang w:val="es-MX"/>
        </w:rPr>
      </w:pPr>
      <w:r w:rsidRPr="00501F84">
        <w:rPr>
          <w:rFonts w:ascii="Arial" w:hAnsi="Arial" w:cs="Arial"/>
          <w:b/>
          <w:sz w:val="18"/>
          <w:szCs w:val="18"/>
          <w:lang w:val="es-MX"/>
        </w:rPr>
        <w:t>A.1.1.</w:t>
      </w:r>
      <w:r w:rsidRPr="00501F84">
        <w:rPr>
          <w:rFonts w:ascii="Arial" w:hAnsi="Arial" w:cs="Arial"/>
          <w:b/>
          <w:sz w:val="18"/>
          <w:szCs w:val="18"/>
          <w:lang w:val="es-MX"/>
        </w:rPr>
        <w:tab/>
        <w:t>Requisitos Generales para la Homologación Tipo A.</w:t>
      </w:r>
    </w:p>
    <w:p w14:paraId="7BFD0A5E" w14:textId="24D4053C" w:rsidR="00FE2035" w:rsidRPr="00501F84" w:rsidRDefault="00FE2035" w:rsidP="00501F84">
      <w:pPr>
        <w:pStyle w:val="Prrafodelista"/>
        <w:numPr>
          <w:ilvl w:val="1"/>
          <w:numId w:val="3"/>
        </w:numPr>
        <w:spacing w:after="160" w:line="276" w:lineRule="auto"/>
        <w:ind w:left="709" w:hanging="425"/>
        <w:contextualSpacing/>
        <w:jc w:val="both"/>
        <w:rPr>
          <w:rFonts w:cs="Arial"/>
          <w:sz w:val="18"/>
          <w:szCs w:val="18"/>
          <w:lang w:val="es-MX"/>
        </w:rPr>
      </w:pPr>
      <w:r w:rsidRPr="00501F84">
        <w:rPr>
          <w:rFonts w:cs="Arial"/>
          <w:sz w:val="18"/>
          <w:szCs w:val="18"/>
          <w:lang w:val="es-MX"/>
        </w:rPr>
        <w:t>Solicitud de Homologación “Formato Único HOM” del Apéndice C de los presentes Lineamientos, debidamente requisitado y firmada por el Interesado.</w:t>
      </w:r>
    </w:p>
    <w:p w14:paraId="2DDE40CC" w14:textId="77777777" w:rsidR="002D498A" w:rsidRPr="00501F84" w:rsidRDefault="002D498A" w:rsidP="00501F84">
      <w:pPr>
        <w:pStyle w:val="Prrafodelista"/>
        <w:numPr>
          <w:ilvl w:val="1"/>
          <w:numId w:val="3"/>
        </w:numPr>
        <w:spacing w:after="160" w:line="276" w:lineRule="auto"/>
        <w:ind w:left="709" w:hanging="425"/>
        <w:contextualSpacing/>
        <w:jc w:val="both"/>
        <w:rPr>
          <w:rFonts w:cs="Arial"/>
          <w:sz w:val="18"/>
          <w:szCs w:val="18"/>
          <w:lang w:val="es-MX"/>
        </w:rPr>
      </w:pPr>
      <w:r w:rsidRPr="00501F84">
        <w:rPr>
          <w:rFonts w:cs="Arial"/>
          <w:sz w:val="18"/>
          <w:szCs w:val="18"/>
          <w:lang w:val="es-MX"/>
        </w:rPr>
        <w:t>Para el caso en que el Interesado sea una persona moral debe presentar:</w:t>
      </w:r>
    </w:p>
    <w:p w14:paraId="42688F7A" w14:textId="77777777" w:rsidR="002D498A" w:rsidRPr="00501F84" w:rsidRDefault="002D498A" w:rsidP="00501F84">
      <w:pPr>
        <w:pStyle w:val="Prrafodelista"/>
        <w:numPr>
          <w:ilvl w:val="0"/>
          <w:numId w:val="25"/>
        </w:numPr>
        <w:spacing w:after="160" w:line="276" w:lineRule="auto"/>
        <w:contextualSpacing/>
        <w:jc w:val="both"/>
        <w:rPr>
          <w:rFonts w:cs="Arial"/>
          <w:sz w:val="18"/>
          <w:szCs w:val="18"/>
          <w:lang w:val="es-MX"/>
        </w:rPr>
      </w:pPr>
      <w:r w:rsidRPr="00501F84">
        <w:rPr>
          <w:rFonts w:cs="Arial"/>
          <w:sz w:val="18"/>
          <w:szCs w:val="18"/>
          <w:lang w:val="es-MX"/>
        </w:rPr>
        <w:t xml:space="preserve">Copia certificada del acta constitutiva levantada ante fedatario público, donde se acredite que dicha persona moral se encuentra formalmente establecida en México; </w:t>
      </w:r>
    </w:p>
    <w:p w14:paraId="40550C18" w14:textId="77777777" w:rsidR="002D498A" w:rsidRPr="00501F84" w:rsidRDefault="002D498A" w:rsidP="00501F84">
      <w:pPr>
        <w:pStyle w:val="Prrafodelista"/>
        <w:numPr>
          <w:ilvl w:val="0"/>
          <w:numId w:val="25"/>
        </w:numPr>
        <w:spacing w:after="160" w:line="276" w:lineRule="auto"/>
        <w:contextualSpacing/>
        <w:jc w:val="both"/>
        <w:rPr>
          <w:rFonts w:cs="Arial"/>
          <w:sz w:val="18"/>
          <w:szCs w:val="18"/>
          <w:lang w:val="es-MX"/>
        </w:rPr>
      </w:pPr>
      <w:r w:rsidRPr="00501F84">
        <w:rPr>
          <w:rFonts w:cs="Arial"/>
          <w:sz w:val="18"/>
          <w:szCs w:val="18"/>
          <w:lang w:val="es-MX"/>
        </w:rPr>
        <w:t xml:space="preserve">Copia certificada del instrumento levantado ante fedatario público donde se acredite a la persona que firma la solicitud de Certificación como representante legal del Interesado, y </w:t>
      </w:r>
    </w:p>
    <w:p w14:paraId="2090624C" w14:textId="7337C14D" w:rsidR="002D498A" w:rsidRPr="00501F84" w:rsidRDefault="002D498A" w:rsidP="00501F84">
      <w:pPr>
        <w:pStyle w:val="Prrafodelista"/>
        <w:numPr>
          <w:ilvl w:val="0"/>
          <w:numId w:val="25"/>
        </w:numPr>
        <w:spacing w:after="160" w:line="276" w:lineRule="auto"/>
        <w:contextualSpacing/>
        <w:jc w:val="both"/>
        <w:rPr>
          <w:rFonts w:cs="Arial"/>
          <w:sz w:val="18"/>
          <w:szCs w:val="18"/>
          <w:lang w:val="es-MX"/>
        </w:rPr>
      </w:pPr>
      <w:r w:rsidRPr="00501F84">
        <w:rPr>
          <w:rFonts w:cs="Arial"/>
          <w:sz w:val="18"/>
          <w:szCs w:val="18"/>
          <w:lang w:val="es-MX"/>
        </w:rPr>
        <w:t xml:space="preserve">Copia simple de la identificación oficial del representante legal. </w:t>
      </w:r>
    </w:p>
    <w:p w14:paraId="04311BBF" w14:textId="30C86F68" w:rsidR="00FE2035" w:rsidRPr="00501F84" w:rsidRDefault="00FE2035" w:rsidP="00501F84">
      <w:pPr>
        <w:ind w:left="993"/>
        <w:jc w:val="both"/>
        <w:rPr>
          <w:rFonts w:ascii="Arial" w:hAnsi="Arial" w:cs="Arial"/>
          <w:sz w:val="18"/>
          <w:szCs w:val="18"/>
          <w:lang w:val="es-MX"/>
        </w:rPr>
      </w:pPr>
      <w:r w:rsidRPr="00501F84">
        <w:rPr>
          <w:rFonts w:ascii="Arial" w:hAnsi="Arial" w:cs="Arial"/>
          <w:sz w:val="18"/>
          <w:szCs w:val="18"/>
          <w:lang w:val="es-MX"/>
        </w:rPr>
        <w:t xml:space="preserve">Cuando el Interesado sea una persona moral Titular de un Certificado de Homologación y manifieste la existencia de Filiales y/o subsidiarias, éste debe presentar los documentos idóneos y fehacientes, tales como la copia simple del acta constitutiva de la empresa o cedula de situación fiscal de cada una de las </w:t>
      </w:r>
      <w:r w:rsidR="00803EF1">
        <w:rPr>
          <w:rFonts w:ascii="Arial" w:hAnsi="Arial" w:cs="Arial"/>
          <w:sz w:val="18"/>
          <w:szCs w:val="18"/>
          <w:lang w:val="es-MX"/>
        </w:rPr>
        <w:t>f</w:t>
      </w:r>
      <w:r w:rsidRPr="00501F84">
        <w:rPr>
          <w:rFonts w:ascii="Arial" w:hAnsi="Arial" w:cs="Arial"/>
          <w:sz w:val="18"/>
          <w:szCs w:val="18"/>
          <w:lang w:val="es-MX"/>
        </w:rPr>
        <w:t>iliales y/o subsidiarias, donde se indique q</w:t>
      </w:r>
      <w:r w:rsidR="00C46D3A" w:rsidRPr="00501F84">
        <w:rPr>
          <w:rFonts w:ascii="Arial" w:hAnsi="Arial" w:cs="Arial"/>
          <w:sz w:val="18"/>
          <w:szCs w:val="18"/>
          <w:lang w:val="es-MX"/>
        </w:rPr>
        <w:t>ue éstas</w:t>
      </w:r>
      <w:r w:rsidRPr="00501F84">
        <w:rPr>
          <w:rFonts w:ascii="Arial" w:hAnsi="Arial" w:cs="Arial"/>
          <w:sz w:val="18"/>
          <w:szCs w:val="18"/>
          <w:lang w:val="es-MX"/>
        </w:rPr>
        <w:t xml:space="preserve"> son controladas por el Titular del Certificado de Homologación. Consecuentemente, dichas </w:t>
      </w:r>
      <w:r w:rsidR="00803EF1">
        <w:rPr>
          <w:rFonts w:ascii="Arial" w:hAnsi="Arial" w:cs="Arial"/>
          <w:sz w:val="18"/>
          <w:szCs w:val="18"/>
          <w:lang w:val="es-MX"/>
        </w:rPr>
        <w:t>f</w:t>
      </w:r>
      <w:r w:rsidRPr="00501F84">
        <w:rPr>
          <w:rFonts w:ascii="Arial" w:hAnsi="Arial" w:cs="Arial"/>
          <w:sz w:val="18"/>
          <w:szCs w:val="18"/>
          <w:lang w:val="es-MX"/>
        </w:rPr>
        <w:t xml:space="preserve">iliales y/o subsidiarias deben contar con un domicilio en los Estados Unidos Mexicanos. </w:t>
      </w:r>
    </w:p>
    <w:p w14:paraId="6B02303F" w14:textId="77777777" w:rsidR="00FE2035" w:rsidRPr="00501F84" w:rsidRDefault="00FE2035" w:rsidP="00501F84">
      <w:pPr>
        <w:ind w:left="993"/>
        <w:jc w:val="both"/>
        <w:rPr>
          <w:rFonts w:ascii="Arial" w:hAnsi="Arial" w:cs="Arial"/>
          <w:sz w:val="18"/>
          <w:szCs w:val="18"/>
          <w:lang w:val="es-MX"/>
        </w:rPr>
      </w:pPr>
      <w:r w:rsidRPr="00501F84">
        <w:rPr>
          <w:rFonts w:ascii="Arial" w:hAnsi="Arial" w:cs="Arial"/>
          <w:sz w:val="18"/>
          <w:szCs w:val="18"/>
          <w:lang w:val="es-MX"/>
        </w:rPr>
        <w:t>En el caso de que requiera incluir a importadores en su Certificado de Homologación, se deberá presentar lo siguiente:</w:t>
      </w:r>
    </w:p>
    <w:p w14:paraId="3733B78D" w14:textId="77777777" w:rsidR="00FE2035" w:rsidRPr="00501F84" w:rsidRDefault="00FE2035" w:rsidP="00501F84">
      <w:pPr>
        <w:pStyle w:val="Prrafodelista"/>
        <w:numPr>
          <w:ilvl w:val="0"/>
          <w:numId w:val="100"/>
        </w:numPr>
        <w:spacing w:line="276" w:lineRule="auto"/>
        <w:ind w:left="1276"/>
        <w:jc w:val="both"/>
        <w:rPr>
          <w:rFonts w:cs="Arial"/>
          <w:bCs/>
          <w:sz w:val="18"/>
          <w:szCs w:val="18"/>
        </w:rPr>
      </w:pPr>
      <w:r w:rsidRPr="00501F84">
        <w:rPr>
          <w:rFonts w:cs="Arial"/>
          <w:bCs/>
          <w:sz w:val="18"/>
          <w:szCs w:val="18"/>
        </w:rPr>
        <w:lastRenderedPageBreak/>
        <w:t xml:space="preserve">Declaración escrita en formato libre con firma autógrafa en la que señale ser responsable del uso que se le dé al Certificado de Homologación, así como de informar oportunamente al Instituto, en su caso, de </w:t>
      </w:r>
      <w:r w:rsidRPr="009E2972">
        <w:rPr>
          <w:rFonts w:cs="Arial"/>
          <w:bCs/>
          <w:sz w:val="18"/>
          <w:szCs w:val="18"/>
        </w:rPr>
        <w:t>cualquier anomalía</w:t>
      </w:r>
      <w:r w:rsidRPr="00501F84">
        <w:rPr>
          <w:rFonts w:cs="Arial"/>
          <w:bCs/>
          <w:sz w:val="18"/>
          <w:szCs w:val="18"/>
        </w:rPr>
        <w:t xml:space="preserve"> que detecte en el uso del Certificado de Homologación por parte de las filiales, subsidiarias y/o Importadores, que pueda originar el incumplimiento con lo establecido en la normatividad aplicable o en el presente ordenamiento.</w:t>
      </w:r>
    </w:p>
    <w:p w14:paraId="56157397" w14:textId="5ADE20EB" w:rsidR="00FE2035" w:rsidRPr="00501F84" w:rsidRDefault="00FE2035" w:rsidP="00501F84">
      <w:pPr>
        <w:pStyle w:val="Prrafodelista"/>
        <w:numPr>
          <w:ilvl w:val="0"/>
          <w:numId w:val="100"/>
        </w:numPr>
        <w:spacing w:line="276" w:lineRule="auto"/>
        <w:ind w:left="1276"/>
        <w:jc w:val="both"/>
        <w:rPr>
          <w:rFonts w:cs="Arial"/>
          <w:bCs/>
          <w:sz w:val="18"/>
          <w:szCs w:val="18"/>
        </w:rPr>
      </w:pPr>
      <w:r w:rsidRPr="00501F84">
        <w:rPr>
          <w:rFonts w:cs="Arial"/>
          <w:bCs/>
          <w:sz w:val="18"/>
          <w:szCs w:val="18"/>
        </w:rPr>
        <w:t xml:space="preserve">Declaración escrita en formato libre con firma autógrafa de </w:t>
      </w:r>
      <w:r w:rsidR="009E2972">
        <w:rPr>
          <w:rFonts w:cs="Arial"/>
          <w:bCs/>
          <w:sz w:val="18"/>
          <w:szCs w:val="18"/>
        </w:rPr>
        <w:t>i</w:t>
      </w:r>
      <w:r w:rsidR="009E2972" w:rsidRPr="00501F84">
        <w:rPr>
          <w:rFonts w:cs="Arial"/>
          <w:bCs/>
          <w:sz w:val="18"/>
          <w:szCs w:val="18"/>
        </w:rPr>
        <w:t>mportadores</w:t>
      </w:r>
      <w:r w:rsidRPr="00501F84">
        <w:rPr>
          <w:rFonts w:cs="Arial"/>
          <w:bCs/>
          <w:sz w:val="18"/>
          <w:szCs w:val="18"/>
        </w:rPr>
        <w:t>, en la que señalen que aceptan su inclusión al Certificado de Homologación y acepten ser responsables solidarios del uso que se le dé al mismo. En los mismos términos que el suscrito por el interesado.</w:t>
      </w:r>
    </w:p>
    <w:p w14:paraId="100039C1" w14:textId="68424E93" w:rsidR="00FE2035" w:rsidRPr="00501F84" w:rsidRDefault="00FE2035" w:rsidP="00501F84">
      <w:pPr>
        <w:pStyle w:val="Prrafodelista"/>
        <w:numPr>
          <w:ilvl w:val="0"/>
          <w:numId w:val="100"/>
        </w:numPr>
        <w:spacing w:line="276" w:lineRule="auto"/>
        <w:ind w:left="1276"/>
        <w:jc w:val="both"/>
        <w:rPr>
          <w:rFonts w:cs="Arial"/>
          <w:bCs/>
          <w:sz w:val="18"/>
          <w:szCs w:val="18"/>
        </w:rPr>
      </w:pPr>
      <w:r w:rsidRPr="00501F84">
        <w:rPr>
          <w:rFonts w:cs="Arial"/>
          <w:bCs/>
          <w:sz w:val="18"/>
          <w:szCs w:val="18"/>
        </w:rPr>
        <w:t>Declaración escrita en formato libre con firma autógrafa en la que señale que se compromete a informar al Instituto, sobre la exclusión de filiales, subsidiarias e importadoras que aparezcan incluidas en su Certificado de Homologación, indicando la fecha a partir de la cual ya no se deben considerar con ese carácter y solicitar la reexpedición del Certificado de Homologación respectivo.</w:t>
      </w:r>
    </w:p>
    <w:p w14:paraId="6B2EB338" w14:textId="77777777" w:rsidR="00FE2035" w:rsidRPr="00501F84" w:rsidRDefault="00FE2035" w:rsidP="00501F84">
      <w:pPr>
        <w:pStyle w:val="Prrafodelista"/>
        <w:numPr>
          <w:ilvl w:val="1"/>
          <w:numId w:val="3"/>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Para el caso de que el Interesado sea una persona física deberá presentar: </w:t>
      </w:r>
    </w:p>
    <w:p w14:paraId="799E5EA8" w14:textId="77777777" w:rsidR="00FE2035" w:rsidRPr="00501F84" w:rsidRDefault="00FE2035" w:rsidP="00501F84">
      <w:pPr>
        <w:pStyle w:val="Prrafodelista"/>
        <w:numPr>
          <w:ilvl w:val="0"/>
          <w:numId w:val="33"/>
        </w:numPr>
        <w:spacing w:after="160" w:line="276" w:lineRule="auto"/>
        <w:ind w:left="1134"/>
        <w:contextualSpacing/>
        <w:jc w:val="both"/>
        <w:rPr>
          <w:rFonts w:cs="Arial"/>
          <w:sz w:val="18"/>
          <w:szCs w:val="18"/>
          <w:lang w:val="es-MX"/>
        </w:rPr>
      </w:pPr>
      <w:r w:rsidRPr="00501F84">
        <w:rPr>
          <w:rFonts w:cs="Arial"/>
          <w:sz w:val="18"/>
          <w:szCs w:val="18"/>
          <w:lang w:val="es-MX"/>
        </w:rPr>
        <w:t xml:space="preserve">Copia simple de su identificación oficial. </w:t>
      </w:r>
    </w:p>
    <w:p w14:paraId="2AC5148D" w14:textId="77777777" w:rsidR="00FE2035" w:rsidRPr="00501F84" w:rsidRDefault="00FE2035" w:rsidP="00501F84">
      <w:pPr>
        <w:pStyle w:val="Prrafodelista"/>
        <w:numPr>
          <w:ilvl w:val="1"/>
          <w:numId w:val="3"/>
        </w:numPr>
        <w:spacing w:after="160" w:line="276" w:lineRule="auto"/>
        <w:ind w:left="709" w:hanging="425"/>
        <w:contextualSpacing/>
        <w:jc w:val="both"/>
        <w:rPr>
          <w:rFonts w:cs="Arial"/>
          <w:sz w:val="18"/>
          <w:szCs w:val="18"/>
          <w:lang w:val="es-MX"/>
        </w:rPr>
      </w:pPr>
      <w:r w:rsidRPr="00501F84">
        <w:rPr>
          <w:rFonts w:cs="Arial"/>
          <w:sz w:val="18"/>
          <w:szCs w:val="18"/>
          <w:lang w:val="es-MX"/>
        </w:rPr>
        <w:t>Cédula de Situación Fiscal que acredite un domicilio formalmente establecido en México.</w:t>
      </w:r>
    </w:p>
    <w:p w14:paraId="0EB77DD6" w14:textId="77777777" w:rsidR="00023066" w:rsidRPr="00501F84" w:rsidRDefault="00023066" w:rsidP="00501F84">
      <w:pPr>
        <w:ind w:left="1418" w:hanging="709"/>
        <w:jc w:val="both"/>
        <w:rPr>
          <w:rFonts w:ascii="Arial" w:hAnsi="Arial" w:cs="Arial"/>
          <w:b/>
          <w:sz w:val="18"/>
          <w:szCs w:val="18"/>
          <w:lang w:val="es-MX"/>
        </w:rPr>
      </w:pPr>
      <w:r w:rsidRPr="00501F84">
        <w:rPr>
          <w:rFonts w:ascii="Arial" w:hAnsi="Arial" w:cs="Arial"/>
          <w:b/>
          <w:sz w:val="18"/>
          <w:szCs w:val="18"/>
          <w:lang w:val="es-MX"/>
        </w:rPr>
        <w:t xml:space="preserve">NOTA 1: </w:t>
      </w:r>
      <w:r w:rsidRPr="00501F84">
        <w:rPr>
          <w:rFonts w:ascii="Arial" w:hAnsi="Arial" w:cs="Arial"/>
          <w:bCs/>
          <w:sz w:val="18"/>
          <w:szCs w:val="18"/>
          <w:lang w:val="es-MX"/>
        </w:rPr>
        <w:t xml:space="preserve">Los requisitos generales señalados en los numerales II al IV se presentarán sólo cuando sea la </w:t>
      </w:r>
      <w:r w:rsidRPr="009E2972">
        <w:rPr>
          <w:rFonts w:ascii="Arial" w:hAnsi="Arial" w:cs="Arial"/>
          <w:bCs/>
          <w:sz w:val="18"/>
          <w:szCs w:val="18"/>
          <w:lang w:val="es-MX"/>
        </w:rPr>
        <w:t>primera vez</w:t>
      </w:r>
      <w:r w:rsidRPr="00501F84">
        <w:rPr>
          <w:rFonts w:ascii="Arial" w:hAnsi="Arial" w:cs="Arial"/>
          <w:bCs/>
          <w:sz w:val="18"/>
          <w:szCs w:val="18"/>
          <w:lang w:val="es-MX"/>
        </w:rPr>
        <w:t xml:space="preserve"> que se va a realizar el trámite de Homologación o cuando cambien las circunstancias o las personas a las que se refieren.</w:t>
      </w:r>
    </w:p>
    <w:p w14:paraId="7CF1769E" w14:textId="7468C1C7" w:rsidR="00FE2035" w:rsidRPr="00501F84" w:rsidRDefault="00FE2035" w:rsidP="00501F84">
      <w:pPr>
        <w:ind w:left="1418" w:hanging="709"/>
        <w:jc w:val="both"/>
        <w:rPr>
          <w:rFonts w:ascii="Arial" w:hAnsi="Arial" w:cs="Arial"/>
          <w:sz w:val="18"/>
          <w:szCs w:val="18"/>
          <w:lang w:val="es-MX"/>
        </w:rPr>
      </w:pPr>
      <w:r w:rsidRPr="00501F84">
        <w:rPr>
          <w:rFonts w:ascii="Arial" w:hAnsi="Arial" w:cs="Arial"/>
          <w:b/>
          <w:sz w:val="18"/>
          <w:szCs w:val="18"/>
          <w:lang w:val="es-MX"/>
        </w:rPr>
        <w:t>NOTA 2:</w:t>
      </w:r>
      <w:r w:rsidRPr="00501F84">
        <w:rPr>
          <w:rFonts w:ascii="Arial" w:hAnsi="Arial" w:cs="Arial"/>
          <w:sz w:val="18"/>
          <w:szCs w:val="18"/>
          <w:lang w:val="es-MX"/>
        </w:rPr>
        <w:t xml:space="preserve"> Los requisitos generales señalados en los numerales I al IV se presentarán en el Formato Electrónico que el Instituto determine cuando el trámite se realice mediante su Ventanilla Electrónica, y en físico cuando el trámite se presente en oficialía de partes común.</w:t>
      </w:r>
    </w:p>
    <w:p w14:paraId="56608947" w14:textId="77777777" w:rsidR="00FE2035" w:rsidRPr="00501F84" w:rsidRDefault="00FE2035" w:rsidP="00501F84">
      <w:pPr>
        <w:jc w:val="both"/>
        <w:rPr>
          <w:rFonts w:ascii="Arial" w:hAnsi="Arial" w:cs="Arial"/>
          <w:b/>
          <w:sz w:val="18"/>
          <w:szCs w:val="18"/>
          <w:u w:val="single"/>
          <w:lang w:val="es-MX"/>
        </w:rPr>
      </w:pPr>
      <w:r w:rsidRPr="00501F84">
        <w:rPr>
          <w:rFonts w:ascii="Arial" w:hAnsi="Arial" w:cs="Arial"/>
          <w:b/>
          <w:sz w:val="18"/>
          <w:szCs w:val="18"/>
          <w:lang w:val="es-MX"/>
        </w:rPr>
        <w:t>A.1.2.</w:t>
      </w:r>
      <w:r w:rsidRPr="00501F84">
        <w:rPr>
          <w:rFonts w:ascii="Arial" w:hAnsi="Arial" w:cs="Arial"/>
          <w:b/>
          <w:sz w:val="18"/>
          <w:szCs w:val="18"/>
          <w:lang w:val="es-MX"/>
        </w:rPr>
        <w:tab/>
        <w:t>Requisitos Particulares para la Homologación Tipo A.</w:t>
      </w:r>
    </w:p>
    <w:p w14:paraId="507F48A0" w14:textId="58FAFE45" w:rsidR="00FE2035" w:rsidRPr="00501F84" w:rsidRDefault="00FE2035" w:rsidP="00501F84">
      <w:pPr>
        <w:jc w:val="both"/>
        <w:rPr>
          <w:rFonts w:ascii="Arial" w:hAnsi="Arial" w:cs="Arial"/>
          <w:sz w:val="18"/>
          <w:szCs w:val="18"/>
          <w:lang w:val="es-MX"/>
        </w:rPr>
      </w:pPr>
      <w:r w:rsidRPr="00501F84">
        <w:rPr>
          <w:rFonts w:ascii="Arial" w:hAnsi="Arial" w:cs="Arial"/>
          <w:sz w:val="18"/>
          <w:szCs w:val="18"/>
          <w:lang w:val="es-MX"/>
        </w:rPr>
        <w:t>El requisito general señalado en la fracción I anterior y los requisitos particulares que se indican a continuación, deben cumplirse cada vez que se solicite el trámite de Homologación.</w:t>
      </w:r>
    </w:p>
    <w:p w14:paraId="3E12082E" w14:textId="77777777" w:rsidR="00FE2035" w:rsidRPr="00501F84" w:rsidRDefault="00FE2035" w:rsidP="00501F84">
      <w:pPr>
        <w:pStyle w:val="Prrafodelista"/>
        <w:numPr>
          <w:ilvl w:val="0"/>
          <w:numId w:val="9"/>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Copia de identificación oficial del Interesado o de su representante legal para gestionar la Homologación. </w:t>
      </w:r>
    </w:p>
    <w:p w14:paraId="54D08F52" w14:textId="77777777" w:rsidR="00FE2035" w:rsidRPr="00501F84" w:rsidRDefault="00FE2035" w:rsidP="00501F84">
      <w:pPr>
        <w:ind w:left="708"/>
        <w:jc w:val="both"/>
        <w:rPr>
          <w:rFonts w:ascii="Arial" w:hAnsi="Arial" w:cs="Arial"/>
          <w:sz w:val="18"/>
          <w:szCs w:val="18"/>
          <w:lang w:val="es-MX"/>
        </w:rPr>
      </w:pPr>
      <w:r w:rsidRPr="00501F84">
        <w:rPr>
          <w:rFonts w:ascii="Arial" w:hAnsi="Arial" w:cs="Arial"/>
          <w:sz w:val="18"/>
          <w:szCs w:val="18"/>
          <w:lang w:val="es-MX"/>
        </w:rPr>
        <w:t>Cuando el Interesado sea una persona moral Titular de un Certificado de Homologación y manifieste la existencia de Filiales y/o subsidiarias, éste debe presentar copia de la identificación oficial del representante legal de cada una de las referidas Filiales y/o subsidiarias.</w:t>
      </w:r>
    </w:p>
    <w:p w14:paraId="738C3079" w14:textId="4D9B3B4A" w:rsidR="00FE2035" w:rsidRPr="00501F84" w:rsidRDefault="00FE2035" w:rsidP="00501F84">
      <w:pPr>
        <w:pStyle w:val="Prrafodelista"/>
        <w:numPr>
          <w:ilvl w:val="0"/>
          <w:numId w:val="9"/>
        </w:numPr>
        <w:spacing w:after="160" w:line="276" w:lineRule="auto"/>
        <w:ind w:left="709" w:hanging="425"/>
        <w:contextualSpacing/>
        <w:jc w:val="both"/>
        <w:rPr>
          <w:rFonts w:cs="Arial"/>
          <w:sz w:val="18"/>
          <w:szCs w:val="18"/>
          <w:lang w:val="es-MX"/>
        </w:rPr>
      </w:pPr>
      <w:r w:rsidRPr="00501F84">
        <w:rPr>
          <w:rFonts w:cs="Arial"/>
          <w:sz w:val="18"/>
          <w:szCs w:val="18"/>
          <w:lang w:val="es-MX"/>
        </w:rPr>
        <w:t>Certificado de conformidad del Producto emitido por el organismo de certificación y/o dictamen de inspección del Producto emitido por una unidad de verificación.</w:t>
      </w:r>
    </w:p>
    <w:p w14:paraId="1F38429E" w14:textId="388FD9E7" w:rsidR="00482B35" w:rsidRPr="00501F84" w:rsidRDefault="00482B35" w:rsidP="00501F84">
      <w:pPr>
        <w:pStyle w:val="Prrafodelista"/>
        <w:numPr>
          <w:ilvl w:val="0"/>
          <w:numId w:val="9"/>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Ficha técnica, hoja técnica u hoja de datos del Producto de telecomunicaciones o radiodifusión, que muestren las características técnicas de diseño (ej. </w:t>
      </w:r>
      <w:r w:rsidR="003F1BB5" w:rsidRPr="00501F84">
        <w:rPr>
          <w:rFonts w:cs="Arial"/>
          <w:sz w:val="18"/>
          <w:szCs w:val="18"/>
          <w:lang w:val="es-MX"/>
        </w:rPr>
        <w:t>f</w:t>
      </w:r>
      <w:r w:rsidRPr="00501F84">
        <w:rPr>
          <w:rFonts w:cs="Arial"/>
          <w:sz w:val="18"/>
          <w:szCs w:val="18"/>
          <w:lang w:val="es-MX"/>
        </w:rPr>
        <w:t>recuencias, potencias y tecnologías de operación, entre otros).</w:t>
      </w:r>
    </w:p>
    <w:p w14:paraId="4C605F4B" w14:textId="77777777" w:rsidR="00482B35" w:rsidRPr="00501F84" w:rsidRDefault="00482B35" w:rsidP="00501F84">
      <w:pPr>
        <w:pStyle w:val="Prrafodelista"/>
        <w:numPr>
          <w:ilvl w:val="0"/>
          <w:numId w:val="9"/>
        </w:numPr>
        <w:spacing w:after="160" w:line="276" w:lineRule="auto"/>
        <w:ind w:left="709" w:hanging="425"/>
        <w:contextualSpacing/>
        <w:jc w:val="both"/>
        <w:rPr>
          <w:rFonts w:cs="Arial"/>
          <w:sz w:val="18"/>
          <w:szCs w:val="18"/>
          <w:lang w:val="es-MX"/>
        </w:rPr>
      </w:pPr>
      <w:r w:rsidRPr="00501F84">
        <w:rPr>
          <w:rFonts w:cs="Arial"/>
          <w:sz w:val="18"/>
          <w:szCs w:val="18"/>
          <w:lang w:val="es-MX"/>
        </w:rPr>
        <w:t>Instructivos o manuales del Producto de telecomunicaciones o radiodifusión, en donde se describan todas sus funcionalidades de uso destinado, con las que fueron construidos durante su respectivo proceso, lineamiento Décimo primero de los presentes Lineamientos.</w:t>
      </w:r>
    </w:p>
    <w:p w14:paraId="528A5052" w14:textId="77777777" w:rsidR="00482B35" w:rsidRPr="00501F84" w:rsidRDefault="00482B35" w:rsidP="00501F84">
      <w:pPr>
        <w:pStyle w:val="Prrafodelista"/>
        <w:spacing w:after="160" w:line="276" w:lineRule="auto"/>
        <w:ind w:left="709"/>
        <w:contextualSpacing/>
        <w:jc w:val="both"/>
        <w:rPr>
          <w:rFonts w:cs="Arial"/>
          <w:sz w:val="18"/>
          <w:szCs w:val="18"/>
          <w:lang w:val="es-MX"/>
        </w:rPr>
      </w:pPr>
    </w:p>
    <w:p w14:paraId="5F682B64" w14:textId="77777777" w:rsidR="00482B35" w:rsidRPr="00501F84" w:rsidRDefault="00482B35" w:rsidP="00501F84">
      <w:pPr>
        <w:rPr>
          <w:rFonts w:ascii="Arial" w:hAnsi="Arial" w:cs="Arial"/>
          <w:sz w:val="18"/>
          <w:szCs w:val="18"/>
          <w:lang w:val="es-MX"/>
        </w:rPr>
      </w:pPr>
      <w:r w:rsidRPr="00501F84">
        <w:rPr>
          <w:rFonts w:ascii="Arial" w:hAnsi="Arial" w:cs="Arial"/>
          <w:b/>
          <w:sz w:val="18"/>
          <w:szCs w:val="18"/>
          <w:lang w:val="es-MX"/>
        </w:rPr>
        <w:t>A.2.</w:t>
      </w:r>
      <w:r w:rsidRPr="00501F84">
        <w:rPr>
          <w:rFonts w:ascii="Arial" w:hAnsi="Arial" w:cs="Arial"/>
          <w:b/>
          <w:sz w:val="18"/>
          <w:szCs w:val="18"/>
          <w:lang w:val="es-MX"/>
        </w:rPr>
        <w:tab/>
        <w:t>Homologación Tipo B</w:t>
      </w:r>
    </w:p>
    <w:p w14:paraId="1AC5248A" w14:textId="77777777" w:rsidR="00CB721A" w:rsidRPr="00501F84" w:rsidRDefault="00CB721A" w:rsidP="00501F84">
      <w:pPr>
        <w:jc w:val="both"/>
        <w:rPr>
          <w:rFonts w:ascii="Arial" w:hAnsi="Arial" w:cs="Arial"/>
          <w:b/>
          <w:sz w:val="18"/>
          <w:szCs w:val="18"/>
          <w:u w:val="single"/>
          <w:lang w:val="es-MX"/>
        </w:rPr>
      </w:pPr>
      <w:r w:rsidRPr="00501F84">
        <w:rPr>
          <w:rFonts w:ascii="Arial" w:hAnsi="Arial" w:cs="Arial"/>
          <w:sz w:val="18"/>
          <w:szCs w:val="18"/>
          <w:lang w:val="es-MX"/>
        </w:rPr>
        <w:t>El Interesado debe ser responsable de dar respuesta a los requerimientos relacionados con la Homologación.</w:t>
      </w:r>
    </w:p>
    <w:p w14:paraId="1817844C" w14:textId="77777777" w:rsidR="00CB721A" w:rsidRPr="00501F84" w:rsidRDefault="00CB721A" w:rsidP="00501F84">
      <w:pPr>
        <w:jc w:val="both"/>
        <w:rPr>
          <w:rFonts w:ascii="Arial" w:hAnsi="Arial" w:cs="Arial"/>
          <w:b/>
          <w:sz w:val="18"/>
          <w:szCs w:val="18"/>
          <w:lang w:val="es-MX"/>
        </w:rPr>
      </w:pPr>
      <w:r w:rsidRPr="00501F84">
        <w:rPr>
          <w:rFonts w:ascii="Arial" w:hAnsi="Arial" w:cs="Arial"/>
          <w:b/>
          <w:sz w:val="18"/>
          <w:szCs w:val="18"/>
          <w:lang w:val="es-MX"/>
        </w:rPr>
        <w:t>A.2.1.</w:t>
      </w:r>
      <w:r w:rsidRPr="00501F84">
        <w:rPr>
          <w:rFonts w:ascii="Arial" w:hAnsi="Arial" w:cs="Arial"/>
          <w:b/>
          <w:sz w:val="18"/>
          <w:szCs w:val="18"/>
          <w:lang w:val="es-MX"/>
        </w:rPr>
        <w:tab/>
        <w:t>Requisitos Generales para la Homologación Tipo B.</w:t>
      </w:r>
    </w:p>
    <w:p w14:paraId="593B19FF" w14:textId="488DF562" w:rsidR="00CB721A" w:rsidRPr="00501F84" w:rsidRDefault="00CB721A" w:rsidP="00501F84">
      <w:pPr>
        <w:pStyle w:val="Prrafodelista"/>
        <w:numPr>
          <w:ilvl w:val="0"/>
          <w:numId w:val="34"/>
        </w:numPr>
        <w:spacing w:after="160" w:line="276" w:lineRule="auto"/>
        <w:ind w:left="709"/>
        <w:contextualSpacing/>
        <w:jc w:val="both"/>
        <w:rPr>
          <w:rFonts w:cs="Arial"/>
          <w:sz w:val="18"/>
          <w:szCs w:val="18"/>
          <w:lang w:val="es-MX"/>
        </w:rPr>
      </w:pPr>
      <w:r w:rsidRPr="00501F84">
        <w:rPr>
          <w:rFonts w:cs="Arial"/>
          <w:sz w:val="18"/>
          <w:szCs w:val="18"/>
          <w:lang w:val="es-MX"/>
        </w:rPr>
        <w:t xml:space="preserve">Solicitud de Homologación </w:t>
      </w:r>
      <w:r w:rsidR="00C87CF0" w:rsidRPr="00501F84">
        <w:rPr>
          <w:rFonts w:cs="Arial"/>
          <w:sz w:val="18"/>
          <w:szCs w:val="18"/>
          <w:lang w:val="es-MX"/>
        </w:rPr>
        <w:t>“</w:t>
      </w:r>
      <w:r w:rsidRPr="00501F84">
        <w:rPr>
          <w:rFonts w:cs="Arial"/>
          <w:sz w:val="18"/>
          <w:szCs w:val="18"/>
          <w:lang w:val="es-MX"/>
        </w:rPr>
        <w:t>Formato Único HOM” del Apéndice C de los presentes Lineamientos, debidamente requisitado y firmada por el Interesado.</w:t>
      </w:r>
    </w:p>
    <w:p w14:paraId="62CEF636" w14:textId="77777777" w:rsidR="00EF4112" w:rsidRPr="00501F84" w:rsidRDefault="00EF4112" w:rsidP="00501F84">
      <w:pPr>
        <w:pStyle w:val="Prrafodelista"/>
        <w:numPr>
          <w:ilvl w:val="0"/>
          <w:numId w:val="34"/>
        </w:numPr>
        <w:spacing w:after="160" w:line="276" w:lineRule="auto"/>
        <w:ind w:left="709"/>
        <w:contextualSpacing/>
        <w:jc w:val="both"/>
        <w:rPr>
          <w:rFonts w:cs="Arial"/>
          <w:sz w:val="18"/>
          <w:szCs w:val="18"/>
          <w:lang w:val="es-MX"/>
        </w:rPr>
      </w:pPr>
      <w:r w:rsidRPr="00501F84">
        <w:rPr>
          <w:rFonts w:cs="Arial"/>
          <w:sz w:val="18"/>
          <w:szCs w:val="18"/>
          <w:lang w:val="es-MX"/>
        </w:rPr>
        <w:t>Para el caso en que el Interesado sea una persona moral debe presentar:</w:t>
      </w:r>
    </w:p>
    <w:p w14:paraId="38C8542D" w14:textId="77777777" w:rsidR="00EF4112" w:rsidRPr="00501F84" w:rsidRDefault="00EF4112" w:rsidP="00501F84">
      <w:pPr>
        <w:pStyle w:val="Prrafodelista"/>
        <w:numPr>
          <w:ilvl w:val="0"/>
          <w:numId w:val="26"/>
        </w:numPr>
        <w:spacing w:after="160" w:line="276" w:lineRule="auto"/>
        <w:contextualSpacing/>
        <w:jc w:val="both"/>
        <w:rPr>
          <w:rFonts w:cs="Arial"/>
          <w:sz w:val="18"/>
          <w:szCs w:val="18"/>
          <w:lang w:val="es-MX"/>
        </w:rPr>
      </w:pPr>
      <w:r w:rsidRPr="00501F84">
        <w:rPr>
          <w:rFonts w:cs="Arial"/>
          <w:sz w:val="18"/>
          <w:szCs w:val="18"/>
          <w:lang w:val="es-MX"/>
        </w:rPr>
        <w:lastRenderedPageBreak/>
        <w:t xml:space="preserve">Copia certificada del acta constitutiva levantada ante fedatario público, donde se acredite que dicha persona moral se encuentra formalmente establecida en México; </w:t>
      </w:r>
    </w:p>
    <w:p w14:paraId="78522506" w14:textId="77777777" w:rsidR="00EF4112" w:rsidRPr="00501F84" w:rsidRDefault="00EF4112" w:rsidP="00501F84">
      <w:pPr>
        <w:pStyle w:val="Prrafodelista"/>
        <w:numPr>
          <w:ilvl w:val="0"/>
          <w:numId w:val="26"/>
        </w:numPr>
        <w:spacing w:after="160" w:line="276" w:lineRule="auto"/>
        <w:contextualSpacing/>
        <w:jc w:val="both"/>
        <w:rPr>
          <w:rFonts w:cs="Arial"/>
          <w:sz w:val="18"/>
          <w:szCs w:val="18"/>
          <w:lang w:val="es-MX"/>
        </w:rPr>
      </w:pPr>
      <w:r w:rsidRPr="00501F84">
        <w:rPr>
          <w:rFonts w:cs="Arial"/>
          <w:sz w:val="18"/>
          <w:szCs w:val="18"/>
          <w:lang w:val="es-MX"/>
        </w:rPr>
        <w:t xml:space="preserve">Copia certificada del instrumento levantado ante fedatario público donde se acredite a la persona que firma la solicitud de Certificación como representante legal del Interesado, así como </w:t>
      </w:r>
    </w:p>
    <w:p w14:paraId="02635FDA" w14:textId="77777777" w:rsidR="00EF4112" w:rsidRPr="00501F84" w:rsidRDefault="00EF4112" w:rsidP="00501F84">
      <w:pPr>
        <w:pStyle w:val="Prrafodelista"/>
        <w:numPr>
          <w:ilvl w:val="0"/>
          <w:numId w:val="26"/>
        </w:numPr>
        <w:spacing w:after="160" w:line="276" w:lineRule="auto"/>
        <w:contextualSpacing/>
        <w:jc w:val="both"/>
        <w:rPr>
          <w:rFonts w:cs="Arial"/>
          <w:sz w:val="18"/>
          <w:szCs w:val="18"/>
          <w:lang w:val="es-MX"/>
        </w:rPr>
      </w:pPr>
      <w:r w:rsidRPr="00501F84">
        <w:rPr>
          <w:rFonts w:cs="Arial"/>
          <w:sz w:val="18"/>
          <w:szCs w:val="18"/>
          <w:lang w:val="es-MX"/>
        </w:rPr>
        <w:t>Copia simple de la identificación oficial del representante legal.</w:t>
      </w:r>
    </w:p>
    <w:p w14:paraId="3960EDA9" w14:textId="77777777" w:rsidR="00EF4112" w:rsidRPr="00501F84" w:rsidRDefault="00EF4112" w:rsidP="00501F84">
      <w:pPr>
        <w:pStyle w:val="Prrafodelista"/>
        <w:numPr>
          <w:ilvl w:val="0"/>
          <w:numId w:val="26"/>
        </w:numPr>
        <w:spacing w:after="160" w:line="276" w:lineRule="auto"/>
        <w:contextualSpacing/>
        <w:jc w:val="both"/>
        <w:rPr>
          <w:rFonts w:cs="Arial"/>
          <w:sz w:val="18"/>
          <w:szCs w:val="18"/>
          <w:lang w:val="es-MX"/>
        </w:rPr>
      </w:pPr>
      <w:r w:rsidRPr="00501F84">
        <w:rPr>
          <w:rFonts w:cs="Arial"/>
          <w:sz w:val="18"/>
          <w:szCs w:val="18"/>
          <w:lang w:val="es-MX"/>
        </w:rPr>
        <w:t>Cédula de Situación Fiscal que acredite un domicilio formalmente establecido en México.</w:t>
      </w:r>
    </w:p>
    <w:p w14:paraId="568A4077" w14:textId="77777777" w:rsidR="00EF4112" w:rsidRPr="00501F84" w:rsidRDefault="00EF4112" w:rsidP="00501F84">
      <w:pPr>
        <w:pStyle w:val="Prrafodelista"/>
        <w:numPr>
          <w:ilvl w:val="0"/>
          <w:numId w:val="34"/>
        </w:numPr>
        <w:spacing w:after="160" w:line="276" w:lineRule="auto"/>
        <w:ind w:left="709" w:hanging="709"/>
        <w:contextualSpacing/>
        <w:jc w:val="both"/>
        <w:rPr>
          <w:rFonts w:cs="Arial"/>
          <w:sz w:val="18"/>
          <w:szCs w:val="18"/>
          <w:lang w:val="es-MX"/>
        </w:rPr>
      </w:pPr>
      <w:r w:rsidRPr="00501F84">
        <w:rPr>
          <w:rFonts w:cs="Arial"/>
          <w:sz w:val="18"/>
          <w:szCs w:val="18"/>
          <w:lang w:val="es-MX"/>
        </w:rPr>
        <w:t xml:space="preserve">Para el caso de que el Interesado sea una persona física debe presentar: </w:t>
      </w:r>
    </w:p>
    <w:p w14:paraId="10D7FE6F" w14:textId="77777777" w:rsidR="00EF4112" w:rsidRPr="00501F84" w:rsidRDefault="00EF4112" w:rsidP="00501F84">
      <w:pPr>
        <w:pStyle w:val="Prrafodelista"/>
        <w:numPr>
          <w:ilvl w:val="0"/>
          <w:numId w:val="27"/>
        </w:numPr>
        <w:spacing w:after="160" w:line="276" w:lineRule="auto"/>
        <w:ind w:left="1134" w:hanging="425"/>
        <w:contextualSpacing/>
        <w:jc w:val="both"/>
        <w:rPr>
          <w:rFonts w:cs="Arial"/>
          <w:sz w:val="18"/>
          <w:szCs w:val="18"/>
          <w:lang w:val="es-MX"/>
        </w:rPr>
      </w:pPr>
      <w:r w:rsidRPr="00501F84">
        <w:rPr>
          <w:rFonts w:cs="Arial"/>
          <w:sz w:val="18"/>
          <w:szCs w:val="18"/>
          <w:lang w:val="es-MX"/>
        </w:rPr>
        <w:t xml:space="preserve">Copia simple de su identificación oficial. </w:t>
      </w:r>
    </w:p>
    <w:p w14:paraId="49489CB3" w14:textId="77777777" w:rsidR="00EF4112" w:rsidRPr="00501F84" w:rsidRDefault="00EF4112" w:rsidP="00501F84">
      <w:pPr>
        <w:ind w:left="1560" w:hanging="709"/>
        <w:jc w:val="both"/>
        <w:rPr>
          <w:rFonts w:ascii="Arial" w:hAnsi="Arial" w:cs="Arial"/>
          <w:sz w:val="18"/>
          <w:szCs w:val="18"/>
          <w:lang w:val="es-MX"/>
        </w:rPr>
      </w:pPr>
      <w:r w:rsidRPr="00501F84">
        <w:rPr>
          <w:rFonts w:ascii="Arial" w:hAnsi="Arial" w:cs="Arial"/>
          <w:b/>
          <w:sz w:val="18"/>
          <w:szCs w:val="18"/>
          <w:lang w:val="es-MX"/>
        </w:rPr>
        <w:t>NOTA 1</w:t>
      </w:r>
      <w:r w:rsidRPr="00501F84">
        <w:rPr>
          <w:rFonts w:ascii="Arial" w:hAnsi="Arial" w:cs="Arial"/>
          <w:sz w:val="18"/>
          <w:szCs w:val="18"/>
          <w:lang w:val="es-MX"/>
        </w:rPr>
        <w:t>: Los requisitos generales señalados en los numerales II y III se presentarán sólo cuando sea la primera vez que se va a realizar el trámite de Homologación o cuando cambien las circunstancias o las personas a las que se refieren.</w:t>
      </w:r>
    </w:p>
    <w:p w14:paraId="0E26B66A" w14:textId="77777777" w:rsidR="002A129E" w:rsidRPr="00501F84" w:rsidRDefault="00CB721A" w:rsidP="00501F84">
      <w:pPr>
        <w:ind w:left="1560" w:hanging="709"/>
        <w:jc w:val="both"/>
        <w:rPr>
          <w:rFonts w:ascii="Arial" w:hAnsi="Arial" w:cs="Arial"/>
          <w:sz w:val="18"/>
          <w:szCs w:val="18"/>
          <w:lang w:val="es-MX"/>
        </w:rPr>
      </w:pPr>
      <w:r w:rsidRPr="00501F84">
        <w:rPr>
          <w:rFonts w:ascii="Arial" w:hAnsi="Arial" w:cs="Arial"/>
          <w:b/>
          <w:sz w:val="18"/>
          <w:szCs w:val="18"/>
          <w:lang w:val="es-MX"/>
        </w:rPr>
        <w:t>NOTA 2:</w:t>
      </w:r>
      <w:r w:rsidRPr="00501F84">
        <w:rPr>
          <w:rFonts w:ascii="Arial" w:hAnsi="Arial" w:cs="Arial"/>
          <w:sz w:val="18"/>
          <w:szCs w:val="18"/>
          <w:lang w:val="es-MX"/>
        </w:rPr>
        <w:t xml:space="preserve"> Los requisitos generales señalados en los numerales I al III se presentarán en el Formato Electrónico que el Instituto determine cuando el trámite se realice mediante su Ventanilla Electrónica, y en fís</w:t>
      </w:r>
      <w:r w:rsidR="00A55C46" w:rsidRPr="00501F84">
        <w:rPr>
          <w:rFonts w:ascii="Arial" w:hAnsi="Arial" w:cs="Arial"/>
          <w:sz w:val="18"/>
          <w:szCs w:val="18"/>
          <w:lang w:val="es-MX"/>
        </w:rPr>
        <w:t>i</w:t>
      </w:r>
      <w:r w:rsidRPr="00501F84">
        <w:rPr>
          <w:rFonts w:ascii="Arial" w:hAnsi="Arial" w:cs="Arial"/>
          <w:sz w:val="18"/>
          <w:szCs w:val="18"/>
          <w:lang w:val="es-MX"/>
        </w:rPr>
        <w:t>co cuando el trámite se presente en oficialía de partes común</w:t>
      </w:r>
      <w:r w:rsidR="002A129E" w:rsidRPr="00501F84">
        <w:rPr>
          <w:rFonts w:ascii="Arial" w:hAnsi="Arial" w:cs="Arial"/>
          <w:sz w:val="18"/>
          <w:szCs w:val="18"/>
          <w:lang w:val="es-MX"/>
        </w:rPr>
        <w:t>.</w:t>
      </w:r>
    </w:p>
    <w:p w14:paraId="738178C8" w14:textId="77777777" w:rsidR="00CB721A" w:rsidRPr="00501F84" w:rsidRDefault="00CB721A">
      <w:pPr>
        <w:jc w:val="both"/>
        <w:rPr>
          <w:rFonts w:ascii="Arial" w:hAnsi="Arial" w:cs="Arial"/>
          <w:b/>
          <w:sz w:val="18"/>
          <w:szCs w:val="18"/>
          <w:u w:val="single"/>
          <w:lang w:val="es-MX"/>
        </w:rPr>
      </w:pPr>
      <w:r w:rsidRPr="00501F84">
        <w:rPr>
          <w:rFonts w:ascii="Arial" w:hAnsi="Arial" w:cs="Arial"/>
          <w:b/>
          <w:sz w:val="18"/>
          <w:szCs w:val="18"/>
          <w:lang w:val="es-MX"/>
        </w:rPr>
        <w:t>A.2.2.</w:t>
      </w:r>
      <w:r w:rsidRPr="00501F84">
        <w:rPr>
          <w:rFonts w:ascii="Arial" w:hAnsi="Arial" w:cs="Arial"/>
          <w:b/>
          <w:sz w:val="18"/>
          <w:szCs w:val="18"/>
          <w:lang w:val="es-MX"/>
        </w:rPr>
        <w:tab/>
        <w:t>Requisitos Particulares para la Homologación Tipo B.</w:t>
      </w:r>
    </w:p>
    <w:p w14:paraId="490384B8" w14:textId="24F6734F" w:rsidR="00CB721A" w:rsidRPr="00501F84" w:rsidRDefault="00CB721A" w:rsidP="00501F84">
      <w:pPr>
        <w:jc w:val="both"/>
        <w:rPr>
          <w:rFonts w:ascii="Arial" w:hAnsi="Arial" w:cs="Arial"/>
          <w:sz w:val="18"/>
          <w:szCs w:val="18"/>
          <w:lang w:val="es-MX"/>
        </w:rPr>
      </w:pPr>
      <w:r w:rsidRPr="00501F84">
        <w:rPr>
          <w:rFonts w:ascii="Arial" w:hAnsi="Arial" w:cs="Arial"/>
          <w:sz w:val="18"/>
          <w:szCs w:val="18"/>
          <w:lang w:val="es-MX"/>
        </w:rPr>
        <w:t>El requisito general señalado en la fracción I anterior y los requisitos particulares que se indican a continuación deben cumplirse cada vez que se solicite el trámite de Homologación.</w:t>
      </w:r>
    </w:p>
    <w:p w14:paraId="27076E9F" w14:textId="77777777" w:rsidR="00CB721A" w:rsidRPr="00501F84" w:rsidRDefault="00CB721A" w:rsidP="00501F84">
      <w:pPr>
        <w:pStyle w:val="Prrafodelista"/>
        <w:numPr>
          <w:ilvl w:val="0"/>
          <w:numId w:val="20"/>
        </w:numPr>
        <w:spacing w:after="160" w:line="276" w:lineRule="auto"/>
        <w:ind w:left="709" w:hanging="142"/>
        <w:contextualSpacing/>
        <w:jc w:val="both"/>
        <w:rPr>
          <w:rFonts w:cs="Arial"/>
          <w:sz w:val="18"/>
          <w:szCs w:val="18"/>
          <w:lang w:val="es-MX"/>
        </w:rPr>
      </w:pPr>
      <w:r w:rsidRPr="00501F84">
        <w:rPr>
          <w:rFonts w:cs="Arial"/>
          <w:sz w:val="18"/>
          <w:szCs w:val="18"/>
          <w:lang w:val="es-MX"/>
        </w:rPr>
        <w:t xml:space="preserve">Copia de la identificación oficial del Interesado o de su representante legal para gestionar la Homologación. </w:t>
      </w:r>
    </w:p>
    <w:p w14:paraId="632B9331" w14:textId="77777777" w:rsidR="00CB721A" w:rsidRPr="00501F84" w:rsidRDefault="00CB721A" w:rsidP="00501F84">
      <w:pPr>
        <w:ind w:left="708"/>
        <w:jc w:val="both"/>
        <w:rPr>
          <w:rFonts w:ascii="Arial" w:hAnsi="Arial" w:cs="Arial"/>
          <w:sz w:val="18"/>
          <w:szCs w:val="18"/>
          <w:lang w:val="es-MX"/>
        </w:rPr>
      </w:pPr>
      <w:r w:rsidRPr="00501F84">
        <w:rPr>
          <w:rFonts w:ascii="Arial" w:hAnsi="Arial" w:cs="Arial"/>
          <w:sz w:val="18"/>
          <w:szCs w:val="18"/>
          <w:lang w:val="es-MX"/>
        </w:rPr>
        <w:t>Cuando el Interesado sea una persona moral Titular de un Certificado de Homologación y manifieste la existencia de Filiales y/o subsidiarias, éste debe presentar copia de la identificación oficial del representante legal de cada una de las referidas Filiales y/o subsidiarias.</w:t>
      </w:r>
    </w:p>
    <w:p w14:paraId="19BA98F1" w14:textId="29C8D0C7" w:rsidR="00CB721A" w:rsidRPr="00501F84" w:rsidRDefault="00CB721A" w:rsidP="00501F84">
      <w:pPr>
        <w:pStyle w:val="Prrafodelista"/>
        <w:numPr>
          <w:ilvl w:val="0"/>
          <w:numId w:val="20"/>
        </w:numPr>
        <w:spacing w:after="160" w:line="276" w:lineRule="auto"/>
        <w:ind w:left="709" w:hanging="142"/>
        <w:contextualSpacing/>
        <w:jc w:val="both"/>
        <w:rPr>
          <w:rFonts w:cs="Arial"/>
          <w:sz w:val="18"/>
          <w:szCs w:val="18"/>
          <w:lang w:val="es-MX"/>
        </w:rPr>
      </w:pPr>
      <w:r w:rsidRPr="00501F84">
        <w:rPr>
          <w:rFonts w:cs="Arial"/>
          <w:sz w:val="18"/>
          <w:szCs w:val="18"/>
          <w:lang w:val="es-MX"/>
        </w:rPr>
        <w:t>Diagramas esquemáticos y/o de bloques que muestren las características técnicas de diseño (ej. circuitos integrados, componentes, antenas, frecuencias y tecnología de operación, entre otros.)</w:t>
      </w:r>
      <w:r w:rsidR="00484289" w:rsidRPr="00501F84">
        <w:rPr>
          <w:rFonts w:cs="Arial"/>
          <w:sz w:val="18"/>
          <w:szCs w:val="18"/>
          <w:lang w:val="es-MX"/>
        </w:rPr>
        <w:t>.</w:t>
      </w:r>
      <w:r w:rsidRPr="00501F84">
        <w:rPr>
          <w:rFonts w:cs="Arial"/>
          <w:sz w:val="18"/>
          <w:szCs w:val="18"/>
          <w:lang w:val="es-MX"/>
        </w:rPr>
        <w:t xml:space="preserve"> </w:t>
      </w:r>
      <w:r w:rsidR="00484289" w:rsidRPr="00501F84">
        <w:rPr>
          <w:rFonts w:cs="Arial"/>
          <w:sz w:val="18"/>
          <w:szCs w:val="18"/>
          <w:lang w:val="es-MX"/>
        </w:rPr>
        <w:t>A</w:t>
      </w:r>
      <w:r w:rsidRPr="00501F84">
        <w:rPr>
          <w:rFonts w:cs="Arial"/>
          <w:sz w:val="18"/>
          <w:szCs w:val="18"/>
          <w:lang w:val="es-MX"/>
        </w:rPr>
        <w:t>dicionalmente, si el caso lo amerita</w:t>
      </w:r>
      <w:r w:rsidR="00484289" w:rsidRPr="00501F84">
        <w:rPr>
          <w:rFonts w:cs="Arial"/>
          <w:sz w:val="18"/>
          <w:szCs w:val="18"/>
          <w:lang w:val="es-MX"/>
        </w:rPr>
        <w:t>,</w:t>
      </w:r>
      <w:r w:rsidRPr="00501F84">
        <w:rPr>
          <w:rFonts w:cs="Arial"/>
          <w:sz w:val="18"/>
          <w:szCs w:val="18"/>
          <w:lang w:val="es-MX"/>
        </w:rPr>
        <w:t xml:space="preserve"> </w:t>
      </w:r>
      <w:r w:rsidR="00484289" w:rsidRPr="00501F84">
        <w:rPr>
          <w:rFonts w:cs="Arial"/>
          <w:sz w:val="18"/>
          <w:szCs w:val="18"/>
          <w:lang w:val="es-MX"/>
        </w:rPr>
        <w:t xml:space="preserve">presentar </w:t>
      </w:r>
      <w:r w:rsidRPr="00501F84">
        <w:rPr>
          <w:rFonts w:cs="Arial"/>
          <w:sz w:val="18"/>
          <w:szCs w:val="18"/>
          <w:lang w:val="es-MX"/>
        </w:rPr>
        <w:t xml:space="preserve">un diagrama a bloques de cómo se va a conectar el Producto a las redes de telecomunicaciones o </w:t>
      </w:r>
      <w:r w:rsidR="00484289" w:rsidRPr="00501F84">
        <w:rPr>
          <w:rFonts w:cs="Arial"/>
          <w:sz w:val="18"/>
          <w:szCs w:val="18"/>
          <w:lang w:val="es-MX"/>
        </w:rPr>
        <w:t xml:space="preserve">cómo hará </w:t>
      </w:r>
      <w:r w:rsidRPr="00501F84">
        <w:rPr>
          <w:rFonts w:cs="Arial"/>
          <w:sz w:val="18"/>
          <w:szCs w:val="18"/>
          <w:lang w:val="es-MX"/>
        </w:rPr>
        <w:t>uso del espectro radioeléctrico, observando lo establecido en el lineamiento Décimo primero de los presentes Lineamientos.</w:t>
      </w:r>
    </w:p>
    <w:p w14:paraId="31221699" w14:textId="48637C93" w:rsidR="00E71E8A" w:rsidRPr="00501F84" w:rsidRDefault="00940304" w:rsidP="00501F84">
      <w:pPr>
        <w:pStyle w:val="Prrafodelista"/>
        <w:numPr>
          <w:ilvl w:val="0"/>
          <w:numId w:val="20"/>
        </w:numPr>
        <w:spacing w:after="160" w:line="276" w:lineRule="auto"/>
        <w:ind w:left="709" w:hanging="142"/>
        <w:contextualSpacing/>
        <w:jc w:val="both"/>
        <w:rPr>
          <w:rFonts w:cs="Arial"/>
          <w:sz w:val="18"/>
          <w:szCs w:val="18"/>
          <w:lang w:val="es-MX"/>
        </w:rPr>
      </w:pPr>
      <w:r w:rsidRPr="00501F84">
        <w:rPr>
          <w:rFonts w:cs="Arial"/>
          <w:sz w:val="18"/>
          <w:szCs w:val="18"/>
          <w:lang w:val="es-MX"/>
        </w:rPr>
        <w:t>Ficha técnica,</w:t>
      </w:r>
      <w:r w:rsidRPr="00501F84" w:rsidDel="00B97F29">
        <w:rPr>
          <w:rFonts w:cs="Arial"/>
          <w:sz w:val="18"/>
          <w:szCs w:val="18"/>
          <w:lang w:val="es-MX"/>
        </w:rPr>
        <w:t xml:space="preserve"> </w:t>
      </w:r>
      <w:r w:rsidR="00E71E8A" w:rsidRPr="00501F84">
        <w:rPr>
          <w:rFonts w:cs="Arial"/>
          <w:sz w:val="18"/>
          <w:szCs w:val="18"/>
          <w:lang w:val="es-MX"/>
        </w:rPr>
        <w:t>hoja técnica u hoja de datos del Producto de telecomunicaciones o radiodifusión, que muestren las características técnicas de diseño (ej. Frecuencias, potencias y tecnologías de operación, entre otros).</w:t>
      </w:r>
      <w:r w:rsidR="00E71E8A" w:rsidRPr="00501F84" w:rsidDel="00B97F29">
        <w:rPr>
          <w:rFonts w:cs="Arial"/>
          <w:sz w:val="18"/>
          <w:szCs w:val="18"/>
          <w:lang w:val="es-MX"/>
        </w:rPr>
        <w:t xml:space="preserve"> </w:t>
      </w:r>
    </w:p>
    <w:p w14:paraId="03C9B743" w14:textId="7C971C84" w:rsidR="00E71E8A" w:rsidRPr="00501F84" w:rsidRDefault="00940304" w:rsidP="00501F84">
      <w:pPr>
        <w:pStyle w:val="Prrafodelista"/>
        <w:numPr>
          <w:ilvl w:val="0"/>
          <w:numId w:val="20"/>
        </w:numPr>
        <w:spacing w:after="160" w:line="276" w:lineRule="auto"/>
        <w:ind w:left="709" w:hanging="142"/>
        <w:contextualSpacing/>
        <w:jc w:val="both"/>
        <w:rPr>
          <w:rFonts w:cs="Arial"/>
          <w:sz w:val="18"/>
          <w:szCs w:val="18"/>
          <w:lang w:val="es-MX"/>
        </w:rPr>
      </w:pPr>
      <w:r w:rsidRPr="00501F84">
        <w:rPr>
          <w:rFonts w:cs="Arial"/>
          <w:sz w:val="18"/>
          <w:szCs w:val="18"/>
          <w:lang w:val="es-MX"/>
        </w:rPr>
        <w:t xml:space="preserve">Instructivos o manuales </w:t>
      </w:r>
      <w:r w:rsidR="00E71E8A" w:rsidRPr="00501F84">
        <w:rPr>
          <w:rFonts w:cs="Arial"/>
          <w:sz w:val="18"/>
          <w:szCs w:val="18"/>
          <w:lang w:val="es-MX"/>
        </w:rPr>
        <w:t>del Producto de telecomunicaciones o radiodifusión, en donde se describan todas sus funcionalidades de uso destinado, con las que fueron construidos durante su respectivo proceso, lineamiento Décimo primero de los presentes Lineamientos.</w:t>
      </w:r>
    </w:p>
    <w:p w14:paraId="6C884A59" w14:textId="63206AEA" w:rsidR="00E71E8A" w:rsidRPr="00501F84" w:rsidRDefault="00100916" w:rsidP="00501F84">
      <w:pPr>
        <w:pStyle w:val="Prrafodelista"/>
        <w:numPr>
          <w:ilvl w:val="0"/>
          <w:numId w:val="20"/>
        </w:numPr>
        <w:spacing w:after="160" w:line="276" w:lineRule="auto"/>
        <w:ind w:left="709" w:hanging="142"/>
        <w:contextualSpacing/>
        <w:jc w:val="both"/>
        <w:rPr>
          <w:rFonts w:cs="Arial"/>
          <w:sz w:val="18"/>
          <w:szCs w:val="18"/>
          <w:lang w:val="es-MX"/>
        </w:rPr>
      </w:pPr>
      <w:r w:rsidRPr="00501F84">
        <w:rPr>
          <w:rFonts w:cs="Arial"/>
          <w:sz w:val="18"/>
          <w:szCs w:val="18"/>
          <w:lang w:val="es-MX"/>
        </w:rPr>
        <w:t>Fotografías o imágenes,</w:t>
      </w:r>
      <w:r w:rsidRPr="00501F84">
        <w:rPr>
          <w:rFonts w:cs="Arial"/>
          <w:sz w:val="18"/>
          <w:szCs w:val="18"/>
        </w:rPr>
        <w:t xml:space="preserve"> </w:t>
      </w:r>
      <w:r w:rsidR="00E71E8A" w:rsidRPr="00501F84">
        <w:rPr>
          <w:rFonts w:cs="Arial"/>
          <w:sz w:val="18"/>
          <w:szCs w:val="18"/>
          <w:lang w:val="es-MX"/>
        </w:rPr>
        <w:t>digitales o impresas, internas y externas, del Producto de telecomunicaciones o radiodifusión que muestren, las características técnicas de diseño (ej. tarjeta del transceptor o radio transmisión con la disposición de pistas, circuitos integrados, componentes, antenas y similares).</w:t>
      </w:r>
    </w:p>
    <w:p w14:paraId="43991D56" w14:textId="77777777" w:rsidR="00E71E8A" w:rsidRPr="00501F84" w:rsidRDefault="00E71E8A" w:rsidP="00501F84">
      <w:pPr>
        <w:pStyle w:val="Prrafodelista"/>
        <w:numPr>
          <w:ilvl w:val="0"/>
          <w:numId w:val="20"/>
        </w:numPr>
        <w:spacing w:after="160" w:line="276" w:lineRule="auto"/>
        <w:ind w:left="709" w:hanging="142"/>
        <w:contextualSpacing/>
        <w:jc w:val="both"/>
        <w:rPr>
          <w:rFonts w:cs="Arial"/>
          <w:sz w:val="18"/>
          <w:szCs w:val="18"/>
          <w:lang w:val="es-MX"/>
        </w:rPr>
      </w:pPr>
      <w:r w:rsidRPr="00501F84">
        <w:rPr>
          <w:rFonts w:cs="Arial"/>
          <w:sz w:val="18"/>
          <w:szCs w:val="18"/>
          <w:lang w:val="es-MX"/>
        </w:rPr>
        <w:t>Especificaciones de instalación, cuando proceda.</w:t>
      </w:r>
    </w:p>
    <w:p w14:paraId="64074063" w14:textId="4F6CEC81" w:rsidR="00E71E8A" w:rsidRPr="00501F84" w:rsidRDefault="00CB721A" w:rsidP="00501F84">
      <w:pPr>
        <w:pStyle w:val="Prrafodelista"/>
        <w:numPr>
          <w:ilvl w:val="0"/>
          <w:numId w:val="20"/>
        </w:numPr>
        <w:spacing w:after="160" w:line="276" w:lineRule="auto"/>
        <w:ind w:left="709" w:hanging="142"/>
        <w:contextualSpacing/>
        <w:jc w:val="both"/>
        <w:rPr>
          <w:rFonts w:cs="Arial"/>
          <w:sz w:val="18"/>
          <w:szCs w:val="18"/>
          <w:lang w:val="es-MX"/>
        </w:rPr>
      </w:pPr>
      <w:r w:rsidRPr="00501F84">
        <w:rPr>
          <w:rFonts w:cs="Arial"/>
          <w:sz w:val="18"/>
          <w:szCs w:val="18"/>
          <w:lang w:val="es-MX"/>
        </w:rPr>
        <w:t>Dictamen Técnico de acuerdo con el formato establecido en el Apéndice D de los presentes Lineamientos, emitido por un Perito acreditado por el Instituto.</w:t>
      </w:r>
    </w:p>
    <w:p w14:paraId="50C76A56" w14:textId="4B8B101D" w:rsidR="00940304" w:rsidRPr="00501F84" w:rsidRDefault="00940304" w:rsidP="00501F84">
      <w:pPr>
        <w:jc w:val="both"/>
        <w:rPr>
          <w:rFonts w:ascii="Arial" w:hAnsi="Arial" w:cs="Arial"/>
          <w:b/>
          <w:sz w:val="18"/>
          <w:szCs w:val="18"/>
          <w:lang w:val="es-MX"/>
        </w:rPr>
      </w:pPr>
      <w:r w:rsidRPr="00501F84">
        <w:rPr>
          <w:rFonts w:ascii="Arial" w:hAnsi="Arial" w:cs="Arial"/>
          <w:b/>
          <w:sz w:val="18"/>
          <w:szCs w:val="18"/>
          <w:lang w:val="es-MX"/>
        </w:rPr>
        <w:t>A.</w:t>
      </w:r>
      <w:r w:rsidR="00D71F0C" w:rsidRPr="00501F84">
        <w:rPr>
          <w:rFonts w:ascii="Arial" w:hAnsi="Arial" w:cs="Arial"/>
          <w:b/>
          <w:sz w:val="18"/>
          <w:szCs w:val="18"/>
          <w:lang w:val="es-MX"/>
        </w:rPr>
        <w:t>3</w:t>
      </w:r>
      <w:r w:rsidRPr="00501F84">
        <w:rPr>
          <w:rFonts w:ascii="Arial" w:hAnsi="Arial" w:cs="Arial"/>
          <w:b/>
          <w:sz w:val="18"/>
          <w:szCs w:val="18"/>
          <w:lang w:val="es-MX"/>
        </w:rPr>
        <w:t>.</w:t>
      </w:r>
      <w:r w:rsidR="00D71F0C" w:rsidRPr="00501F84">
        <w:rPr>
          <w:rFonts w:ascii="Arial" w:hAnsi="Arial" w:cs="Arial"/>
          <w:b/>
          <w:sz w:val="18"/>
          <w:szCs w:val="18"/>
          <w:lang w:val="es-MX"/>
        </w:rPr>
        <w:t>1</w:t>
      </w:r>
      <w:r w:rsidRPr="00501F84">
        <w:rPr>
          <w:rFonts w:ascii="Arial" w:hAnsi="Arial" w:cs="Arial"/>
          <w:b/>
          <w:sz w:val="18"/>
          <w:szCs w:val="18"/>
          <w:lang w:val="es-MX"/>
        </w:rPr>
        <w:t>.</w:t>
      </w:r>
      <w:r w:rsidRPr="00501F84">
        <w:rPr>
          <w:rFonts w:ascii="Arial" w:hAnsi="Arial" w:cs="Arial"/>
          <w:b/>
          <w:sz w:val="18"/>
          <w:szCs w:val="18"/>
          <w:lang w:val="es-MX"/>
        </w:rPr>
        <w:tab/>
        <w:t>Requisitos Generales para la Homologación Tipo C.</w:t>
      </w:r>
    </w:p>
    <w:p w14:paraId="0D475111" w14:textId="48A2543B" w:rsidR="00940304" w:rsidRPr="00501F84" w:rsidRDefault="00940304" w:rsidP="00501F84">
      <w:pPr>
        <w:pStyle w:val="Prrafodelista"/>
        <w:numPr>
          <w:ilvl w:val="0"/>
          <w:numId w:val="101"/>
        </w:numPr>
        <w:spacing w:after="160" w:line="276" w:lineRule="auto"/>
        <w:ind w:left="709" w:hanging="283"/>
        <w:contextualSpacing/>
        <w:jc w:val="both"/>
        <w:rPr>
          <w:rFonts w:cs="Arial"/>
          <w:sz w:val="18"/>
          <w:szCs w:val="18"/>
          <w:lang w:val="es-MX"/>
        </w:rPr>
      </w:pPr>
      <w:r w:rsidRPr="00501F84">
        <w:rPr>
          <w:rFonts w:cs="Arial"/>
          <w:sz w:val="18"/>
          <w:szCs w:val="18"/>
          <w:lang w:val="es-MX"/>
        </w:rPr>
        <w:t xml:space="preserve">Solicitud de Homologación </w:t>
      </w:r>
      <w:r w:rsidR="00C87CF0" w:rsidRPr="00501F84">
        <w:rPr>
          <w:rFonts w:cs="Arial"/>
          <w:sz w:val="18"/>
          <w:szCs w:val="18"/>
          <w:lang w:val="es-MX"/>
        </w:rPr>
        <w:t>“</w:t>
      </w:r>
      <w:r w:rsidRPr="00501F84">
        <w:rPr>
          <w:rFonts w:cs="Arial"/>
          <w:sz w:val="18"/>
          <w:szCs w:val="18"/>
          <w:lang w:val="es-MX"/>
        </w:rPr>
        <w:t>Formato Único HOM” del Apéndice C de los presentes Lineamientos, debidamente requisitado y firmada por el Interesado.</w:t>
      </w:r>
    </w:p>
    <w:p w14:paraId="042A5073" w14:textId="77777777" w:rsidR="00EF4112" w:rsidRPr="00501F84" w:rsidRDefault="00EF4112" w:rsidP="00501F84">
      <w:pPr>
        <w:pStyle w:val="Prrafodelista"/>
        <w:numPr>
          <w:ilvl w:val="0"/>
          <w:numId w:val="101"/>
        </w:numPr>
        <w:spacing w:after="160" w:line="276" w:lineRule="auto"/>
        <w:ind w:left="709" w:hanging="283"/>
        <w:contextualSpacing/>
        <w:jc w:val="both"/>
        <w:rPr>
          <w:rFonts w:cs="Arial"/>
          <w:sz w:val="18"/>
          <w:szCs w:val="18"/>
          <w:lang w:val="es-MX"/>
        </w:rPr>
      </w:pPr>
      <w:r w:rsidRPr="00501F84">
        <w:rPr>
          <w:rFonts w:cs="Arial"/>
          <w:sz w:val="18"/>
          <w:szCs w:val="18"/>
          <w:lang w:val="es-MX"/>
        </w:rPr>
        <w:t>Para el caso en que el Interesado sea una persona moral debe presentar:</w:t>
      </w:r>
    </w:p>
    <w:p w14:paraId="665D02FF" w14:textId="77777777" w:rsidR="00EF4112" w:rsidRPr="00501F84" w:rsidRDefault="00EF4112" w:rsidP="00501F84">
      <w:pPr>
        <w:pStyle w:val="Prrafodelista"/>
        <w:numPr>
          <w:ilvl w:val="0"/>
          <w:numId w:val="102"/>
        </w:numPr>
        <w:spacing w:after="160" w:line="276" w:lineRule="auto"/>
        <w:contextualSpacing/>
        <w:jc w:val="both"/>
        <w:rPr>
          <w:rFonts w:cs="Arial"/>
          <w:sz w:val="18"/>
          <w:szCs w:val="18"/>
          <w:lang w:val="es-MX"/>
        </w:rPr>
      </w:pPr>
      <w:r w:rsidRPr="00501F84">
        <w:rPr>
          <w:rFonts w:cs="Arial"/>
          <w:sz w:val="18"/>
          <w:szCs w:val="18"/>
          <w:lang w:val="es-MX"/>
        </w:rPr>
        <w:t xml:space="preserve">Copia certificada del acta constitutiva levantada ante fedatario público, donde se acredite que dicha persona moral se encuentra formalmente establecida en México; </w:t>
      </w:r>
    </w:p>
    <w:p w14:paraId="1948EBD2" w14:textId="77777777" w:rsidR="00EF4112" w:rsidRPr="00501F84" w:rsidRDefault="00EF4112" w:rsidP="00501F84">
      <w:pPr>
        <w:pStyle w:val="Prrafodelista"/>
        <w:numPr>
          <w:ilvl w:val="0"/>
          <w:numId w:val="102"/>
        </w:numPr>
        <w:spacing w:after="160" w:line="276" w:lineRule="auto"/>
        <w:contextualSpacing/>
        <w:jc w:val="both"/>
        <w:rPr>
          <w:rFonts w:cs="Arial"/>
          <w:sz w:val="18"/>
          <w:szCs w:val="18"/>
          <w:lang w:val="es-MX"/>
        </w:rPr>
      </w:pPr>
      <w:r w:rsidRPr="00501F84">
        <w:rPr>
          <w:rFonts w:cs="Arial"/>
          <w:sz w:val="18"/>
          <w:szCs w:val="18"/>
          <w:lang w:val="es-MX"/>
        </w:rPr>
        <w:t xml:space="preserve">Copia certificada del instrumento levantado ante fedatario público donde se acredite a la persona que firma la solicitud de Certificación como representante legal del Interesado, así como </w:t>
      </w:r>
    </w:p>
    <w:p w14:paraId="1D8BA272" w14:textId="77777777" w:rsidR="00EF4112" w:rsidRPr="00501F84" w:rsidRDefault="00EF4112" w:rsidP="00501F84">
      <w:pPr>
        <w:pStyle w:val="Prrafodelista"/>
        <w:numPr>
          <w:ilvl w:val="0"/>
          <w:numId w:val="102"/>
        </w:numPr>
        <w:spacing w:after="160" w:line="276" w:lineRule="auto"/>
        <w:contextualSpacing/>
        <w:jc w:val="both"/>
        <w:rPr>
          <w:rFonts w:cs="Arial"/>
          <w:sz w:val="18"/>
          <w:szCs w:val="18"/>
          <w:lang w:val="es-MX"/>
        </w:rPr>
      </w:pPr>
      <w:r w:rsidRPr="00501F84">
        <w:rPr>
          <w:rFonts w:cs="Arial"/>
          <w:sz w:val="18"/>
          <w:szCs w:val="18"/>
          <w:lang w:val="es-MX"/>
        </w:rPr>
        <w:lastRenderedPageBreak/>
        <w:t>Copia simple de la identificación oficial del representante legal.</w:t>
      </w:r>
    </w:p>
    <w:p w14:paraId="0FC980FF" w14:textId="2499FC7A" w:rsidR="00940304" w:rsidRPr="00501F84" w:rsidRDefault="00940304" w:rsidP="00501F84">
      <w:pPr>
        <w:ind w:left="993"/>
        <w:jc w:val="both"/>
        <w:rPr>
          <w:rFonts w:ascii="Arial" w:hAnsi="Arial" w:cs="Arial"/>
          <w:sz w:val="18"/>
          <w:szCs w:val="18"/>
          <w:lang w:val="es-MX"/>
        </w:rPr>
      </w:pPr>
      <w:r w:rsidRPr="00501F84">
        <w:rPr>
          <w:rFonts w:ascii="Arial" w:hAnsi="Arial" w:cs="Arial"/>
          <w:sz w:val="18"/>
          <w:szCs w:val="18"/>
          <w:lang w:val="es-MX"/>
        </w:rPr>
        <w:t xml:space="preserve">Cuando el Interesado sea una persona moral Titular de un Certificado de Homologación y manifieste la existencia de </w:t>
      </w:r>
      <w:r w:rsidR="00B32FF8">
        <w:rPr>
          <w:rFonts w:ascii="Arial" w:hAnsi="Arial" w:cs="Arial"/>
          <w:sz w:val="18"/>
          <w:szCs w:val="18"/>
          <w:lang w:val="es-MX"/>
        </w:rPr>
        <w:t>f</w:t>
      </w:r>
      <w:r w:rsidRPr="00501F84">
        <w:rPr>
          <w:rFonts w:ascii="Arial" w:hAnsi="Arial" w:cs="Arial"/>
          <w:sz w:val="18"/>
          <w:szCs w:val="18"/>
          <w:lang w:val="es-MX"/>
        </w:rPr>
        <w:t xml:space="preserve">iliales y/o subsidiarias, éste debe presentar los documentos idóneos y fehacientes, tales como la copia simple del acta constitutiva de la empresa o cedula de situación fiscal de cada una de las Filiales y/o subsidiarias, donde se indique que las Filiales y/o subsidiarias son controladas por el Titular del Certificado de Homologación. Consecuentemente, dichas </w:t>
      </w:r>
      <w:r w:rsidR="00803EF1">
        <w:rPr>
          <w:rFonts w:ascii="Arial" w:hAnsi="Arial" w:cs="Arial"/>
          <w:sz w:val="18"/>
          <w:szCs w:val="18"/>
          <w:lang w:val="es-MX"/>
        </w:rPr>
        <w:t>f</w:t>
      </w:r>
      <w:r w:rsidRPr="00501F84">
        <w:rPr>
          <w:rFonts w:ascii="Arial" w:hAnsi="Arial" w:cs="Arial"/>
          <w:sz w:val="18"/>
          <w:szCs w:val="18"/>
          <w:lang w:val="es-MX"/>
        </w:rPr>
        <w:t xml:space="preserve">iliales y/o subsidiarias deben contar con un domicilio en los Estados Unidos Mexicanos; </w:t>
      </w:r>
    </w:p>
    <w:p w14:paraId="2757B3E1" w14:textId="77777777" w:rsidR="00D71F0C" w:rsidRPr="00501F84" w:rsidRDefault="00D71F0C" w:rsidP="00501F84">
      <w:pPr>
        <w:ind w:left="993"/>
        <w:jc w:val="both"/>
        <w:rPr>
          <w:rFonts w:ascii="Arial" w:hAnsi="Arial" w:cs="Arial"/>
          <w:sz w:val="18"/>
          <w:szCs w:val="18"/>
          <w:lang w:val="es-MX"/>
        </w:rPr>
      </w:pPr>
      <w:r w:rsidRPr="00501F84">
        <w:rPr>
          <w:rFonts w:ascii="Arial" w:hAnsi="Arial" w:cs="Arial"/>
          <w:sz w:val="18"/>
          <w:szCs w:val="18"/>
          <w:lang w:val="es-MX"/>
        </w:rPr>
        <w:t>En el caso de que requiera incluir a importadores en su Certificado de Homologación, se deberá presentar lo siguiente:</w:t>
      </w:r>
    </w:p>
    <w:p w14:paraId="6A9C762F" w14:textId="48C77295" w:rsidR="00D71F0C" w:rsidRPr="00501F84" w:rsidRDefault="00D71F0C" w:rsidP="00B32FF8">
      <w:pPr>
        <w:pStyle w:val="Prrafodelista"/>
        <w:numPr>
          <w:ilvl w:val="0"/>
          <w:numId w:val="107"/>
        </w:numPr>
        <w:spacing w:line="276" w:lineRule="auto"/>
        <w:ind w:left="1276"/>
        <w:jc w:val="both"/>
        <w:rPr>
          <w:rFonts w:cs="Arial"/>
          <w:bCs/>
          <w:sz w:val="18"/>
          <w:szCs w:val="18"/>
        </w:rPr>
      </w:pPr>
      <w:r w:rsidRPr="00501F84">
        <w:rPr>
          <w:rFonts w:cs="Arial"/>
          <w:bCs/>
          <w:sz w:val="18"/>
          <w:szCs w:val="18"/>
        </w:rPr>
        <w:t xml:space="preserve">Declaración escrita en formato libre con firma autógrafa en la que señale ser responsable del uso que se le dé al Certificado de Homologación, así como de informar oportunamente al Instituto, en su caso, de cualquier anomalía que detecte en el uso del Certificado de Homologación por parte de las filiales, subsidiarias y/o </w:t>
      </w:r>
      <w:r w:rsidR="00357879" w:rsidRPr="00501F84">
        <w:rPr>
          <w:rFonts w:cs="Arial"/>
          <w:bCs/>
          <w:sz w:val="18"/>
          <w:szCs w:val="18"/>
        </w:rPr>
        <w:t>i</w:t>
      </w:r>
      <w:r w:rsidRPr="00501F84">
        <w:rPr>
          <w:rFonts w:cs="Arial"/>
          <w:bCs/>
          <w:sz w:val="18"/>
          <w:szCs w:val="18"/>
        </w:rPr>
        <w:t>mportadores, que pueda originar el incumplimiento con lo establecido en la normatividad aplicable o en el presente ordenamiento.</w:t>
      </w:r>
    </w:p>
    <w:p w14:paraId="0F6ED2CD" w14:textId="05DE39E3" w:rsidR="00D71F0C" w:rsidRPr="00501F84" w:rsidRDefault="00D71F0C" w:rsidP="00B32FF8">
      <w:pPr>
        <w:pStyle w:val="Prrafodelista"/>
        <w:numPr>
          <w:ilvl w:val="0"/>
          <w:numId w:val="107"/>
        </w:numPr>
        <w:spacing w:line="276" w:lineRule="auto"/>
        <w:ind w:left="1276"/>
        <w:jc w:val="both"/>
        <w:rPr>
          <w:rFonts w:cs="Arial"/>
          <w:bCs/>
          <w:sz w:val="18"/>
          <w:szCs w:val="18"/>
        </w:rPr>
      </w:pPr>
      <w:r w:rsidRPr="00501F84">
        <w:rPr>
          <w:rFonts w:cs="Arial"/>
          <w:bCs/>
          <w:sz w:val="18"/>
          <w:szCs w:val="18"/>
        </w:rPr>
        <w:t xml:space="preserve">Declaración escrita en formato libre con firma autógrafa de </w:t>
      </w:r>
      <w:r w:rsidR="006F3FE5">
        <w:rPr>
          <w:rFonts w:cs="Arial"/>
          <w:bCs/>
          <w:sz w:val="18"/>
          <w:szCs w:val="18"/>
        </w:rPr>
        <w:t>los</w:t>
      </w:r>
      <w:r w:rsidRPr="00501F84">
        <w:rPr>
          <w:rFonts w:cs="Arial"/>
          <w:bCs/>
          <w:sz w:val="18"/>
          <w:szCs w:val="18"/>
        </w:rPr>
        <w:t xml:space="preserve"> </w:t>
      </w:r>
      <w:r w:rsidR="00357879" w:rsidRPr="00501F84">
        <w:rPr>
          <w:rFonts w:cs="Arial"/>
          <w:bCs/>
          <w:sz w:val="18"/>
          <w:szCs w:val="18"/>
        </w:rPr>
        <w:t>i</w:t>
      </w:r>
      <w:r w:rsidRPr="00501F84">
        <w:rPr>
          <w:rFonts w:cs="Arial"/>
          <w:bCs/>
          <w:sz w:val="18"/>
          <w:szCs w:val="18"/>
        </w:rPr>
        <w:t>mportadores, en la que señalen que aceptan su inclusión al Certificado de Homologación y acepten ser responsables solidarios del uso que se le dé al mismo. En los mismos términos que el suscrito por el interesado.</w:t>
      </w:r>
    </w:p>
    <w:p w14:paraId="2999C144" w14:textId="77777777" w:rsidR="00D71F0C" w:rsidRPr="00501F84" w:rsidRDefault="00D71F0C" w:rsidP="00B32FF8">
      <w:pPr>
        <w:pStyle w:val="Prrafodelista"/>
        <w:numPr>
          <w:ilvl w:val="0"/>
          <w:numId w:val="107"/>
        </w:numPr>
        <w:spacing w:line="276" w:lineRule="auto"/>
        <w:ind w:left="1276"/>
        <w:jc w:val="both"/>
        <w:rPr>
          <w:rFonts w:cs="Arial"/>
          <w:bCs/>
          <w:sz w:val="18"/>
          <w:szCs w:val="18"/>
        </w:rPr>
      </w:pPr>
      <w:r w:rsidRPr="00501F84">
        <w:rPr>
          <w:rFonts w:cs="Arial"/>
          <w:bCs/>
          <w:sz w:val="18"/>
          <w:szCs w:val="18"/>
        </w:rPr>
        <w:t>Declaración escrita en formato libre con firma autógrafa en la que señale que se compromete a informar por escrito al Instituto, sobre la exclusión de filiales, subsidiarias e importadoras que aparezcan incluidas en su Certificado de Homologación, indicando la fecha a partir de la cual ya no se deben considerar con ese carácter y solicitar la reexpedición del Certificado de Homologación respectivo.</w:t>
      </w:r>
    </w:p>
    <w:p w14:paraId="19B8CE64" w14:textId="19346EC4" w:rsidR="00F64A97" w:rsidRPr="00501F84" w:rsidRDefault="00F64A97" w:rsidP="00501F84">
      <w:pPr>
        <w:pStyle w:val="Prrafodelista"/>
        <w:numPr>
          <w:ilvl w:val="0"/>
          <w:numId w:val="102"/>
        </w:numPr>
        <w:spacing w:after="160" w:line="276" w:lineRule="auto"/>
        <w:contextualSpacing/>
        <w:jc w:val="both"/>
        <w:rPr>
          <w:rFonts w:cs="Arial"/>
          <w:sz w:val="18"/>
          <w:szCs w:val="18"/>
          <w:lang w:val="es-MX"/>
        </w:rPr>
      </w:pPr>
      <w:r w:rsidRPr="00501F84">
        <w:rPr>
          <w:rFonts w:cs="Arial"/>
          <w:sz w:val="18"/>
          <w:szCs w:val="18"/>
          <w:lang w:val="es-MX"/>
        </w:rPr>
        <w:t>Cédula de Situación Fiscal que acredite un domicilio formalmente establecido en México.</w:t>
      </w:r>
    </w:p>
    <w:p w14:paraId="4066665E" w14:textId="77777777" w:rsidR="00940304" w:rsidRPr="00501F84" w:rsidRDefault="00940304" w:rsidP="00501F84">
      <w:pPr>
        <w:pStyle w:val="Prrafodelista"/>
        <w:numPr>
          <w:ilvl w:val="0"/>
          <w:numId w:val="101"/>
        </w:numPr>
        <w:spacing w:after="160" w:line="276" w:lineRule="auto"/>
        <w:ind w:left="709" w:hanging="283"/>
        <w:contextualSpacing/>
        <w:jc w:val="both"/>
        <w:rPr>
          <w:rFonts w:cs="Arial"/>
          <w:sz w:val="18"/>
          <w:szCs w:val="18"/>
          <w:lang w:val="es-MX"/>
        </w:rPr>
      </w:pPr>
      <w:r w:rsidRPr="00501F84">
        <w:rPr>
          <w:rFonts w:cs="Arial"/>
          <w:sz w:val="18"/>
          <w:szCs w:val="18"/>
          <w:lang w:val="es-MX"/>
        </w:rPr>
        <w:t xml:space="preserve">Para el caso de que el Interesado sea una persona física deberá presentar: </w:t>
      </w:r>
    </w:p>
    <w:p w14:paraId="3371F2AD" w14:textId="57C5A7CD" w:rsidR="00940304" w:rsidRPr="00501F84" w:rsidRDefault="00940304" w:rsidP="00501F84">
      <w:pPr>
        <w:pStyle w:val="Prrafodelista"/>
        <w:numPr>
          <w:ilvl w:val="0"/>
          <w:numId w:val="103"/>
        </w:numPr>
        <w:spacing w:after="160" w:line="276" w:lineRule="auto"/>
        <w:ind w:left="1134"/>
        <w:contextualSpacing/>
        <w:jc w:val="both"/>
        <w:rPr>
          <w:rFonts w:cs="Arial"/>
          <w:sz w:val="18"/>
          <w:szCs w:val="18"/>
          <w:lang w:val="es-MX"/>
        </w:rPr>
      </w:pPr>
      <w:r w:rsidRPr="00501F84">
        <w:rPr>
          <w:rFonts w:cs="Arial"/>
          <w:sz w:val="18"/>
          <w:szCs w:val="18"/>
          <w:lang w:val="es-MX"/>
        </w:rPr>
        <w:t xml:space="preserve">Copia simple de su identificación oficial. </w:t>
      </w:r>
    </w:p>
    <w:p w14:paraId="54C351D7" w14:textId="77777777" w:rsidR="00D71F0C" w:rsidRPr="00501F84" w:rsidRDefault="00D71F0C" w:rsidP="00501F84">
      <w:pPr>
        <w:pStyle w:val="Prrafodelista"/>
        <w:spacing w:after="160" w:line="276" w:lineRule="auto"/>
        <w:ind w:left="1134"/>
        <w:contextualSpacing/>
        <w:jc w:val="both"/>
        <w:rPr>
          <w:rFonts w:cs="Arial"/>
          <w:sz w:val="18"/>
          <w:szCs w:val="18"/>
          <w:lang w:val="es-MX"/>
        </w:rPr>
      </w:pPr>
    </w:p>
    <w:p w14:paraId="48134C07" w14:textId="77777777" w:rsidR="00940304" w:rsidRPr="00501F84" w:rsidRDefault="00940304" w:rsidP="00501F84">
      <w:pPr>
        <w:pStyle w:val="Prrafodelista"/>
        <w:numPr>
          <w:ilvl w:val="0"/>
          <w:numId w:val="101"/>
        </w:numPr>
        <w:spacing w:after="160" w:line="276" w:lineRule="auto"/>
        <w:ind w:left="709" w:hanging="283"/>
        <w:contextualSpacing/>
        <w:jc w:val="both"/>
        <w:rPr>
          <w:rFonts w:cs="Arial"/>
          <w:sz w:val="18"/>
          <w:szCs w:val="18"/>
          <w:lang w:val="es-MX"/>
        </w:rPr>
      </w:pPr>
      <w:r w:rsidRPr="00501F84">
        <w:rPr>
          <w:rFonts w:cs="Arial"/>
          <w:sz w:val="18"/>
          <w:szCs w:val="18"/>
          <w:lang w:val="es-MX"/>
        </w:rPr>
        <w:t>Cédula de Situación Fiscal que acredite un domicilio formalmente establecido en México.</w:t>
      </w:r>
    </w:p>
    <w:p w14:paraId="2C33C95B" w14:textId="77777777" w:rsidR="00EF4112" w:rsidRPr="00501F84" w:rsidRDefault="00EF4112" w:rsidP="00501F84">
      <w:pPr>
        <w:ind w:left="1418" w:hanging="709"/>
        <w:jc w:val="both"/>
        <w:rPr>
          <w:rFonts w:ascii="Arial" w:hAnsi="Arial" w:cs="Arial"/>
          <w:sz w:val="18"/>
          <w:szCs w:val="18"/>
          <w:lang w:val="es-MX"/>
        </w:rPr>
      </w:pPr>
      <w:r w:rsidRPr="00501F84">
        <w:rPr>
          <w:rFonts w:ascii="Arial" w:hAnsi="Arial" w:cs="Arial"/>
          <w:b/>
          <w:sz w:val="18"/>
          <w:szCs w:val="18"/>
          <w:lang w:val="es-MX"/>
        </w:rPr>
        <w:t>NOTA 1:</w:t>
      </w:r>
      <w:r w:rsidRPr="00501F84">
        <w:rPr>
          <w:rFonts w:ascii="Arial" w:hAnsi="Arial" w:cs="Arial"/>
          <w:sz w:val="18"/>
          <w:szCs w:val="18"/>
          <w:lang w:val="es-MX"/>
        </w:rPr>
        <w:t xml:space="preserve"> Los requisitos generales señalados en los numerales II al IV se presentarán sólo cuando sea la primera vez que se va a realizar el trámite de Homologación o cuando cambien las circunstancias o las personas a las que se refieren.</w:t>
      </w:r>
    </w:p>
    <w:p w14:paraId="0AD66C89" w14:textId="79B57C4C" w:rsidR="00940304" w:rsidRPr="00501F84" w:rsidRDefault="00940304" w:rsidP="00501F84">
      <w:pPr>
        <w:ind w:left="1418" w:hanging="709"/>
        <w:jc w:val="both"/>
        <w:rPr>
          <w:rFonts w:ascii="Arial" w:hAnsi="Arial" w:cs="Arial"/>
          <w:sz w:val="18"/>
          <w:szCs w:val="18"/>
          <w:lang w:val="es-MX"/>
        </w:rPr>
      </w:pPr>
      <w:r w:rsidRPr="00501F84">
        <w:rPr>
          <w:rFonts w:ascii="Arial" w:hAnsi="Arial" w:cs="Arial"/>
          <w:b/>
          <w:sz w:val="18"/>
          <w:szCs w:val="18"/>
          <w:lang w:val="es-MX"/>
        </w:rPr>
        <w:t>NOTA 2:</w:t>
      </w:r>
      <w:r w:rsidRPr="00501F84">
        <w:rPr>
          <w:rFonts w:ascii="Arial" w:hAnsi="Arial" w:cs="Arial"/>
          <w:sz w:val="18"/>
          <w:szCs w:val="18"/>
          <w:lang w:val="es-MX"/>
        </w:rPr>
        <w:t xml:space="preserve"> Los requisitos generales señalados en los numerales I al IV se presentarán en el Formato Electrónico que el Instituto determine cuando el trámite se realice mediante su Ventanilla Electrónica, y en </w:t>
      </w:r>
      <w:r w:rsidR="00F64A97" w:rsidRPr="00501F84">
        <w:rPr>
          <w:rFonts w:ascii="Arial" w:hAnsi="Arial" w:cs="Arial"/>
          <w:sz w:val="18"/>
          <w:szCs w:val="18"/>
          <w:lang w:val="es-MX"/>
        </w:rPr>
        <w:t>físico</w:t>
      </w:r>
      <w:r w:rsidRPr="00501F84">
        <w:rPr>
          <w:rFonts w:ascii="Arial" w:hAnsi="Arial" w:cs="Arial"/>
          <w:sz w:val="18"/>
          <w:szCs w:val="18"/>
          <w:lang w:val="es-MX"/>
        </w:rPr>
        <w:t xml:space="preserve"> simple cuando el trámite se presente en oficialía de partes común</w:t>
      </w:r>
      <w:r w:rsidR="00F64A97" w:rsidRPr="00501F84">
        <w:rPr>
          <w:rFonts w:ascii="Arial" w:hAnsi="Arial" w:cs="Arial"/>
          <w:sz w:val="18"/>
          <w:szCs w:val="18"/>
          <w:lang w:val="es-MX"/>
        </w:rPr>
        <w:t>.</w:t>
      </w:r>
    </w:p>
    <w:p w14:paraId="5F0E6D5A" w14:textId="1ECA92A8" w:rsidR="00940304" w:rsidRPr="00501F84" w:rsidRDefault="00940304" w:rsidP="00501F84">
      <w:pPr>
        <w:jc w:val="both"/>
        <w:rPr>
          <w:rFonts w:ascii="Arial" w:hAnsi="Arial" w:cs="Arial"/>
          <w:b/>
          <w:sz w:val="18"/>
          <w:szCs w:val="18"/>
          <w:u w:val="single"/>
          <w:lang w:val="es-MX"/>
        </w:rPr>
      </w:pPr>
      <w:r w:rsidRPr="00501F84">
        <w:rPr>
          <w:rFonts w:ascii="Arial" w:hAnsi="Arial" w:cs="Arial"/>
          <w:b/>
          <w:sz w:val="18"/>
          <w:szCs w:val="18"/>
          <w:lang w:val="es-MX"/>
        </w:rPr>
        <w:t>A.</w:t>
      </w:r>
      <w:r w:rsidR="00D71F0C" w:rsidRPr="00501F84">
        <w:rPr>
          <w:rFonts w:ascii="Arial" w:hAnsi="Arial" w:cs="Arial"/>
          <w:b/>
          <w:sz w:val="18"/>
          <w:szCs w:val="18"/>
          <w:lang w:val="es-MX"/>
        </w:rPr>
        <w:t>3</w:t>
      </w:r>
      <w:r w:rsidRPr="00501F84">
        <w:rPr>
          <w:rFonts w:ascii="Arial" w:hAnsi="Arial" w:cs="Arial"/>
          <w:b/>
          <w:sz w:val="18"/>
          <w:szCs w:val="18"/>
          <w:lang w:val="es-MX"/>
        </w:rPr>
        <w:t>.2.</w:t>
      </w:r>
      <w:r w:rsidRPr="00501F84">
        <w:rPr>
          <w:rFonts w:ascii="Arial" w:hAnsi="Arial" w:cs="Arial"/>
          <w:b/>
          <w:sz w:val="18"/>
          <w:szCs w:val="18"/>
          <w:lang w:val="es-MX"/>
        </w:rPr>
        <w:tab/>
        <w:t xml:space="preserve">Requisitos Particulares para la Homologación Tipo </w:t>
      </w:r>
      <w:r w:rsidR="00F64A97" w:rsidRPr="00501F84">
        <w:rPr>
          <w:rFonts w:ascii="Arial" w:hAnsi="Arial" w:cs="Arial"/>
          <w:b/>
          <w:sz w:val="18"/>
          <w:szCs w:val="18"/>
          <w:lang w:val="es-MX"/>
        </w:rPr>
        <w:t>C</w:t>
      </w:r>
      <w:r w:rsidRPr="00501F84">
        <w:rPr>
          <w:rFonts w:ascii="Arial" w:hAnsi="Arial" w:cs="Arial"/>
          <w:b/>
          <w:sz w:val="18"/>
          <w:szCs w:val="18"/>
          <w:lang w:val="es-MX"/>
        </w:rPr>
        <w:t>.</w:t>
      </w:r>
    </w:p>
    <w:p w14:paraId="47860EA1" w14:textId="5C6FF60B" w:rsidR="00940304" w:rsidRPr="00501F84" w:rsidRDefault="00940304" w:rsidP="00501F84">
      <w:pPr>
        <w:jc w:val="both"/>
        <w:rPr>
          <w:rFonts w:ascii="Arial" w:hAnsi="Arial" w:cs="Arial"/>
          <w:sz w:val="18"/>
          <w:szCs w:val="18"/>
          <w:lang w:val="es-MX"/>
        </w:rPr>
      </w:pPr>
      <w:r w:rsidRPr="00501F84">
        <w:rPr>
          <w:rFonts w:ascii="Arial" w:hAnsi="Arial" w:cs="Arial"/>
          <w:sz w:val="18"/>
          <w:szCs w:val="18"/>
          <w:lang w:val="es-MX"/>
        </w:rPr>
        <w:t xml:space="preserve">El requisito general </w:t>
      </w:r>
      <w:r w:rsidR="00D71F0C" w:rsidRPr="00501F84">
        <w:rPr>
          <w:rFonts w:ascii="Arial" w:hAnsi="Arial" w:cs="Arial"/>
          <w:sz w:val="18"/>
          <w:szCs w:val="18"/>
          <w:lang w:val="es-MX"/>
        </w:rPr>
        <w:t>señalado en la fracción</w:t>
      </w:r>
      <w:r w:rsidRPr="00501F84">
        <w:rPr>
          <w:rFonts w:ascii="Arial" w:hAnsi="Arial" w:cs="Arial"/>
          <w:sz w:val="18"/>
          <w:szCs w:val="18"/>
          <w:lang w:val="es-MX"/>
        </w:rPr>
        <w:t xml:space="preserve"> I</w:t>
      </w:r>
      <w:r w:rsidR="00D71F0C" w:rsidRPr="00501F84">
        <w:rPr>
          <w:rFonts w:ascii="Arial" w:hAnsi="Arial" w:cs="Arial"/>
          <w:sz w:val="18"/>
          <w:szCs w:val="18"/>
          <w:lang w:val="es-MX"/>
        </w:rPr>
        <w:t xml:space="preserve"> anterior</w:t>
      </w:r>
      <w:r w:rsidRPr="00501F84">
        <w:rPr>
          <w:rFonts w:ascii="Arial" w:hAnsi="Arial" w:cs="Arial"/>
          <w:sz w:val="18"/>
          <w:szCs w:val="18"/>
          <w:lang w:val="es-MX"/>
        </w:rPr>
        <w:t xml:space="preserve"> y los requisitos particulares que se indican a continuación deben cumplirse cada vez que se solicite el trámite de Homologación.</w:t>
      </w:r>
    </w:p>
    <w:p w14:paraId="7CEC16C5" w14:textId="77777777" w:rsidR="00940304" w:rsidRPr="00501F84" w:rsidRDefault="00940304" w:rsidP="00501F84">
      <w:pPr>
        <w:pStyle w:val="Prrafodelista"/>
        <w:numPr>
          <w:ilvl w:val="0"/>
          <w:numId w:val="104"/>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Copia de identificación oficial del Interesado o de su representante legal para gestionar la Homologación. </w:t>
      </w:r>
    </w:p>
    <w:p w14:paraId="118EF56D" w14:textId="027696F5" w:rsidR="00940304" w:rsidRPr="00501F84" w:rsidRDefault="00940304" w:rsidP="00501F84">
      <w:pPr>
        <w:pStyle w:val="Prrafodelista"/>
        <w:numPr>
          <w:ilvl w:val="0"/>
          <w:numId w:val="104"/>
        </w:numPr>
        <w:spacing w:after="160" w:line="276" w:lineRule="auto"/>
        <w:ind w:left="709" w:hanging="425"/>
        <w:contextualSpacing/>
        <w:jc w:val="both"/>
        <w:rPr>
          <w:rFonts w:cs="Arial"/>
          <w:sz w:val="18"/>
          <w:szCs w:val="18"/>
          <w:lang w:val="es-MX"/>
        </w:rPr>
      </w:pPr>
      <w:r w:rsidRPr="00501F84">
        <w:rPr>
          <w:rFonts w:cs="Arial"/>
          <w:sz w:val="18"/>
          <w:szCs w:val="18"/>
          <w:lang w:val="es-MX"/>
        </w:rPr>
        <w:t>Cuando el Interesado sea una persona moral Titular de un Certificado de Homologación y manifieste la existencia de Filiales y/o subsidiarias, éste debe presentar copia de la identificación oficial del representante legal de cada una de las referidas Filiales y/o subsidiarias.</w:t>
      </w:r>
    </w:p>
    <w:p w14:paraId="346A1EAE" w14:textId="77777777" w:rsidR="00940304" w:rsidRPr="00501F84" w:rsidRDefault="00940304" w:rsidP="00501F84">
      <w:pPr>
        <w:pStyle w:val="Prrafodelista"/>
        <w:numPr>
          <w:ilvl w:val="0"/>
          <w:numId w:val="104"/>
        </w:numPr>
        <w:spacing w:after="160" w:line="276" w:lineRule="auto"/>
        <w:ind w:left="709" w:hanging="425"/>
        <w:contextualSpacing/>
        <w:jc w:val="both"/>
        <w:rPr>
          <w:rFonts w:cs="Arial"/>
          <w:sz w:val="18"/>
          <w:szCs w:val="18"/>
          <w:lang w:val="es-MX"/>
        </w:rPr>
      </w:pPr>
      <w:r w:rsidRPr="00501F84">
        <w:rPr>
          <w:rFonts w:cs="Arial"/>
          <w:sz w:val="18"/>
          <w:szCs w:val="18"/>
          <w:lang w:val="es-MX"/>
        </w:rPr>
        <w:t>Certificado de conformidad del Producto emitido por el organismo de certificación y/o dictamen de inspección del Producto emitido por la unidad de verificación.</w:t>
      </w:r>
    </w:p>
    <w:p w14:paraId="6627C902" w14:textId="44D09B73" w:rsidR="00940304" w:rsidRPr="00501F84" w:rsidRDefault="00940304" w:rsidP="00501F84">
      <w:pPr>
        <w:pStyle w:val="Prrafodelista"/>
        <w:numPr>
          <w:ilvl w:val="0"/>
          <w:numId w:val="104"/>
        </w:numPr>
        <w:spacing w:after="160" w:line="276" w:lineRule="auto"/>
        <w:ind w:left="709" w:hanging="425"/>
        <w:contextualSpacing/>
        <w:jc w:val="both"/>
        <w:rPr>
          <w:rFonts w:cs="Arial"/>
          <w:sz w:val="18"/>
          <w:szCs w:val="18"/>
          <w:lang w:val="es-MX"/>
        </w:rPr>
      </w:pPr>
      <w:r w:rsidRPr="00501F84">
        <w:rPr>
          <w:rFonts w:cs="Arial"/>
          <w:sz w:val="18"/>
          <w:szCs w:val="18"/>
          <w:lang w:val="es-MX"/>
        </w:rPr>
        <w:t xml:space="preserve">Ficha técnica, hoja técnica u hoja de datos del Producto de telecomunicaciones o radiodifusión, que muestren las características técnicas de diseño (ej. </w:t>
      </w:r>
      <w:r w:rsidR="00357879" w:rsidRPr="00501F84">
        <w:rPr>
          <w:rFonts w:cs="Arial"/>
          <w:sz w:val="18"/>
          <w:szCs w:val="18"/>
          <w:lang w:val="es-MX"/>
        </w:rPr>
        <w:t>f</w:t>
      </w:r>
      <w:r w:rsidRPr="00501F84">
        <w:rPr>
          <w:rFonts w:cs="Arial"/>
          <w:sz w:val="18"/>
          <w:szCs w:val="18"/>
          <w:lang w:val="es-MX"/>
        </w:rPr>
        <w:t>recuencias, potencias y tecnologías de operación, entre otros).</w:t>
      </w:r>
    </w:p>
    <w:p w14:paraId="1F573CBA" w14:textId="44ADB8B6" w:rsidR="00940304" w:rsidRPr="00501F84" w:rsidRDefault="00940304" w:rsidP="00501F84">
      <w:pPr>
        <w:pStyle w:val="Prrafodelista"/>
        <w:numPr>
          <w:ilvl w:val="0"/>
          <w:numId w:val="104"/>
        </w:numPr>
        <w:spacing w:after="160" w:line="276" w:lineRule="auto"/>
        <w:ind w:left="709" w:hanging="425"/>
        <w:contextualSpacing/>
        <w:jc w:val="both"/>
        <w:rPr>
          <w:rFonts w:cs="Arial"/>
          <w:sz w:val="18"/>
          <w:szCs w:val="18"/>
          <w:lang w:val="es-MX"/>
        </w:rPr>
      </w:pPr>
      <w:r w:rsidRPr="00501F84">
        <w:rPr>
          <w:rFonts w:cs="Arial"/>
          <w:sz w:val="18"/>
          <w:szCs w:val="18"/>
          <w:lang w:val="es-MX"/>
        </w:rPr>
        <w:t>Instructivos o manuales del Producto de telecomunicaciones o radiodifusión, en donde se describan todas sus funcionalidades de uso destinado, con las que fueron construidos durante su respectivo proceso, lineamiento Décimo primero de los presentes Lineamientos.</w:t>
      </w:r>
    </w:p>
    <w:p w14:paraId="627CA519" w14:textId="3C83CAA3" w:rsidR="00F64A97" w:rsidRPr="00501F84" w:rsidRDefault="00357879" w:rsidP="00501F84">
      <w:pPr>
        <w:pStyle w:val="Prrafodelista"/>
        <w:numPr>
          <w:ilvl w:val="0"/>
          <w:numId w:val="104"/>
        </w:numPr>
        <w:spacing w:after="160" w:line="276" w:lineRule="auto"/>
        <w:ind w:left="709"/>
        <w:contextualSpacing/>
        <w:jc w:val="both"/>
        <w:rPr>
          <w:rFonts w:cs="Arial"/>
          <w:sz w:val="18"/>
          <w:szCs w:val="18"/>
          <w:lang w:val="es-MX"/>
        </w:rPr>
      </w:pPr>
      <w:r w:rsidRPr="00501F84">
        <w:rPr>
          <w:rFonts w:cs="Arial"/>
          <w:sz w:val="18"/>
          <w:szCs w:val="18"/>
          <w:lang w:val="es-MX"/>
        </w:rPr>
        <w:lastRenderedPageBreak/>
        <w:t>Diagramas esquemáticos y/o de bloques que muestren las características técnicas de diseño (ej. circuitos integrados, componentes, antenas, frecuencias y tecnología de operación, entre otros.). Adicionalmente, si el caso lo amerita, presentar un diagrama a bloques de cómo se va a conectar el Producto a las redes de telecomunicaciones o cómo hará uso del espectro radioeléctrico, observando lo establecido en el lineamiento Décimo primero de los presentes Lineamientos</w:t>
      </w:r>
      <w:r w:rsidR="00F64A97" w:rsidRPr="00501F84">
        <w:rPr>
          <w:rFonts w:cs="Arial"/>
          <w:sz w:val="18"/>
          <w:szCs w:val="18"/>
          <w:lang w:val="es-MX"/>
        </w:rPr>
        <w:t>.</w:t>
      </w:r>
    </w:p>
    <w:p w14:paraId="72725D20" w14:textId="77777777" w:rsidR="00F64A97" w:rsidRPr="00501F84" w:rsidRDefault="00F64A97" w:rsidP="00501F84">
      <w:pPr>
        <w:pStyle w:val="Prrafodelista"/>
        <w:numPr>
          <w:ilvl w:val="0"/>
          <w:numId w:val="104"/>
        </w:numPr>
        <w:spacing w:after="160" w:line="276" w:lineRule="auto"/>
        <w:ind w:left="709"/>
        <w:contextualSpacing/>
        <w:jc w:val="both"/>
        <w:rPr>
          <w:rFonts w:cs="Arial"/>
          <w:sz w:val="18"/>
          <w:szCs w:val="18"/>
          <w:lang w:val="es-MX"/>
        </w:rPr>
      </w:pPr>
      <w:r w:rsidRPr="00501F84">
        <w:rPr>
          <w:rFonts w:cs="Arial"/>
          <w:sz w:val="18"/>
          <w:szCs w:val="18"/>
          <w:lang w:val="es-MX"/>
        </w:rPr>
        <w:t>Fotografías o imágenes,</w:t>
      </w:r>
      <w:r w:rsidRPr="00501F84">
        <w:rPr>
          <w:rFonts w:cs="Arial"/>
          <w:sz w:val="18"/>
          <w:szCs w:val="18"/>
        </w:rPr>
        <w:t xml:space="preserve"> </w:t>
      </w:r>
      <w:r w:rsidRPr="00501F84">
        <w:rPr>
          <w:rFonts w:cs="Arial"/>
          <w:sz w:val="18"/>
          <w:szCs w:val="18"/>
          <w:lang w:val="es-MX"/>
        </w:rPr>
        <w:t>digitales o impresas, internas y externas, del Producto de telecomunicaciones o radiodifusión que muestren, las características técnicas de diseño (ej. tarjeta del transceptor o radio transmisión con la disposición de pistas, circuitos integrados, componentes, antenas y similares).</w:t>
      </w:r>
    </w:p>
    <w:p w14:paraId="286B8FE2" w14:textId="77777777" w:rsidR="00F64A97" w:rsidRPr="00501F84" w:rsidRDefault="00F64A97" w:rsidP="00501F84">
      <w:pPr>
        <w:pStyle w:val="Prrafodelista"/>
        <w:numPr>
          <w:ilvl w:val="0"/>
          <w:numId w:val="104"/>
        </w:numPr>
        <w:spacing w:after="160" w:line="276" w:lineRule="auto"/>
        <w:ind w:left="709"/>
        <w:contextualSpacing/>
        <w:jc w:val="both"/>
        <w:rPr>
          <w:rFonts w:cs="Arial"/>
          <w:sz w:val="18"/>
          <w:szCs w:val="18"/>
          <w:lang w:val="es-MX"/>
        </w:rPr>
      </w:pPr>
      <w:r w:rsidRPr="00501F84">
        <w:rPr>
          <w:rFonts w:cs="Arial"/>
          <w:sz w:val="18"/>
          <w:szCs w:val="18"/>
          <w:lang w:val="es-MX"/>
        </w:rPr>
        <w:t>Especificaciones de instalación, cuando proceda.</w:t>
      </w:r>
    </w:p>
    <w:p w14:paraId="417BA34C" w14:textId="77777777" w:rsidR="00F64A97" w:rsidRPr="00501F84" w:rsidRDefault="00F64A97" w:rsidP="00501F84">
      <w:pPr>
        <w:pStyle w:val="Prrafodelista"/>
        <w:numPr>
          <w:ilvl w:val="0"/>
          <w:numId w:val="104"/>
        </w:numPr>
        <w:spacing w:after="160" w:line="276" w:lineRule="auto"/>
        <w:ind w:left="709"/>
        <w:contextualSpacing/>
        <w:jc w:val="both"/>
        <w:rPr>
          <w:rFonts w:cs="Arial"/>
          <w:sz w:val="18"/>
          <w:szCs w:val="18"/>
          <w:lang w:val="es-MX"/>
        </w:rPr>
      </w:pPr>
      <w:r w:rsidRPr="00501F84">
        <w:rPr>
          <w:rFonts w:cs="Arial"/>
          <w:sz w:val="18"/>
          <w:szCs w:val="18"/>
          <w:lang w:val="es-MX"/>
        </w:rPr>
        <w:t>Dictamen Técnico de acuerdo con el formato establecido en el Apéndice D de los presentes Lineamientos, emitido por un Perito acreditado por el Instituto.</w:t>
      </w:r>
    </w:p>
    <w:p w14:paraId="5793F722" w14:textId="77777777" w:rsidR="00F64A97" w:rsidRPr="00501F84" w:rsidRDefault="00F64A97" w:rsidP="00501F84">
      <w:pPr>
        <w:pStyle w:val="Prrafodelista"/>
        <w:spacing w:after="160" w:line="276" w:lineRule="auto"/>
        <w:ind w:left="709"/>
        <w:contextualSpacing/>
        <w:jc w:val="both"/>
        <w:rPr>
          <w:rFonts w:cs="Arial"/>
          <w:sz w:val="18"/>
          <w:szCs w:val="18"/>
          <w:lang w:val="es-MX"/>
        </w:rPr>
      </w:pPr>
    </w:p>
    <w:p w14:paraId="340BA4AC" w14:textId="749CEA75" w:rsidR="00E71E8A" w:rsidRPr="00501F84" w:rsidRDefault="00E71E8A" w:rsidP="00501F84">
      <w:pPr>
        <w:pStyle w:val="Ttulo2"/>
        <w:numPr>
          <w:ilvl w:val="0"/>
          <w:numId w:val="0"/>
        </w:numPr>
        <w:jc w:val="center"/>
        <w:rPr>
          <w:rFonts w:ascii="Arial" w:hAnsi="Arial" w:cs="Arial"/>
          <w:color w:val="auto"/>
          <w:sz w:val="18"/>
          <w:szCs w:val="18"/>
          <w:lang w:val="es-MX"/>
        </w:rPr>
      </w:pPr>
      <w:r w:rsidRPr="00501F84">
        <w:rPr>
          <w:rFonts w:ascii="Arial" w:hAnsi="Arial" w:cs="Arial"/>
          <w:color w:val="auto"/>
          <w:sz w:val="18"/>
          <w:szCs w:val="18"/>
          <w:lang w:val="es-MX"/>
        </w:rPr>
        <w:t>A</w:t>
      </w:r>
      <w:r w:rsidR="00734DA8" w:rsidRPr="00501F84">
        <w:rPr>
          <w:rFonts w:ascii="Arial" w:hAnsi="Arial" w:cs="Arial"/>
          <w:color w:val="auto"/>
          <w:sz w:val="18"/>
          <w:szCs w:val="18"/>
          <w:lang w:val="es-MX"/>
        </w:rPr>
        <w:t>péndice B.</w:t>
      </w:r>
    </w:p>
    <w:p w14:paraId="3DB9329A" w14:textId="6A66CCB0" w:rsidR="00E71E8A" w:rsidRPr="00501F84" w:rsidRDefault="00734DA8" w:rsidP="00501F84">
      <w:pPr>
        <w:pStyle w:val="Ttulo2"/>
        <w:numPr>
          <w:ilvl w:val="0"/>
          <w:numId w:val="0"/>
        </w:numPr>
        <w:ind w:left="720"/>
        <w:jc w:val="center"/>
        <w:rPr>
          <w:rFonts w:ascii="Arial" w:hAnsi="Arial" w:cs="Arial"/>
          <w:color w:val="auto"/>
          <w:sz w:val="18"/>
          <w:szCs w:val="18"/>
          <w:lang w:val="es-MX"/>
        </w:rPr>
      </w:pPr>
      <w:r w:rsidRPr="00501F84">
        <w:rPr>
          <w:rFonts w:ascii="Arial" w:hAnsi="Arial" w:cs="Arial"/>
          <w:color w:val="auto"/>
          <w:sz w:val="18"/>
          <w:szCs w:val="18"/>
          <w:lang w:val="es-MX"/>
        </w:rPr>
        <w:t>Clasificación genérica de productos sujetos a Homologación y listado de Normas o Disposiciones Técnicas aplicables en materia de telecomunicaciones y radiodifusión</w:t>
      </w:r>
    </w:p>
    <w:p w14:paraId="04D708CD" w14:textId="77777777" w:rsidR="00E71E8A" w:rsidRPr="00501F84" w:rsidRDefault="00E71E8A" w:rsidP="00501F84">
      <w:pPr>
        <w:pStyle w:val="Ttulo2"/>
        <w:numPr>
          <w:ilvl w:val="0"/>
          <w:numId w:val="0"/>
        </w:numPr>
        <w:ind w:left="720"/>
        <w:rPr>
          <w:rFonts w:ascii="Arial" w:hAnsi="Arial" w:cs="Arial"/>
          <w:color w:val="auto"/>
          <w:sz w:val="18"/>
          <w:szCs w:val="18"/>
          <w:lang w:val="es-MX"/>
        </w:rPr>
      </w:pPr>
    </w:p>
    <w:p w14:paraId="4879658E" w14:textId="2F891D46" w:rsidR="00E71E8A" w:rsidRPr="00501F84" w:rsidRDefault="00E71E8A" w:rsidP="00501F84">
      <w:pPr>
        <w:pStyle w:val="Prrafodelista"/>
        <w:spacing w:line="276" w:lineRule="auto"/>
        <w:ind w:left="709" w:hanging="709"/>
        <w:jc w:val="both"/>
        <w:rPr>
          <w:rFonts w:cs="Arial"/>
          <w:b/>
          <w:sz w:val="18"/>
          <w:szCs w:val="18"/>
          <w:lang w:val="es-MX"/>
        </w:rPr>
      </w:pPr>
      <w:r w:rsidRPr="00501F84">
        <w:rPr>
          <w:rFonts w:cs="Arial"/>
          <w:b/>
          <w:sz w:val="18"/>
          <w:szCs w:val="18"/>
          <w:lang w:val="es-MX"/>
        </w:rPr>
        <w:t>B.1.</w:t>
      </w:r>
      <w:r w:rsidRPr="00501F84">
        <w:rPr>
          <w:rFonts w:cs="Arial"/>
          <w:sz w:val="18"/>
          <w:szCs w:val="18"/>
          <w:lang w:val="es-MX"/>
        </w:rPr>
        <w:tab/>
      </w:r>
      <w:r w:rsidR="00F3386F" w:rsidRPr="00501F84">
        <w:rPr>
          <w:rFonts w:cs="Arial"/>
          <w:sz w:val="18"/>
          <w:szCs w:val="18"/>
        </w:rPr>
        <w:t xml:space="preserve">El presente apéndice tiene el propósito de establecer la clasificación genérica de Productos sujetos a Homologación, así como la base para indicar las normas o Disposiciones Técnicas aplicables a la fecha de expedición de los Lineamientos de Homologación de forma parcial o total, en consistencia con dicha clasificación. Los Productos </w:t>
      </w:r>
      <w:r w:rsidR="00F3386F" w:rsidRPr="00501F84">
        <w:rPr>
          <w:rFonts w:cs="Arial"/>
          <w:sz w:val="18"/>
          <w:szCs w:val="18"/>
          <w:lang w:val="es-MX"/>
        </w:rPr>
        <w:t xml:space="preserve">se </w:t>
      </w:r>
      <w:r w:rsidR="00F3386F" w:rsidRPr="00501F84">
        <w:rPr>
          <w:rFonts w:cs="Arial"/>
          <w:sz w:val="18"/>
          <w:szCs w:val="18"/>
        </w:rPr>
        <w:t>clasifican de manera genérica como sigue:</w:t>
      </w:r>
    </w:p>
    <w:p w14:paraId="7439E48E" w14:textId="77777777" w:rsidR="00E71E8A" w:rsidRPr="00501F84" w:rsidRDefault="00E71E8A" w:rsidP="00501F84">
      <w:pPr>
        <w:ind w:firstLine="708"/>
        <w:jc w:val="both"/>
        <w:rPr>
          <w:rFonts w:ascii="Arial" w:hAnsi="Arial" w:cs="Arial"/>
          <w:b/>
          <w:sz w:val="18"/>
          <w:szCs w:val="18"/>
          <w:lang w:val="es-MX"/>
        </w:rPr>
      </w:pPr>
      <w:r w:rsidRPr="00501F84">
        <w:rPr>
          <w:rFonts w:ascii="Arial" w:hAnsi="Arial" w:cs="Arial"/>
          <w:b/>
          <w:sz w:val="18"/>
          <w:szCs w:val="18"/>
          <w:lang w:val="es-MX"/>
        </w:rPr>
        <w:t>B.1.1.</w:t>
      </w:r>
      <w:r w:rsidRPr="00501F84">
        <w:rPr>
          <w:rFonts w:ascii="Arial" w:hAnsi="Arial" w:cs="Arial"/>
          <w:b/>
          <w:sz w:val="18"/>
          <w:szCs w:val="18"/>
          <w:lang w:val="es-MX"/>
        </w:rPr>
        <w:tab/>
        <w:t xml:space="preserve">De telecomunicaciones </w:t>
      </w:r>
    </w:p>
    <w:p w14:paraId="6C0211F8" w14:textId="77777777" w:rsidR="00E71E8A" w:rsidRPr="00501F84" w:rsidRDefault="00E71E8A" w:rsidP="00501F84">
      <w:pPr>
        <w:pStyle w:val="Prrafodelista"/>
        <w:numPr>
          <w:ilvl w:val="0"/>
          <w:numId w:val="17"/>
        </w:numPr>
        <w:spacing w:after="160" w:line="276" w:lineRule="auto"/>
        <w:ind w:left="1701" w:hanging="567"/>
        <w:contextualSpacing/>
        <w:jc w:val="both"/>
        <w:rPr>
          <w:rFonts w:cs="Arial"/>
          <w:sz w:val="18"/>
          <w:szCs w:val="18"/>
          <w:lang w:val="es-MX"/>
        </w:rPr>
      </w:pPr>
      <w:r w:rsidRPr="00501F84">
        <w:rPr>
          <w:rFonts w:cs="Arial"/>
          <w:b/>
          <w:sz w:val="18"/>
          <w:szCs w:val="18"/>
          <w:lang w:val="es-MX"/>
        </w:rPr>
        <w:t>Alámbrico:</w:t>
      </w:r>
      <w:r w:rsidRPr="00501F84">
        <w:rPr>
          <w:rFonts w:cs="Arial"/>
          <w:sz w:val="18"/>
          <w:szCs w:val="18"/>
          <w:lang w:val="es-MX"/>
        </w:rPr>
        <w:t xml:space="preserve"> aquel Producto que se conecta </w:t>
      </w:r>
      <w:r w:rsidRPr="00501F84">
        <w:rPr>
          <w:rFonts w:cs="Arial"/>
          <w:sz w:val="18"/>
          <w:szCs w:val="18"/>
        </w:rPr>
        <w:t>a través de medios físicos a redes de telecomunicaciones o que sean parte de ellas, considerando de manera enunciativa más no limitativa a:</w:t>
      </w:r>
    </w:p>
    <w:p w14:paraId="26785700" w14:textId="77777777" w:rsidR="00E71E8A" w:rsidRPr="00501F84" w:rsidRDefault="00E71E8A" w:rsidP="00501F84">
      <w:pPr>
        <w:pStyle w:val="Prrafodelista"/>
        <w:numPr>
          <w:ilvl w:val="1"/>
          <w:numId w:val="17"/>
        </w:numPr>
        <w:spacing w:after="160" w:line="276" w:lineRule="auto"/>
        <w:ind w:left="2127"/>
        <w:contextualSpacing/>
        <w:jc w:val="both"/>
        <w:rPr>
          <w:rFonts w:cs="Arial"/>
          <w:sz w:val="18"/>
          <w:szCs w:val="18"/>
          <w:lang w:val="es-MX"/>
        </w:rPr>
      </w:pPr>
      <w:r w:rsidRPr="00501F84">
        <w:rPr>
          <w:rFonts w:cs="Arial"/>
          <w:sz w:val="18"/>
          <w:szCs w:val="18"/>
        </w:rPr>
        <w:t xml:space="preserve">Equipos terminales; </w:t>
      </w:r>
    </w:p>
    <w:p w14:paraId="71AE50DF" w14:textId="77777777" w:rsidR="00E71E8A" w:rsidRPr="00501F84" w:rsidRDefault="00E71E8A" w:rsidP="00501F84">
      <w:pPr>
        <w:pStyle w:val="Prrafodelista"/>
        <w:numPr>
          <w:ilvl w:val="1"/>
          <w:numId w:val="17"/>
        </w:numPr>
        <w:spacing w:after="160" w:line="276" w:lineRule="auto"/>
        <w:ind w:left="2127"/>
        <w:contextualSpacing/>
        <w:jc w:val="both"/>
        <w:rPr>
          <w:rFonts w:cs="Arial"/>
          <w:sz w:val="18"/>
          <w:szCs w:val="18"/>
          <w:lang w:val="es-MX"/>
        </w:rPr>
      </w:pPr>
      <w:r w:rsidRPr="00501F84">
        <w:rPr>
          <w:rFonts w:cs="Arial"/>
          <w:sz w:val="18"/>
          <w:szCs w:val="18"/>
        </w:rPr>
        <w:t>Interfaces digitales;</w:t>
      </w:r>
    </w:p>
    <w:p w14:paraId="47616BDB" w14:textId="77777777" w:rsidR="00E71E8A" w:rsidRPr="00501F84" w:rsidRDefault="00E71E8A" w:rsidP="00501F84">
      <w:pPr>
        <w:pStyle w:val="Prrafodelista"/>
        <w:numPr>
          <w:ilvl w:val="1"/>
          <w:numId w:val="17"/>
        </w:numPr>
        <w:spacing w:after="160" w:line="276" w:lineRule="auto"/>
        <w:ind w:left="2127"/>
        <w:contextualSpacing/>
        <w:jc w:val="both"/>
        <w:rPr>
          <w:rFonts w:cs="Arial"/>
          <w:sz w:val="18"/>
          <w:szCs w:val="18"/>
          <w:lang w:val="es-MX"/>
        </w:rPr>
      </w:pPr>
      <w:r w:rsidRPr="00501F84">
        <w:rPr>
          <w:rFonts w:cs="Arial"/>
          <w:sz w:val="18"/>
          <w:szCs w:val="18"/>
        </w:rPr>
        <w:t xml:space="preserve">Equipos para redes de área local; </w:t>
      </w:r>
    </w:p>
    <w:p w14:paraId="7F73794F" w14:textId="77777777" w:rsidR="00E71E8A" w:rsidRPr="00501F84" w:rsidRDefault="00E71E8A" w:rsidP="00501F84">
      <w:pPr>
        <w:pStyle w:val="Prrafodelista"/>
        <w:numPr>
          <w:ilvl w:val="1"/>
          <w:numId w:val="17"/>
        </w:numPr>
        <w:spacing w:after="160" w:line="276" w:lineRule="auto"/>
        <w:ind w:left="2127"/>
        <w:contextualSpacing/>
        <w:jc w:val="both"/>
        <w:rPr>
          <w:rFonts w:cs="Arial"/>
          <w:sz w:val="18"/>
          <w:szCs w:val="18"/>
          <w:lang w:val="es-MX"/>
        </w:rPr>
      </w:pPr>
      <w:r w:rsidRPr="00501F84">
        <w:rPr>
          <w:rFonts w:cs="Arial"/>
          <w:sz w:val="18"/>
          <w:szCs w:val="18"/>
        </w:rPr>
        <w:t xml:space="preserve">Equipos para telecomunicaciones por fibra óptica; </w:t>
      </w:r>
    </w:p>
    <w:p w14:paraId="0C01DA37" w14:textId="77777777" w:rsidR="00E71E8A" w:rsidRPr="00501F84" w:rsidRDefault="00E71E8A" w:rsidP="00501F84">
      <w:pPr>
        <w:pStyle w:val="Prrafodelista"/>
        <w:numPr>
          <w:ilvl w:val="1"/>
          <w:numId w:val="17"/>
        </w:numPr>
        <w:spacing w:after="160" w:line="276" w:lineRule="auto"/>
        <w:ind w:left="2127"/>
        <w:contextualSpacing/>
        <w:jc w:val="both"/>
        <w:rPr>
          <w:rFonts w:cs="Arial"/>
          <w:sz w:val="18"/>
          <w:szCs w:val="18"/>
          <w:lang w:val="es-MX"/>
        </w:rPr>
      </w:pPr>
      <w:r w:rsidRPr="00501F84">
        <w:rPr>
          <w:rFonts w:cs="Arial"/>
          <w:sz w:val="18"/>
          <w:szCs w:val="18"/>
        </w:rPr>
        <w:t>Entre otros.</w:t>
      </w:r>
    </w:p>
    <w:p w14:paraId="3E1D360A" w14:textId="77777777" w:rsidR="00E71E8A" w:rsidRPr="00501F84" w:rsidRDefault="00E71E8A" w:rsidP="00501F84">
      <w:pPr>
        <w:pStyle w:val="Prrafodelista"/>
        <w:numPr>
          <w:ilvl w:val="0"/>
          <w:numId w:val="17"/>
        </w:numPr>
        <w:spacing w:after="160" w:line="276" w:lineRule="auto"/>
        <w:ind w:left="1701" w:hanging="567"/>
        <w:contextualSpacing/>
        <w:jc w:val="both"/>
        <w:rPr>
          <w:rFonts w:cs="Arial"/>
          <w:sz w:val="18"/>
          <w:szCs w:val="18"/>
          <w:lang w:val="es-MX"/>
        </w:rPr>
      </w:pPr>
      <w:r w:rsidRPr="00501F84">
        <w:rPr>
          <w:rFonts w:cs="Arial"/>
          <w:b/>
          <w:sz w:val="18"/>
          <w:szCs w:val="18"/>
          <w:lang w:val="es-MX"/>
        </w:rPr>
        <w:t>Radiador intencional inalámbrico:</w:t>
      </w:r>
      <w:r w:rsidRPr="00501F84">
        <w:rPr>
          <w:rFonts w:cs="Arial"/>
          <w:sz w:val="18"/>
          <w:szCs w:val="18"/>
          <w:lang w:val="es-MX"/>
        </w:rPr>
        <w:t xml:space="preserve"> aquel Producto que se </w:t>
      </w:r>
      <w:r w:rsidRPr="00501F84">
        <w:rPr>
          <w:rFonts w:cs="Arial"/>
          <w:sz w:val="18"/>
          <w:szCs w:val="18"/>
        </w:rPr>
        <w:t>conecta mediante sistemas electromagnéticos a redes de telecomunicaciones o que utiliza el espectro radioeléctrico y que emite de manera intencionada signos, señales, datos, escritos, imágenes, voz, sonidos o información de cualquier naturaleza una o más frecuencias del espectro radioeléctrico, considerando de manera enunciativa más no limitativa a:</w:t>
      </w:r>
    </w:p>
    <w:p w14:paraId="01AEF11B" w14:textId="77777777" w:rsidR="00E71E8A" w:rsidRPr="00501F84" w:rsidRDefault="00E71E8A" w:rsidP="00501F84">
      <w:pPr>
        <w:pStyle w:val="Prrafodelista"/>
        <w:numPr>
          <w:ilvl w:val="1"/>
          <w:numId w:val="17"/>
        </w:numPr>
        <w:spacing w:after="160" w:line="276" w:lineRule="auto"/>
        <w:ind w:left="2127"/>
        <w:contextualSpacing/>
        <w:jc w:val="both"/>
        <w:rPr>
          <w:rFonts w:cs="Arial"/>
          <w:sz w:val="18"/>
          <w:szCs w:val="18"/>
        </w:rPr>
      </w:pPr>
      <w:r w:rsidRPr="00501F84">
        <w:rPr>
          <w:rFonts w:cs="Arial"/>
          <w:sz w:val="18"/>
          <w:szCs w:val="18"/>
        </w:rPr>
        <w:t>Sistemas de radiocomunicación que emplean la técnica de espectro disperso;</w:t>
      </w:r>
    </w:p>
    <w:p w14:paraId="2F64599F" w14:textId="77777777" w:rsidR="00E71E8A" w:rsidRPr="00501F84" w:rsidRDefault="00E71E8A" w:rsidP="00501F84">
      <w:pPr>
        <w:pStyle w:val="Prrafodelista"/>
        <w:numPr>
          <w:ilvl w:val="1"/>
          <w:numId w:val="17"/>
        </w:numPr>
        <w:spacing w:after="160" w:line="276" w:lineRule="auto"/>
        <w:ind w:left="2127"/>
        <w:contextualSpacing/>
        <w:jc w:val="both"/>
        <w:rPr>
          <w:rFonts w:cs="Arial"/>
          <w:sz w:val="18"/>
          <w:szCs w:val="18"/>
        </w:rPr>
      </w:pPr>
      <w:r w:rsidRPr="00501F84">
        <w:rPr>
          <w:rFonts w:cs="Arial"/>
          <w:sz w:val="18"/>
          <w:szCs w:val="18"/>
          <w:lang w:val="es-MX"/>
        </w:rPr>
        <w:t xml:space="preserve">Equipos de bloqueo de señales de telefonía celular, de radiocomunicación o de transmisión de datos e imagen </w:t>
      </w:r>
      <w:r w:rsidRPr="00501F84">
        <w:rPr>
          <w:rFonts w:cs="Arial"/>
          <w:sz w:val="18"/>
          <w:szCs w:val="18"/>
        </w:rPr>
        <w:t>utilizados por autoridades penitenciarias</w:t>
      </w:r>
      <w:r w:rsidRPr="00501F84">
        <w:rPr>
          <w:rFonts w:cs="Arial"/>
          <w:sz w:val="18"/>
          <w:szCs w:val="18"/>
          <w:lang w:val="es-MX"/>
        </w:rPr>
        <w:t>;</w:t>
      </w:r>
    </w:p>
    <w:p w14:paraId="37CF072D" w14:textId="77777777" w:rsidR="00E71E8A" w:rsidRPr="00501F84" w:rsidRDefault="00E71E8A" w:rsidP="00501F84">
      <w:pPr>
        <w:pStyle w:val="Prrafodelista"/>
        <w:numPr>
          <w:ilvl w:val="1"/>
          <w:numId w:val="17"/>
        </w:numPr>
        <w:spacing w:after="160" w:line="276" w:lineRule="auto"/>
        <w:ind w:left="2127"/>
        <w:contextualSpacing/>
        <w:jc w:val="both"/>
        <w:rPr>
          <w:rFonts w:cs="Arial"/>
          <w:sz w:val="18"/>
          <w:szCs w:val="18"/>
        </w:rPr>
      </w:pPr>
      <w:r w:rsidRPr="00501F84">
        <w:rPr>
          <w:rFonts w:cs="Arial"/>
          <w:sz w:val="18"/>
          <w:szCs w:val="18"/>
          <w:lang w:val="es-MX"/>
        </w:rPr>
        <w:t>Equipos Terminales Móviles que puedan hacer uso del espectro radioeléctrico o ser conectados a redes de telecomunicaciones</w:t>
      </w:r>
      <w:r w:rsidRPr="00501F84">
        <w:rPr>
          <w:rFonts w:cs="Arial"/>
          <w:sz w:val="18"/>
          <w:szCs w:val="18"/>
        </w:rPr>
        <w:t>;</w:t>
      </w:r>
    </w:p>
    <w:p w14:paraId="1C530EBC" w14:textId="77777777" w:rsidR="00E71E8A" w:rsidRPr="00501F84" w:rsidRDefault="00E71E8A" w:rsidP="00501F84">
      <w:pPr>
        <w:pStyle w:val="Prrafodelista"/>
        <w:numPr>
          <w:ilvl w:val="1"/>
          <w:numId w:val="17"/>
        </w:numPr>
        <w:spacing w:after="160" w:line="276" w:lineRule="auto"/>
        <w:ind w:left="2127"/>
        <w:contextualSpacing/>
        <w:jc w:val="both"/>
        <w:rPr>
          <w:rFonts w:cs="Arial"/>
          <w:sz w:val="18"/>
          <w:szCs w:val="18"/>
        </w:rPr>
      </w:pPr>
      <w:r w:rsidRPr="00501F84">
        <w:rPr>
          <w:rFonts w:cs="Arial"/>
          <w:sz w:val="18"/>
          <w:szCs w:val="18"/>
          <w:lang w:val="es-MX"/>
        </w:rPr>
        <w:t>Equipos de microondas para sistemas fijo multicanal punto a punto y punto a multipunto;</w:t>
      </w:r>
    </w:p>
    <w:p w14:paraId="3968FD6B" w14:textId="77777777" w:rsidR="00E71E8A" w:rsidRPr="00501F84" w:rsidRDefault="00E71E8A" w:rsidP="00501F84">
      <w:pPr>
        <w:pStyle w:val="Prrafodelista"/>
        <w:numPr>
          <w:ilvl w:val="1"/>
          <w:numId w:val="17"/>
        </w:numPr>
        <w:spacing w:after="160" w:line="276" w:lineRule="auto"/>
        <w:ind w:left="2127"/>
        <w:contextualSpacing/>
        <w:jc w:val="both"/>
        <w:rPr>
          <w:rFonts w:cs="Arial"/>
          <w:sz w:val="18"/>
          <w:szCs w:val="18"/>
        </w:rPr>
      </w:pPr>
      <w:r w:rsidRPr="00501F84">
        <w:rPr>
          <w:rFonts w:cs="Arial"/>
          <w:sz w:val="18"/>
          <w:szCs w:val="18"/>
          <w:lang w:val="es-MX"/>
        </w:rPr>
        <w:t>Equipos transmisores destinados al servicio móvil de radiocomunicación especializada de flotillas</w:t>
      </w:r>
      <w:r w:rsidRPr="00501F84">
        <w:rPr>
          <w:rFonts w:cs="Arial"/>
          <w:sz w:val="18"/>
          <w:szCs w:val="18"/>
        </w:rPr>
        <w:t>;</w:t>
      </w:r>
    </w:p>
    <w:p w14:paraId="762ADD3F" w14:textId="77777777" w:rsidR="00AC7025" w:rsidRPr="00501F84" w:rsidRDefault="00E71E8A" w:rsidP="00501F84">
      <w:pPr>
        <w:pStyle w:val="Prrafodelista"/>
        <w:numPr>
          <w:ilvl w:val="1"/>
          <w:numId w:val="17"/>
        </w:numPr>
        <w:spacing w:after="160" w:line="276" w:lineRule="auto"/>
        <w:ind w:left="2127"/>
        <w:contextualSpacing/>
        <w:jc w:val="both"/>
        <w:rPr>
          <w:rFonts w:cs="Arial"/>
          <w:sz w:val="18"/>
          <w:szCs w:val="18"/>
        </w:rPr>
      </w:pPr>
      <w:r w:rsidRPr="00501F84">
        <w:rPr>
          <w:rFonts w:cs="Arial"/>
          <w:sz w:val="18"/>
          <w:szCs w:val="18"/>
        </w:rPr>
        <w:t>Dispositivos de radiocomunicaciones de corto alcance;</w:t>
      </w:r>
    </w:p>
    <w:p w14:paraId="735F2274" w14:textId="3C2838B9" w:rsidR="00AC7025" w:rsidRPr="00501F84" w:rsidRDefault="00AC7025" w:rsidP="00501F84">
      <w:pPr>
        <w:pStyle w:val="Prrafodelista"/>
        <w:numPr>
          <w:ilvl w:val="1"/>
          <w:numId w:val="17"/>
        </w:numPr>
        <w:spacing w:after="160" w:line="276" w:lineRule="auto"/>
        <w:ind w:left="2127"/>
        <w:contextualSpacing/>
        <w:jc w:val="both"/>
        <w:rPr>
          <w:rFonts w:cs="Arial"/>
          <w:sz w:val="18"/>
          <w:szCs w:val="18"/>
        </w:rPr>
      </w:pPr>
      <w:r w:rsidRPr="00501F84">
        <w:rPr>
          <w:rFonts w:cs="Arial"/>
          <w:sz w:val="18"/>
          <w:szCs w:val="18"/>
        </w:rPr>
        <w:t>Dispositivos de radiocomunicación privada convencional</w:t>
      </w:r>
    </w:p>
    <w:p w14:paraId="47588971" w14:textId="1D0C5060" w:rsidR="00AC7025" w:rsidRPr="00501F84" w:rsidRDefault="00AC7025" w:rsidP="00501F84">
      <w:pPr>
        <w:pStyle w:val="Textocomentario"/>
        <w:numPr>
          <w:ilvl w:val="1"/>
          <w:numId w:val="17"/>
        </w:numPr>
        <w:spacing w:line="276" w:lineRule="auto"/>
        <w:ind w:left="2127"/>
        <w:rPr>
          <w:rFonts w:ascii="Arial" w:eastAsia="Times New Roman" w:hAnsi="Arial" w:cs="Arial"/>
          <w:sz w:val="18"/>
          <w:szCs w:val="18"/>
          <w:lang w:val="es-ES" w:eastAsia="es-ES"/>
        </w:rPr>
      </w:pPr>
      <w:r w:rsidRPr="00501F84">
        <w:rPr>
          <w:rFonts w:ascii="Arial" w:eastAsia="Times New Roman" w:hAnsi="Arial" w:cs="Arial"/>
          <w:sz w:val="18"/>
          <w:szCs w:val="18"/>
          <w:lang w:val="es-ES" w:eastAsia="es-ES"/>
        </w:rPr>
        <w:t>Sistemas de transmisión de servicios satelitales</w:t>
      </w:r>
    </w:p>
    <w:p w14:paraId="2A9D7CBC" w14:textId="4948A936" w:rsidR="00AC7025" w:rsidRPr="00501F84" w:rsidRDefault="00AC7025" w:rsidP="00501F84">
      <w:pPr>
        <w:pStyle w:val="Textocomentario"/>
        <w:numPr>
          <w:ilvl w:val="1"/>
          <w:numId w:val="17"/>
        </w:numPr>
        <w:spacing w:line="276" w:lineRule="auto"/>
        <w:ind w:left="2127"/>
        <w:rPr>
          <w:rFonts w:ascii="Arial" w:eastAsia="Times New Roman" w:hAnsi="Arial" w:cs="Arial"/>
          <w:sz w:val="18"/>
          <w:szCs w:val="18"/>
          <w:lang w:val="es-ES" w:eastAsia="es-ES"/>
        </w:rPr>
      </w:pPr>
      <w:r w:rsidRPr="00501F84">
        <w:rPr>
          <w:rFonts w:ascii="Arial" w:eastAsia="Times New Roman" w:hAnsi="Arial" w:cs="Arial"/>
          <w:sz w:val="18"/>
          <w:szCs w:val="18"/>
          <w:lang w:val="es-ES" w:eastAsia="es-ES"/>
        </w:rPr>
        <w:t>Estaciones base del servicio de acceso inalámbrico celular</w:t>
      </w:r>
    </w:p>
    <w:p w14:paraId="1378E42F" w14:textId="6EA1391D" w:rsidR="00E71E8A" w:rsidRPr="00501F84" w:rsidRDefault="00E71E8A" w:rsidP="00501F84">
      <w:pPr>
        <w:pStyle w:val="Prrafodelista"/>
        <w:numPr>
          <w:ilvl w:val="1"/>
          <w:numId w:val="17"/>
        </w:numPr>
        <w:spacing w:after="160" w:line="276" w:lineRule="auto"/>
        <w:ind w:left="2127"/>
        <w:contextualSpacing/>
        <w:jc w:val="both"/>
        <w:rPr>
          <w:rFonts w:cs="Arial"/>
          <w:sz w:val="18"/>
          <w:szCs w:val="18"/>
        </w:rPr>
      </w:pPr>
      <w:r w:rsidRPr="00501F84">
        <w:rPr>
          <w:rFonts w:cs="Arial"/>
          <w:sz w:val="18"/>
          <w:szCs w:val="18"/>
        </w:rPr>
        <w:lastRenderedPageBreak/>
        <w:t>Entre otros.</w:t>
      </w:r>
    </w:p>
    <w:p w14:paraId="3A18F96F" w14:textId="77777777" w:rsidR="00B043C5" w:rsidRPr="00501F84" w:rsidRDefault="00B043C5" w:rsidP="00501F84">
      <w:pPr>
        <w:pStyle w:val="Prrafodelista"/>
        <w:spacing w:after="160" w:line="276" w:lineRule="auto"/>
        <w:ind w:left="2127"/>
        <w:contextualSpacing/>
        <w:jc w:val="both"/>
        <w:rPr>
          <w:rFonts w:cs="Arial"/>
          <w:sz w:val="18"/>
          <w:szCs w:val="18"/>
        </w:rPr>
      </w:pPr>
    </w:p>
    <w:p w14:paraId="139790AF" w14:textId="77777777" w:rsidR="00AC7025" w:rsidRPr="00501F84" w:rsidRDefault="00AC7025" w:rsidP="00501F84">
      <w:pPr>
        <w:pStyle w:val="Prrafodelista"/>
        <w:numPr>
          <w:ilvl w:val="0"/>
          <w:numId w:val="17"/>
        </w:numPr>
        <w:spacing w:after="160" w:line="276" w:lineRule="auto"/>
        <w:ind w:left="1701" w:hanging="567"/>
        <w:contextualSpacing/>
        <w:jc w:val="both"/>
        <w:rPr>
          <w:rFonts w:cs="Arial"/>
          <w:sz w:val="18"/>
          <w:szCs w:val="18"/>
        </w:rPr>
      </w:pPr>
      <w:r w:rsidRPr="00501F84">
        <w:rPr>
          <w:rFonts w:cs="Arial"/>
          <w:b/>
          <w:sz w:val="18"/>
          <w:szCs w:val="18"/>
          <w:lang w:val="es-MX"/>
        </w:rPr>
        <w:t>Radiador no intencional alámbrico o inalámbrico:</w:t>
      </w:r>
      <w:r w:rsidRPr="00501F84">
        <w:rPr>
          <w:rFonts w:cs="Arial"/>
          <w:sz w:val="18"/>
          <w:szCs w:val="18"/>
          <w:lang w:val="es-MX"/>
        </w:rPr>
        <w:t xml:space="preserve"> aquel Producto que </w:t>
      </w:r>
      <w:r w:rsidRPr="00501F84">
        <w:rPr>
          <w:rFonts w:cs="Arial"/>
          <w:sz w:val="18"/>
          <w:szCs w:val="18"/>
        </w:rPr>
        <w:t>emita energía electromagnética de manera no intencionada en alguna frecuencia del espectro radioeléctrico y con capacidad de ocasionar Interferencias perjudiciales a servicios de telecomunicaciones o radiodifusión.</w:t>
      </w:r>
    </w:p>
    <w:p w14:paraId="09BD6EFD" w14:textId="77777777" w:rsidR="00E71E8A" w:rsidRPr="00501F84" w:rsidRDefault="00E71E8A" w:rsidP="00501F84">
      <w:pPr>
        <w:pStyle w:val="Prrafodelista"/>
        <w:numPr>
          <w:ilvl w:val="0"/>
          <w:numId w:val="17"/>
        </w:numPr>
        <w:spacing w:after="160" w:line="276" w:lineRule="auto"/>
        <w:ind w:left="1701" w:hanging="567"/>
        <w:contextualSpacing/>
        <w:jc w:val="both"/>
        <w:rPr>
          <w:rFonts w:cs="Arial"/>
          <w:sz w:val="18"/>
          <w:szCs w:val="18"/>
          <w:lang w:val="es-MX"/>
        </w:rPr>
      </w:pPr>
      <w:r w:rsidRPr="00501F84">
        <w:rPr>
          <w:rFonts w:cs="Arial"/>
          <w:b/>
          <w:sz w:val="18"/>
          <w:szCs w:val="18"/>
        </w:rPr>
        <w:t>Infraestructura activa:</w:t>
      </w:r>
      <w:r w:rsidRPr="00501F84">
        <w:rPr>
          <w:rFonts w:cs="Arial"/>
          <w:sz w:val="18"/>
          <w:szCs w:val="18"/>
        </w:rPr>
        <w:t xml:space="preserve"> aquel Producto a ser usado por concesionarios en sus redes de telecomunicaciones para almacenar, emitir, procesar, recibir o transmitir escritos, imágenes, sonidos, señales, signos o información de cualquier naturaleza, considerando de manera enunciativa más no limitativa a:</w:t>
      </w:r>
    </w:p>
    <w:p w14:paraId="43578DC4" w14:textId="77777777" w:rsidR="00E71E8A" w:rsidRPr="00501F84" w:rsidRDefault="00E71E8A" w:rsidP="00501F84">
      <w:pPr>
        <w:pStyle w:val="Prrafodelista"/>
        <w:numPr>
          <w:ilvl w:val="1"/>
          <w:numId w:val="17"/>
        </w:numPr>
        <w:spacing w:after="160" w:line="276" w:lineRule="auto"/>
        <w:ind w:left="2127"/>
        <w:contextualSpacing/>
        <w:jc w:val="both"/>
        <w:rPr>
          <w:rFonts w:cs="Arial"/>
          <w:sz w:val="18"/>
          <w:szCs w:val="18"/>
        </w:rPr>
      </w:pPr>
      <w:r w:rsidRPr="00501F84">
        <w:rPr>
          <w:rFonts w:cs="Arial"/>
          <w:sz w:val="18"/>
          <w:szCs w:val="18"/>
        </w:rPr>
        <w:t xml:space="preserve">Transmisores; </w:t>
      </w:r>
    </w:p>
    <w:p w14:paraId="10E67857" w14:textId="77777777" w:rsidR="00E71E8A" w:rsidRPr="00501F84" w:rsidRDefault="00E71E8A" w:rsidP="00501F84">
      <w:pPr>
        <w:pStyle w:val="Prrafodelista"/>
        <w:numPr>
          <w:ilvl w:val="1"/>
          <w:numId w:val="17"/>
        </w:numPr>
        <w:spacing w:after="160" w:line="276" w:lineRule="auto"/>
        <w:ind w:left="2127"/>
        <w:contextualSpacing/>
        <w:jc w:val="both"/>
        <w:rPr>
          <w:rFonts w:cs="Arial"/>
          <w:sz w:val="18"/>
          <w:szCs w:val="18"/>
        </w:rPr>
      </w:pPr>
      <w:r w:rsidRPr="00501F84">
        <w:rPr>
          <w:rFonts w:cs="Arial"/>
          <w:sz w:val="18"/>
          <w:szCs w:val="18"/>
        </w:rPr>
        <w:t xml:space="preserve">Amplificadores; </w:t>
      </w:r>
    </w:p>
    <w:p w14:paraId="3945F554" w14:textId="0F6C01DE" w:rsidR="00E71E8A" w:rsidRPr="00501F84" w:rsidRDefault="00E71E8A" w:rsidP="00501F84">
      <w:pPr>
        <w:pStyle w:val="Prrafodelista"/>
        <w:numPr>
          <w:ilvl w:val="1"/>
          <w:numId w:val="17"/>
        </w:numPr>
        <w:spacing w:after="160" w:line="276" w:lineRule="auto"/>
        <w:ind w:left="2127"/>
        <w:contextualSpacing/>
        <w:jc w:val="both"/>
        <w:rPr>
          <w:rFonts w:cs="Arial"/>
          <w:sz w:val="18"/>
          <w:szCs w:val="18"/>
        </w:rPr>
      </w:pPr>
      <w:r w:rsidRPr="00501F84">
        <w:rPr>
          <w:rFonts w:cs="Arial"/>
          <w:sz w:val="18"/>
          <w:szCs w:val="18"/>
        </w:rPr>
        <w:t xml:space="preserve">Repetidores; </w:t>
      </w:r>
      <w:r w:rsidR="00387C06" w:rsidRPr="00501F84">
        <w:rPr>
          <w:rFonts w:cs="Arial"/>
          <w:sz w:val="18"/>
          <w:szCs w:val="18"/>
        </w:rPr>
        <w:t>e</w:t>
      </w:r>
      <w:r w:rsidRPr="00501F84">
        <w:rPr>
          <w:rFonts w:cs="Arial"/>
          <w:sz w:val="18"/>
          <w:szCs w:val="18"/>
        </w:rPr>
        <w:t>ntre otros.</w:t>
      </w:r>
    </w:p>
    <w:p w14:paraId="4BE15EEC" w14:textId="77777777" w:rsidR="00E71E8A" w:rsidRPr="00501F84" w:rsidRDefault="00E71E8A" w:rsidP="00501F84">
      <w:pPr>
        <w:ind w:left="426" w:firstLine="282"/>
        <w:jc w:val="both"/>
        <w:rPr>
          <w:rFonts w:ascii="Arial" w:hAnsi="Arial" w:cs="Arial"/>
          <w:b/>
          <w:sz w:val="18"/>
          <w:szCs w:val="18"/>
          <w:lang w:val="es-MX"/>
        </w:rPr>
      </w:pPr>
      <w:r w:rsidRPr="00501F84">
        <w:rPr>
          <w:rFonts w:ascii="Arial" w:hAnsi="Arial" w:cs="Arial"/>
          <w:b/>
          <w:sz w:val="18"/>
          <w:szCs w:val="18"/>
          <w:lang w:val="es-MX"/>
        </w:rPr>
        <w:t>B.1.2.</w:t>
      </w:r>
      <w:r w:rsidRPr="00501F84">
        <w:rPr>
          <w:rFonts w:ascii="Arial" w:hAnsi="Arial" w:cs="Arial"/>
          <w:b/>
          <w:sz w:val="18"/>
          <w:szCs w:val="18"/>
          <w:lang w:val="es-MX"/>
        </w:rPr>
        <w:tab/>
        <w:t xml:space="preserve">De radiodifusión:  </w:t>
      </w:r>
    </w:p>
    <w:p w14:paraId="2003618C" w14:textId="1FDB612B" w:rsidR="00E71E8A" w:rsidRPr="00501F84" w:rsidRDefault="00F0166D" w:rsidP="00501F84">
      <w:pPr>
        <w:pStyle w:val="Prrafodelista"/>
        <w:numPr>
          <w:ilvl w:val="0"/>
          <w:numId w:val="18"/>
        </w:numPr>
        <w:spacing w:after="160" w:line="276" w:lineRule="auto"/>
        <w:ind w:left="1701" w:hanging="567"/>
        <w:contextualSpacing/>
        <w:jc w:val="both"/>
        <w:rPr>
          <w:rFonts w:cs="Arial"/>
          <w:sz w:val="18"/>
          <w:szCs w:val="18"/>
        </w:rPr>
      </w:pPr>
      <w:r w:rsidRPr="00501F84">
        <w:rPr>
          <w:rFonts w:cs="Arial"/>
          <w:b/>
          <w:sz w:val="18"/>
          <w:szCs w:val="18"/>
          <w:lang w:val="es-MX"/>
        </w:rPr>
        <w:t>Radiador intencional alámbrico o inalámbrico:</w:t>
      </w:r>
      <w:r w:rsidRPr="00501F84">
        <w:rPr>
          <w:rFonts w:cs="Arial"/>
          <w:sz w:val="18"/>
          <w:szCs w:val="18"/>
          <w:lang w:val="es-MX"/>
        </w:rPr>
        <w:t xml:space="preserve"> aquel</w:t>
      </w:r>
      <w:r w:rsidR="00E71E8A" w:rsidRPr="00501F84">
        <w:rPr>
          <w:rFonts w:cs="Arial"/>
          <w:sz w:val="18"/>
          <w:szCs w:val="18"/>
          <w:lang w:val="es-MX"/>
        </w:rPr>
        <w:t xml:space="preserve"> Producto que se emplea en la infraestructura activa y </w:t>
      </w:r>
      <w:r w:rsidR="00E71E8A" w:rsidRPr="00501F84">
        <w:rPr>
          <w:rFonts w:cs="Arial"/>
          <w:sz w:val="18"/>
          <w:szCs w:val="18"/>
        </w:rPr>
        <w:t>que utilice el espectro radioeléctrico</w:t>
      </w:r>
      <w:r w:rsidR="00E71E8A" w:rsidRPr="00501F84">
        <w:rPr>
          <w:rFonts w:cs="Arial"/>
          <w:sz w:val="18"/>
          <w:szCs w:val="18"/>
          <w:lang w:val="es-MX"/>
        </w:rPr>
        <w:t xml:space="preserve"> para la prestación de servicios de</w:t>
      </w:r>
      <w:r w:rsidR="00E71E8A" w:rsidRPr="00501F84">
        <w:rPr>
          <w:rFonts w:cs="Arial"/>
          <w:sz w:val="18"/>
          <w:szCs w:val="18"/>
        </w:rPr>
        <w:t xml:space="preserve"> radiodifusión, considerando de manera enunciativa más no limitativa a:</w:t>
      </w:r>
    </w:p>
    <w:p w14:paraId="3CC1FB38" w14:textId="77777777" w:rsidR="00E71E8A" w:rsidRPr="00501F84" w:rsidRDefault="00E71E8A" w:rsidP="00501F84">
      <w:pPr>
        <w:pStyle w:val="Prrafodelista"/>
        <w:numPr>
          <w:ilvl w:val="0"/>
          <w:numId w:val="48"/>
        </w:numPr>
        <w:spacing w:after="160" w:line="276" w:lineRule="auto"/>
        <w:ind w:left="2127"/>
        <w:contextualSpacing/>
        <w:jc w:val="both"/>
        <w:rPr>
          <w:rFonts w:cs="Arial"/>
          <w:sz w:val="18"/>
          <w:szCs w:val="18"/>
        </w:rPr>
      </w:pPr>
      <w:r w:rsidRPr="00501F84">
        <w:rPr>
          <w:rFonts w:cs="Arial"/>
          <w:sz w:val="18"/>
          <w:szCs w:val="18"/>
        </w:rPr>
        <w:t xml:space="preserve">Equipos que se utilizan en estaciones de radiodifusión sonora en Amplitud Modulada; </w:t>
      </w:r>
    </w:p>
    <w:p w14:paraId="78CF787E" w14:textId="77777777" w:rsidR="00E71E8A" w:rsidRPr="00501F84" w:rsidRDefault="00E71E8A" w:rsidP="00501F84">
      <w:pPr>
        <w:pStyle w:val="Prrafodelista"/>
        <w:numPr>
          <w:ilvl w:val="0"/>
          <w:numId w:val="48"/>
        </w:numPr>
        <w:spacing w:after="160" w:line="276" w:lineRule="auto"/>
        <w:ind w:left="2127"/>
        <w:contextualSpacing/>
        <w:jc w:val="both"/>
        <w:rPr>
          <w:rFonts w:cs="Arial"/>
          <w:sz w:val="18"/>
          <w:szCs w:val="18"/>
        </w:rPr>
      </w:pPr>
      <w:r w:rsidRPr="00501F84">
        <w:rPr>
          <w:rFonts w:cs="Arial"/>
          <w:sz w:val="18"/>
          <w:szCs w:val="18"/>
        </w:rPr>
        <w:t xml:space="preserve">Equipos que se utilizan en estaciones de radiodifusión sonora en Frecuencia Modulada; </w:t>
      </w:r>
    </w:p>
    <w:p w14:paraId="4A4E8238" w14:textId="6051C408" w:rsidR="00E71E8A" w:rsidRPr="00501F84" w:rsidRDefault="00F0166D" w:rsidP="00501F84">
      <w:pPr>
        <w:pStyle w:val="Prrafodelista"/>
        <w:numPr>
          <w:ilvl w:val="0"/>
          <w:numId w:val="48"/>
        </w:numPr>
        <w:spacing w:after="160" w:line="276" w:lineRule="auto"/>
        <w:ind w:left="2127"/>
        <w:contextualSpacing/>
        <w:jc w:val="both"/>
        <w:rPr>
          <w:rFonts w:cs="Arial"/>
          <w:sz w:val="18"/>
          <w:szCs w:val="18"/>
        </w:rPr>
      </w:pPr>
      <w:r w:rsidRPr="00501F84">
        <w:rPr>
          <w:rFonts w:cs="Arial"/>
          <w:sz w:val="18"/>
          <w:szCs w:val="18"/>
        </w:rPr>
        <w:t xml:space="preserve">Equipos que se utilizan en estaciones de radiodifusión de Televisión Digital Terrestre (TDT); </w:t>
      </w:r>
    </w:p>
    <w:p w14:paraId="634A4401" w14:textId="26EE3786" w:rsidR="00E71E8A" w:rsidRPr="00501F84" w:rsidRDefault="00E71E8A" w:rsidP="00501F84">
      <w:pPr>
        <w:pStyle w:val="Prrafodelista"/>
        <w:numPr>
          <w:ilvl w:val="0"/>
          <w:numId w:val="48"/>
        </w:numPr>
        <w:spacing w:after="160" w:line="276" w:lineRule="auto"/>
        <w:ind w:left="2127"/>
        <w:contextualSpacing/>
        <w:jc w:val="both"/>
        <w:rPr>
          <w:rFonts w:cs="Arial"/>
          <w:sz w:val="18"/>
          <w:szCs w:val="18"/>
        </w:rPr>
      </w:pPr>
      <w:r w:rsidRPr="00501F84">
        <w:rPr>
          <w:rFonts w:cs="Arial"/>
          <w:sz w:val="18"/>
          <w:szCs w:val="18"/>
        </w:rPr>
        <w:t>Equipos auxiliares y equipos complementarios que se utilizan en estaciones de televisión</w:t>
      </w:r>
      <w:r w:rsidR="00FC375B" w:rsidRPr="00501F84">
        <w:rPr>
          <w:rFonts w:cs="Arial"/>
          <w:sz w:val="18"/>
          <w:szCs w:val="18"/>
        </w:rPr>
        <w:t>,</w:t>
      </w:r>
      <w:r w:rsidR="00F41C25" w:rsidRPr="00501F84">
        <w:rPr>
          <w:rFonts w:cs="Arial"/>
          <w:sz w:val="18"/>
          <w:szCs w:val="18"/>
        </w:rPr>
        <w:t xml:space="preserve"> </w:t>
      </w:r>
      <w:r w:rsidR="00FC375B" w:rsidRPr="00501F84">
        <w:rPr>
          <w:rFonts w:cs="Arial"/>
          <w:sz w:val="18"/>
          <w:szCs w:val="18"/>
        </w:rPr>
        <w:t>e</w:t>
      </w:r>
      <w:r w:rsidRPr="00501F84">
        <w:rPr>
          <w:rFonts w:cs="Arial"/>
          <w:sz w:val="18"/>
          <w:szCs w:val="18"/>
        </w:rPr>
        <w:t>ntre otros.</w:t>
      </w:r>
    </w:p>
    <w:p w14:paraId="4D8BF1D3" w14:textId="2430C7F6" w:rsidR="00B362C5" w:rsidRPr="00501F84" w:rsidRDefault="00B362C5" w:rsidP="00501F84">
      <w:pPr>
        <w:pStyle w:val="Prrafodelista"/>
        <w:numPr>
          <w:ilvl w:val="0"/>
          <w:numId w:val="18"/>
        </w:numPr>
        <w:spacing w:after="160" w:line="276" w:lineRule="auto"/>
        <w:ind w:left="1701" w:hanging="567"/>
        <w:contextualSpacing/>
        <w:jc w:val="both"/>
        <w:rPr>
          <w:rFonts w:cs="Arial"/>
          <w:sz w:val="18"/>
          <w:szCs w:val="18"/>
        </w:rPr>
      </w:pPr>
      <w:r w:rsidRPr="00501F84">
        <w:rPr>
          <w:rFonts w:cs="Arial"/>
          <w:b/>
          <w:sz w:val="18"/>
          <w:szCs w:val="18"/>
          <w:lang w:val="es-MX"/>
        </w:rPr>
        <w:t>Radiador no intencional</w:t>
      </w:r>
      <w:r w:rsidRPr="00501F84">
        <w:rPr>
          <w:rFonts w:cs="Arial"/>
          <w:sz w:val="18"/>
          <w:szCs w:val="18"/>
          <w:lang w:val="es-MX"/>
        </w:rPr>
        <w:t xml:space="preserve">: aquel Producto de radiodifusión que emita </w:t>
      </w:r>
      <w:r w:rsidRPr="00501F84">
        <w:rPr>
          <w:rFonts w:cs="Arial"/>
          <w:sz w:val="18"/>
          <w:szCs w:val="18"/>
        </w:rPr>
        <w:t>energía electromagnética</w:t>
      </w:r>
      <w:r w:rsidRPr="00501F84">
        <w:rPr>
          <w:rFonts w:cs="Arial"/>
          <w:sz w:val="18"/>
          <w:szCs w:val="18"/>
          <w:lang w:val="es-MX"/>
        </w:rPr>
        <w:t xml:space="preserve"> de manera no intencionada en alguna frecuencia del espectro radioeléctrico con capacidad de ocasionar Interferencias</w:t>
      </w:r>
      <w:r w:rsidRPr="00501F84">
        <w:rPr>
          <w:rFonts w:cs="Arial"/>
          <w:sz w:val="18"/>
          <w:szCs w:val="18"/>
        </w:rPr>
        <w:t xml:space="preserve"> perjudiciales a servicios de telecomunicaciones o radiodifusión, considerando de manera enunciativa más no limitativa a:</w:t>
      </w:r>
    </w:p>
    <w:p w14:paraId="636B919E" w14:textId="77777777" w:rsidR="00B362C5" w:rsidRPr="00501F84" w:rsidRDefault="00E71E8A" w:rsidP="00501F84">
      <w:pPr>
        <w:pStyle w:val="Prrafodelista"/>
        <w:numPr>
          <w:ilvl w:val="0"/>
          <w:numId w:val="49"/>
        </w:numPr>
        <w:spacing w:after="160" w:line="276" w:lineRule="auto"/>
        <w:ind w:left="2127"/>
        <w:contextualSpacing/>
        <w:jc w:val="both"/>
        <w:rPr>
          <w:rFonts w:cs="Arial"/>
          <w:sz w:val="18"/>
          <w:szCs w:val="18"/>
        </w:rPr>
      </w:pPr>
      <w:r w:rsidRPr="00501F84">
        <w:rPr>
          <w:rFonts w:cs="Arial"/>
          <w:sz w:val="18"/>
          <w:szCs w:val="18"/>
        </w:rPr>
        <w:t>Decodificadores que permiten captar y procesar las señales de Televisión Digital Terrestre</w:t>
      </w:r>
    </w:p>
    <w:p w14:paraId="5134D569" w14:textId="3B80CE31" w:rsidR="00E71E8A" w:rsidRPr="00501F84" w:rsidRDefault="00B362C5" w:rsidP="00501F84">
      <w:pPr>
        <w:pStyle w:val="Prrafodelista"/>
        <w:numPr>
          <w:ilvl w:val="0"/>
          <w:numId w:val="49"/>
        </w:numPr>
        <w:spacing w:after="160" w:line="276" w:lineRule="auto"/>
        <w:ind w:left="2127"/>
        <w:contextualSpacing/>
        <w:jc w:val="both"/>
        <w:rPr>
          <w:rFonts w:cs="Arial"/>
          <w:sz w:val="18"/>
          <w:szCs w:val="18"/>
        </w:rPr>
      </w:pPr>
      <w:r w:rsidRPr="00501F84">
        <w:rPr>
          <w:rFonts w:cs="Arial"/>
          <w:sz w:val="18"/>
          <w:szCs w:val="18"/>
        </w:rPr>
        <w:t>E</w:t>
      </w:r>
      <w:r w:rsidR="00E71E8A" w:rsidRPr="00501F84">
        <w:rPr>
          <w:rFonts w:cs="Arial"/>
          <w:sz w:val="18"/>
          <w:szCs w:val="18"/>
        </w:rPr>
        <w:t xml:space="preserve">ntre otros. </w:t>
      </w:r>
    </w:p>
    <w:p w14:paraId="72EBF5C8" w14:textId="45B8BDC5" w:rsidR="00E71E8A" w:rsidRPr="00501F84" w:rsidRDefault="00E71E8A" w:rsidP="00501F84">
      <w:pPr>
        <w:ind w:left="709" w:hanging="709"/>
        <w:jc w:val="both"/>
        <w:rPr>
          <w:rFonts w:ascii="Arial" w:hAnsi="Arial" w:cs="Arial"/>
          <w:sz w:val="18"/>
          <w:szCs w:val="18"/>
        </w:rPr>
      </w:pPr>
      <w:r w:rsidRPr="00501F84">
        <w:rPr>
          <w:rFonts w:ascii="Arial" w:hAnsi="Arial" w:cs="Arial"/>
          <w:b/>
          <w:sz w:val="18"/>
          <w:szCs w:val="18"/>
        </w:rPr>
        <w:t>B.2.</w:t>
      </w:r>
      <w:r w:rsidRPr="00501F84">
        <w:rPr>
          <w:rFonts w:ascii="Arial" w:hAnsi="Arial" w:cs="Arial"/>
          <w:sz w:val="18"/>
          <w:szCs w:val="18"/>
        </w:rPr>
        <w:tab/>
        <w:t>La siguiente lista de Disposiciones Técnicas y Normas Oficiales Mexicanas complementarias para la Homologación Tipo A, tiene carácter inicial y se irá actualizando con aquellas Disposiciones Técnicas y Normas Oficiales Mexicanas complementarias en materia de telecomunicaciones y radiodifusión que entren en vigor o que las sustituyan o modifiquen</w:t>
      </w:r>
      <w:r w:rsidR="00F674D4" w:rsidRPr="00501F84">
        <w:rPr>
          <w:rFonts w:ascii="Arial" w:hAnsi="Arial" w:cs="Arial"/>
          <w:sz w:val="18"/>
          <w:szCs w:val="18"/>
        </w:rPr>
        <w:t>,</w:t>
      </w:r>
      <w:r w:rsidRPr="00501F84">
        <w:rPr>
          <w:rFonts w:ascii="Arial" w:hAnsi="Arial" w:cs="Arial"/>
          <w:sz w:val="18"/>
          <w:szCs w:val="18"/>
        </w:rPr>
        <w:t xml:space="preserve"> misma que se publicará en el portal de Internet del Instituto en la sección de Homologación, en consistencia con la clasificación genérica de los Productos establecida en la fracción anterior de los presentes Lineamientos.</w:t>
      </w:r>
    </w:p>
    <w:p w14:paraId="6140F549" w14:textId="77777777" w:rsidR="00E71E8A" w:rsidRPr="00501F84" w:rsidRDefault="00E71E8A" w:rsidP="00501F84">
      <w:pPr>
        <w:ind w:firstLine="708"/>
        <w:jc w:val="both"/>
        <w:rPr>
          <w:rFonts w:ascii="Arial" w:hAnsi="Arial" w:cs="Arial"/>
          <w:b/>
          <w:sz w:val="18"/>
          <w:szCs w:val="18"/>
          <w:lang w:val="es-MX"/>
        </w:rPr>
      </w:pPr>
      <w:r w:rsidRPr="00501F84">
        <w:rPr>
          <w:rFonts w:ascii="Arial" w:hAnsi="Arial" w:cs="Arial"/>
          <w:b/>
          <w:sz w:val="18"/>
          <w:szCs w:val="18"/>
          <w:lang w:val="es-MX"/>
        </w:rPr>
        <w:t>B.2.1.</w:t>
      </w:r>
      <w:r w:rsidRPr="00501F84">
        <w:rPr>
          <w:rFonts w:ascii="Arial" w:hAnsi="Arial" w:cs="Arial"/>
          <w:b/>
          <w:sz w:val="18"/>
          <w:szCs w:val="18"/>
          <w:lang w:val="es-MX"/>
        </w:rPr>
        <w:tab/>
        <w:t xml:space="preserve">De telecomunicaciones </w:t>
      </w:r>
    </w:p>
    <w:p w14:paraId="140EE6A3" w14:textId="77777777" w:rsidR="00E71E8A" w:rsidRPr="00501F84" w:rsidRDefault="00E71E8A" w:rsidP="00501F84">
      <w:pPr>
        <w:pStyle w:val="Prrafodelista"/>
        <w:numPr>
          <w:ilvl w:val="0"/>
          <w:numId w:val="41"/>
        </w:numPr>
        <w:spacing w:after="160" w:line="276" w:lineRule="auto"/>
        <w:ind w:left="1985" w:hanging="567"/>
        <w:contextualSpacing/>
        <w:jc w:val="both"/>
        <w:rPr>
          <w:rFonts w:cs="Arial"/>
          <w:b/>
          <w:sz w:val="18"/>
          <w:szCs w:val="18"/>
          <w:lang w:val="es-MX"/>
        </w:rPr>
      </w:pPr>
      <w:r w:rsidRPr="00501F84">
        <w:rPr>
          <w:rFonts w:cs="Arial"/>
          <w:b/>
          <w:sz w:val="18"/>
          <w:szCs w:val="18"/>
          <w:lang w:val="es-MX"/>
        </w:rPr>
        <w:t xml:space="preserve">Alámbrico: </w:t>
      </w:r>
    </w:p>
    <w:p w14:paraId="1AB2AB06" w14:textId="77777777" w:rsidR="00E71E8A" w:rsidRPr="00501F84" w:rsidRDefault="00E71E8A" w:rsidP="00501F84">
      <w:pPr>
        <w:pStyle w:val="Prrafodelista"/>
        <w:numPr>
          <w:ilvl w:val="0"/>
          <w:numId w:val="42"/>
        </w:numPr>
        <w:spacing w:after="160" w:line="276" w:lineRule="auto"/>
        <w:ind w:left="2552"/>
        <w:contextualSpacing/>
        <w:jc w:val="both"/>
        <w:rPr>
          <w:rFonts w:cs="Arial"/>
          <w:sz w:val="18"/>
          <w:szCs w:val="18"/>
          <w:lang w:val="es-MX"/>
        </w:rPr>
      </w:pPr>
      <w:r w:rsidRPr="00501F84">
        <w:rPr>
          <w:rFonts w:cs="Arial"/>
          <w:sz w:val="18"/>
          <w:szCs w:val="18"/>
          <w:lang w:val="es-MX"/>
        </w:rPr>
        <w:t>IFT-004-2016, ACUERDO mediante el cual el Pleno del Instituto Federal de Telecomunicaciones expide la Disposición Técnica IFT-004-2016, Interfaz a redes públicas para equipos terminales (DOF: 21 de enero de 2016).</w:t>
      </w:r>
    </w:p>
    <w:p w14:paraId="5357B44F" w14:textId="77777777" w:rsidR="00E71E8A" w:rsidRPr="00501F84" w:rsidRDefault="00E71E8A" w:rsidP="00501F84">
      <w:pPr>
        <w:pStyle w:val="Prrafodelista"/>
        <w:numPr>
          <w:ilvl w:val="0"/>
          <w:numId w:val="42"/>
        </w:numPr>
        <w:spacing w:after="160" w:line="276" w:lineRule="auto"/>
        <w:ind w:left="2552"/>
        <w:contextualSpacing/>
        <w:jc w:val="both"/>
        <w:rPr>
          <w:rFonts w:cs="Arial"/>
          <w:sz w:val="18"/>
          <w:szCs w:val="18"/>
          <w:lang w:val="es-MX"/>
        </w:rPr>
      </w:pPr>
      <w:r w:rsidRPr="00501F84">
        <w:rPr>
          <w:rFonts w:cs="Arial"/>
          <w:sz w:val="18"/>
          <w:szCs w:val="18"/>
          <w:lang w:val="es-MX"/>
        </w:rPr>
        <w:t>NOM-196-SCFI-2016,</w:t>
      </w:r>
      <w:r w:rsidRPr="00501F84">
        <w:rPr>
          <w:rFonts w:cs="Arial"/>
          <w:sz w:val="18"/>
          <w:szCs w:val="18"/>
          <w:lang w:val="es-MX"/>
        </w:rPr>
        <w:tab/>
        <w:t>NORMA Oficial Mexicana NOM-196-SCFI-2016, Productos. Equipos terminales que se conecten o interconecten a través de un acceso alámbrico a una red pública de telecomunicaciones (DOF: 7 de noviembre de 2016).</w:t>
      </w:r>
    </w:p>
    <w:p w14:paraId="66AD1E34" w14:textId="77777777" w:rsidR="00E71E8A" w:rsidRPr="00501F84" w:rsidRDefault="00E71E8A" w:rsidP="00501F84">
      <w:pPr>
        <w:pStyle w:val="Prrafodelista"/>
        <w:numPr>
          <w:ilvl w:val="0"/>
          <w:numId w:val="42"/>
        </w:numPr>
        <w:spacing w:after="160" w:line="276" w:lineRule="auto"/>
        <w:ind w:left="2552"/>
        <w:contextualSpacing/>
        <w:jc w:val="both"/>
        <w:rPr>
          <w:rFonts w:cs="Arial"/>
          <w:sz w:val="18"/>
          <w:szCs w:val="18"/>
          <w:lang w:val="es-MX"/>
        </w:rPr>
      </w:pPr>
      <w:r w:rsidRPr="00501F84">
        <w:rPr>
          <w:rFonts w:cs="Arial"/>
          <w:sz w:val="18"/>
          <w:szCs w:val="18"/>
          <w:lang w:val="es-MX"/>
        </w:rPr>
        <w:t>IFT-005-2016, ACUERDO mediante el cual el Pleno del Instituto Federal de Telecomunicaciones expide la Disposición Técnica IFT-005-2016: Interfaz digital a redes públicas (interfaz digital a 2 048 kbit/s y a 34 368 kbit/s) (DOF: 21 de enero de 2016).</w:t>
      </w:r>
    </w:p>
    <w:p w14:paraId="1A6C9320" w14:textId="77777777" w:rsidR="00E71E8A" w:rsidRPr="00501F84" w:rsidRDefault="00E71E8A" w:rsidP="00501F84">
      <w:pPr>
        <w:pStyle w:val="Prrafodelista"/>
        <w:numPr>
          <w:ilvl w:val="0"/>
          <w:numId w:val="42"/>
        </w:numPr>
        <w:spacing w:after="160" w:line="276" w:lineRule="auto"/>
        <w:ind w:left="2552"/>
        <w:contextualSpacing/>
        <w:jc w:val="both"/>
        <w:rPr>
          <w:rFonts w:cs="Arial"/>
          <w:sz w:val="18"/>
          <w:szCs w:val="18"/>
          <w:lang w:val="es-MX"/>
        </w:rPr>
      </w:pPr>
      <w:r w:rsidRPr="00501F84">
        <w:rPr>
          <w:rFonts w:cs="Arial"/>
          <w:sz w:val="18"/>
          <w:szCs w:val="18"/>
          <w:lang w:val="es-MX"/>
        </w:rPr>
        <w:t>NOM-218-SCFI-2017, NORMA Oficial Mexicana NOM-218-SCFI-2017, Interfaz digital a redes públicas (Interfaz digital a 2 048 KBIT/S y a 34 368 KBIT/S) (DOF: 15 de febrero de 2018).</w:t>
      </w:r>
    </w:p>
    <w:p w14:paraId="7D208BB3" w14:textId="77777777" w:rsidR="00F0166D" w:rsidRPr="00501F84" w:rsidRDefault="00F0166D" w:rsidP="00501F84">
      <w:pPr>
        <w:pStyle w:val="Prrafodelista"/>
        <w:numPr>
          <w:ilvl w:val="0"/>
          <w:numId w:val="41"/>
        </w:numPr>
        <w:spacing w:after="160" w:line="276" w:lineRule="auto"/>
        <w:ind w:left="1985" w:hanging="567"/>
        <w:contextualSpacing/>
        <w:jc w:val="both"/>
        <w:rPr>
          <w:rFonts w:cs="Arial"/>
          <w:b/>
          <w:sz w:val="18"/>
          <w:szCs w:val="18"/>
          <w:lang w:val="es-MX"/>
        </w:rPr>
      </w:pPr>
      <w:r w:rsidRPr="00501F84">
        <w:rPr>
          <w:rFonts w:cs="Arial"/>
          <w:b/>
          <w:sz w:val="18"/>
          <w:szCs w:val="18"/>
          <w:lang w:val="es-MX"/>
        </w:rPr>
        <w:lastRenderedPageBreak/>
        <w:t xml:space="preserve">Radiador intencional inalámbrico: </w:t>
      </w:r>
    </w:p>
    <w:p w14:paraId="1ECCDC74" w14:textId="77777777" w:rsidR="00E71E8A" w:rsidRPr="00501F84" w:rsidRDefault="00E71E8A" w:rsidP="00501F84">
      <w:pPr>
        <w:pStyle w:val="Prrafodelista"/>
        <w:numPr>
          <w:ilvl w:val="0"/>
          <w:numId w:val="43"/>
        </w:numPr>
        <w:spacing w:after="160" w:line="276" w:lineRule="auto"/>
        <w:ind w:left="2552"/>
        <w:contextualSpacing/>
        <w:jc w:val="both"/>
        <w:rPr>
          <w:rFonts w:cs="Arial"/>
          <w:sz w:val="18"/>
          <w:szCs w:val="18"/>
          <w:lang w:val="es-MX"/>
        </w:rPr>
      </w:pPr>
      <w:r w:rsidRPr="00501F84">
        <w:rPr>
          <w:rFonts w:cs="Arial"/>
          <w:sz w:val="18"/>
          <w:szCs w:val="18"/>
          <w:lang w:val="es-MX"/>
        </w:rPr>
        <w:t>IFT-008-2015, ACUERDO por el que el Pleno del Instituto Federal de Telecomunicaciones expide la Disposición Técnica IFT-008-2015: Sistemas de radiocomunicación que emplean la técnica de espectro disperso-Equipos de radiocomunicación por salto de frecuencia y por modulación digital a operar en las bandas 902-928 MHz, 2400-2483.5 MHz y 5725-5850 MHz-Especificaciones, límites y métodos de prueba (DOF: 19 de octubre de 2015).</w:t>
      </w:r>
    </w:p>
    <w:p w14:paraId="34321FF7" w14:textId="77777777" w:rsidR="00E71E8A" w:rsidRPr="00501F84" w:rsidRDefault="00E71E8A" w:rsidP="00501F84">
      <w:pPr>
        <w:pStyle w:val="Prrafodelista"/>
        <w:numPr>
          <w:ilvl w:val="0"/>
          <w:numId w:val="43"/>
        </w:numPr>
        <w:spacing w:after="160" w:line="276" w:lineRule="auto"/>
        <w:ind w:left="2552"/>
        <w:contextualSpacing/>
        <w:jc w:val="both"/>
        <w:rPr>
          <w:rFonts w:cs="Arial"/>
          <w:sz w:val="18"/>
          <w:szCs w:val="18"/>
          <w:lang w:val="es-MX"/>
        </w:rPr>
      </w:pPr>
      <w:r w:rsidRPr="00501F84">
        <w:rPr>
          <w:rFonts w:cs="Arial"/>
          <w:sz w:val="18"/>
          <w:szCs w:val="18"/>
          <w:lang w:val="es-MX"/>
        </w:rPr>
        <w:t>NOM-208-SCFI-2016, NORMA Oficial Mexicana NOM-208-SCFI-2016, Productos. Sistemas de radiocomunicación que emplean la técnica de espectro disperso-Equipos de radiocomunicación por salto de frecuencia y por modulación digital a operar en las bandas 902 MHz-928 MHz, 2400 MHz-2483.5 MHz y 5725 MHz-5850 MHz-Especificaciones y métodos de prueba (DOF: 7 de febrero de 2017).</w:t>
      </w:r>
    </w:p>
    <w:p w14:paraId="020107B3" w14:textId="77777777" w:rsidR="00E71E8A" w:rsidRPr="00501F84" w:rsidRDefault="00E71E8A" w:rsidP="00501F84">
      <w:pPr>
        <w:pStyle w:val="Prrafodelista"/>
        <w:numPr>
          <w:ilvl w:val="0"/>
          <w:numId w:val="43"/>
        </w:numPr>
        <w:spacing w:after="160" w:line="276" w:lineRule="auto"/>
        <w:ind w:left="2552"/>
        <w:contextualSpacing/>
        <w:jc w:val="both"/>
        <w:rPr>
          <w:rFonts w:cs="Arial"/>
          <w:sz w:val="18"/>
          <w:szCs w:val="18"/>
          <w:lang w:val="es-MX"/>
        </w:rPr>
      </w:pPr>
      <w:r w:rsidRPr="00501F84">
        <w:rPr>
          <w:rFonts w:cs="Arial"/>
          <w:sz w:val="18"/>
          <w:szCs w:val="18"/>
          <w:lang w:val="es-MX"/>
        </w:rPr>
        <w:t>IFT-010-2016, ACUERDO mediante el cual el Pleno del Instituto Federal de Telecomunicaciones expide la Disposición Técnica IFT-010-2016: Especificaciones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las entidades federativas (DOF: 1 de agosto de 2016).</w:t>
      </w:r>
    </w:p>
    <w:p w14:paraId="7C90FDA5" w14:textId="77777777" w:rsidR="00E71E8A" w:rsidRPr="00501F84" w:rsidRDefault="00E71E8A" w:rsidP="00501F84">
      <w:pPr>
        <w:pStyle w:val="Prrafodelista"/>
        <w:numPr>
          <w:ilvl w:val="0"/>
          <w:numId w:val="43"/>
        </w:numPr>
        <w:spacing w:after="160" w:line="276" w:lineRule="auto"/>
        <w:ind w:left="2552"/>
        <w:contextualSpacing/>
        <w:jc w:val="both"/>
        <w:rPr>
          <w:rFonts w:cs="Arial"/>
          <w:sz w:val="18"/>
          <w:szCs w:val="18"/>
          <w:lang w:val="es-MX"/>
        </w:rPr>
      </w:pPr>
      <w:r w:rsidRPr="00501F84">
        <w:rPr>
          <w:rFonts w:cs="Arial"/>
          <w:sz w:val="18"/>
          <w:szCs w:val="18"/>
          <w:lang w:val="es-MX"/>
        </w:rPr>
        <w:t>NOM-220-SCFI-2017,</w:t>
      </w:r>
      <w:r w:rsidRPr="00501F84">
        <w:rPr>
          <w:rFonts w:cs="Arial"/>
          <w:sz w:val="18"/>
          <w:szCs w:val="18"/>
          <w:lang w:val="es-MX"/>
        </w:rPr>
        <w:tab/>
        <w:t>NORMA Oficial Mexicana NOM-220-SCFI-2017, Especificaciones y requerimientos de los equipos de bloqueo de señales de telefonía celular, de radiocomunicación o de transmisión de datos e imagen dentro de centros de readaptación social, establecimientos penitenciarios o centros de internamiento para menores, federales o de las entidades federativas (DOF: 31 de julio de 2018).</w:t>
      </w:r>
    </w:p>
    <w:p w14:paraId="615F95CF" w14:textId="77777777" w:rsidR="00E71E8A" w:rsidRPr="00501F84" w:rsidRDefault="00E71E8A" w:rsidP="00501F84">
      <w:pPr>
        <w:pStyle w:val="Prrafodelista"/>
        <w:numPr>
          <w:ilvl w:val="0"/>
          <w:numId w:val="43"/>
        </w:numPr>
        <w:spacing w:after="160" w:line="276" w:lineRule="auto"/>
        <w:ind w:left="2552"/>
        <w:contextualSpacing/>
        <w:jc w:val="both"/>
        <w:rPr>
          <w:rFonts w:cs="Arial"/>
          <w:sz w:val="18"/>
          <w:szCs w:val="18"/>
          <w:lang w:val="es-MX"/>
        </w:rPr>
      </w:pPr>
      <w:r w:rsidRPr="00501F84">
        <w:rPr>
          <w:rFonts w:cs="Arial"/>
          <w:sz w:val="18"/>
          <w:szCs w:val="18"/>
          <w:lang w:val="es-MX"/>
        </w:rPr>
        <w:t xml:space="preserve">IFT-011-2017: Parte 1, ACUERDO mediante el cual el Pleno del Instituto Federal de Telecomunicaciones </w:t>
      </w:r>
      <w:r w:rsidRPr="00501F84">
        <w:rPr>
          <w:rFonts w:cs="Arial"/>
          <w:i/>
          <w:sz w:val="18"/>
          <w:szCs w:val="18"/>
          <w:lang w:val="es-MX"/>
        </w:rPr>
        <w:t>modifica</w:t>
      </w:r>
      <w:r w:rsidRPr="00501F84">
        <w:rPr>
          <w:rFonts w:cs="Arial"/>
          <w:sz w:val="18"/>
          <w:szCs w:val="18"/>
          <w:lang w:val="es-MX"/>
        </w:rPr>
        <w:t xml:space="preserv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(DOF: 21 de septiembre de 2017).</w:t>
      </w:r>
    </w:p>
    <w:p w14:paraId="2B030223" w14:textId="77777777" w:rsidR="00E71E8A" w:rsidRPr="00501F84" w:rsidRDefault="00E71E8A" w:rsidP="00501F84">
      <w:pPr>
        <w:pStyle w:val="Prrafodelista"/>
        <w:numPr>
          <w:ilvl w:val="0"/>
          <w:numId w:val="43"/>
        </w:numPr>
        <w:spacing w:after="160" w:line="276" w:lineRule="auto"/>
        <w:ind w:left="2552"/>
        <w:contextualSpacing/>
        <w:jc w:val="both"/>
        <w:rPr>
          <w:rFonts w:cs="Arial"/>
          <w:sz w:val="18"/>
          <w:szCs w:val="18"/>
          <w:lang w:val="es-MX"/>
        </w:rPr>
      </w:pPr>
      <w:r w:rsidRPr="00501F84">
        <w:rPr>
          <w:rFonts w:cs="Arial"/>
          <w:sz w:val="18"/>
          <w:szCs w:val="18"/>
          <w:lang w:val="es-MX"/>
        </w:rPr>
        <w:t xml:space="preserve">IFT-011-2017: Parte 1, ACUERDO mediante el cual el Pleno del Instituto Federal de Telecomunicaciones </w:t>
      </w:r>
      <w:r w:rsidRPr="00501F84">
        <w:rPr>
          <w:rFonts w:cs="Arial"/>
          <w:i/>
          <w:sz w:val="18"/>
          <w:szCs w:val="18"/>
          <w:lang w:val="es-MX"/>
        </w:rPr>
        <w:t>expide</w:t>
      </w:r>
      <w:r w:rsidRPr="00501F84">
        <w:rPr>
          <w:rFonts w:cs="Arial"/>
          <w:sz w:val="18"/>
          <w:szCs w:val="18"/>
          <w:lang w:val="es-MX"/>
        </w:rPr>
        <w:t xml:space="preserve"> la 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(DOF: 27 de abril de 2017).</w:t>
      </w:r>
    </w:p>
    <w:p w14:paraId="2D75CDAF" w14:textId="77777777" w:rsidR="00E71E8A" w:rsidRPr="00501F84" w:rsidRDefault="00E71E8A" w:rsidP="00501F84">
      <w:pPr>
        <w:pStyle w:val="Prrafodelista"/>
        <w:numPr>
          <w:ilvl w:val="0"/>
          <w:numId w:val="43"/>
        </w:numPr>
        <w:spacing w:after="160" w:line="276" w:lineRule="auto"/>
        <w:ind w:left="2552"/>
        <w:contextualSpacing/>
        <w:jc w:val="both"/>
        <w:rPr>
          <w:rFonts w:cs="Arial"/>
          <w:sz w:val="18"/>
          <w:szCs w:val="18"/>
          <w:lang w:val="es-MX"/>
        </w:rPr>
      </w:pPr>
      <w:r w:rsidRPr="00501F84">
        <w:rPr>
          <w:rFonts w:cs="Arial"/>
          <w:sz w:val="18"/>
          <w:szCs w:val="18"/>
          <w:lang w:val="es-MX"/>
        </w:rPr>
        <w:t>NOM-221-SCFI-2017, NORMA Oficial Mexicana NOM-221-SCFI-2017,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 (DOF: 16 de agosto de 2018).</w:t>
      </w:r>
    </w:p>
    <w:p w14:paraId="1B608BAB" w14:textId="77777777" w:rsidR="00E71E8A" w:rsidRPr="00501F84" w:rsidRDefault="00E71E8A" w:rsidP="00501F84">
      <w:pPr>
        <w:pStyle w:val="Prrafodelista"/>
        <w:numPr>
          <w:ilvl w:val="0"/>
          <w:numId w:val="43"/>
        </w:numPr>
        <w:spacing w:after="160" w:line="276" w:lineRule="auto"/>
        <w:ind w:left="2552"/>
        <w:contextualSpacing/>
        <w:jc w:val="both"/>
        <w:rPr>
          <w:rFonts w:cs="Arial"/>
          <w:sz w:val="18"/>
          <w:szCs w:val="18"/>
          <w:lang w:val="es-MX"/>
        </w:rPr>
      </w:pPr>
      <w:r w:rsidRPr="00501F84">
        <w:rPr>
          <w:rFonts w:cs="Arial"/>
          <w:sz w:val="18"/>
          <w:szCs w:val="18"/>
          <w:lang w:val="es-MX"/>
        </w:rPr>
        <w:t xml:space="preserve">IFT-011-2017: Parte 2, ACUERDO mediante el cual el Pleno del Instituto Federal de Telecomunicaciones </w:t>
      </w:r>
      <w:r w:rsidRPr="00501F84">
        <w:rPr>
          <w:rFonts w:cs="Arial"/>
          <w:i/>
          <w:sz w:val="18"/>
          <w:szCs w:val="18"/>
          <w:lang w:val="es-MX"/>
        </w:rPr>
        <w:t>expide</w:t>
      </w:r>
      <w:r w:rsidRPr="00501F84">
        <w:rPr>
          <w:rFonts w:cs="Arial"/>
          <w:sz w:val="18"/>
          <w:szCs w:val="18"/>
          <w:lang w:val="es-MX"/>
        </w:rPr>
        <w:t xml:space="preserv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(DOF: 3 de enero de 2018).</w:t>
      </w:r>
    </w:p>
    <w:p w14:paraId="61DAD179" w14:textId="77777777" w:rsidR="00E71E8A" w:rsidRPr="00501F84" w:rsidRDefault="00E71E8A" w:rsidP="00501F84">
      <w:pPr>
        <w:pStyle w:val="Prrafodelista"/>
        <w:numPr>
          <w:ilvl w:val="0"/>
          <w:numId w:val="43"/>
        </w:numPr>
        <w:spacing w:after="160" w:line="276" w:lineRule="auto"/>
        <w:ind w:left="2552"/>
        <w:contextualSpacing/>
        <w:jc w:val="both"/>
        <w:rPr>
          <w:rFonts w:cs="Arial"/>
          <w:sz w:val="18"/>
          <w:szCs w:val="18"/>
          <w:lang w:val="es-MX"/>
        </w:rPr>
      </w:pPr>
      <w:r w:rsidRPr="00501F84">
        <w:rPr>
          <w:rFonts w:cs="Arial"/>
          <w:sz w:val="18"/>
          <w:szCs w:val="18"/>
          <w:lang w:val="es-MX"/>
        </w:rPr>
        <w:t xml:space="preserve">IFT-011-2017: Parte 2, ACUERDO mediante el cual el Pleno del Instituto Federal de Telecomunicaciones </w:t>
      </w:r>
      <w:r w:rsidRPr="00501F84">
        <w:rPr>
          <w:rFonts w:cs="Arial"/>
          <w:i/>
          <w:sz w:val="18"/>
          <w:szCs w:val="18"/>
          <w:lang w:val="es-MX"/>
        </w:rPr>
        <w:t>modifica</w:t>
      </w:r>
      <w:r w:rsidRPr="00501F84">
        <w:rPr>
          <w:rFonts w:cs="Arial"/>
          <w:sz w:val="18"/>
          <w:szCs w:val="18"/>
          <w:lang w:val="es-MX"/>
        </w:rPr>
        <w:t xml:space="preserve">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(DOF: 30 de julio de 2018).</w:t>
      </w:r>
    </w:p>
    <w:p w14:paraId="22A2EB32" w14:textId="77777777" w:rsidR="00E71E8A" w:rsidRPr="00501F84" w:rsidRDefault="00E71E8A" w:rsidP="00501F84">
      <w:pPr>
        <w:pStyle w:val="Prrafodelista"/>
        <w:numPr>
          <w:ilvl w:val="0"/>
          <w:numId w:val="43"/>
        </w:numPr>
        <w:spacing w:after="160" w:line="276" w:lineRule="auto"/>
        <w:ind w:left="2552"/>
        <w:contextualSpacing/>
        <w:jc w:val="both"/>
        <w:rPr>
          <w:rFonts w:cs="Arial"/>
          <w:sz w:val="18"/>
          <w:szCs w:val="18"/>
          <w:lang w:val="es-MX"/>
        </w:rPr>
      </w:pPr>
      <w:r w:rsidRPr="00501F84">
        <w:rPr>
          <w:rFonts w:cs="Arial"/>
          <w:sz w:val="18"/>
          <w:szCs w:val="18"/>
          <w:lang w:val="es-MX"/>
        </w:rPr>
        <w:lastRenderedPageBreak/>
        <w:t>NORMA Oficial Mexicana NOM-221/2-SCFI-2018,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 (DOF: 12 de diciembre de 2019).</w:t>
      </w:r>
    </w:p>
    <w:p w14:paraId="5F25A7A4" w14:textId="77777777" w:rsidR="00E71E8A" w:rsidRPr="00501F84" w:rsidRDefault="00E71E8A" w:rsidP="00501F84">
      <w:pPr>
        <w:pStyle w:val="Prrafodelista"/>
        <w:numPr>
          <w:ilvl w:val="0"/>
          <w:numId w:val="43"/>
        </w:numPr>
        <w:spacing w:after="160" w:line="276" w:lineRule="auto"/>
        <w:ind w:left="2552"/>
        <w:contextualSpacing/>
        <w:jc w:val="both"/>
        <w:rPr>
          <w:rFonts w:cs="Arial"/>
          <w:sz w:val="18"/>
          <w:szCs w:val="18"/>
          <w:lang w:val="es-MX"/>
        </w:rPr>
      </w:pPr>
      <w:r w:rsidRPr="00501F84">
        <w:rPr>
          <w:rFonts w:cs="Arial"/>
          <w:sz w:val="18"/>
          <w:szCs w:val="18"/>
          <w:lang w:val="es-MX"/>
        </w:rPr>
        <w:t>IFT-012-2019, Acuerdo mediante el cual el Pleno del Instituto Federal de Telecomunicaciones expide la Disposición Técnica IFT-012-2019: Especificaciones técnicas para el cumplimiento de los límites máximos de emisiones radioeléctricas no ionizantes de los productos, equipos, dispositivos o aparatos destinados a telecomunicaciones que pueden ser conectados a una red de telecomunicaciones y/o hacer uso del espectro radioeléctrico. Índice de Absorción Específica (SAR) (DOF: 26 de febrero de 2020).</w:t>
      </w:r>
    </w:p>
    <w:p w14:paraId="429D2D8C" w14:textId="77777777" w:rsidR="00E71E8A" w:rsidRPr="00501F84" w:rsidRDefault="00E71E8A" w:rsidP="00501F84">
      <w:pPr>
        <w:pStyle w:val="Prrafodelista"/>
        <w:numPr>
          <w:ilvl w:val="0"/>
          <w:numId w:val="43"/>
        </w:numPr>
        <w:spacing w:after="160" w:line="276" w:lineRule="auto"/>
        <w:ind w:left="2552"/>
        <w:contextualSpacing/>
        <w:jc w:val="both"/>
        <w:rPr>
          <w:rFonts w:cs="Arial"/>
          <w:sz w:val="18"/>
          <w:szCs w:val="18"/>
          <w:lang w:val="es-MX"/>
        </w:rPr>
      </w:pPr>
      <w:r w:rsidRPr="00501F84">
        <w:rPr>
          <w:rFonts w:cs="Arial"/>
          <w:sz w:val="18"/>
          <w:szCs w:val="18"/>
          <w:lang w:val="es-MX"/>
        </w:rPr>
        <w:t>IFT-014-2018 Parte 1, ACUERDO mediante el cual el Pleno del Instituto Federal de Telecomunicaciones expide la Disposición Técnica IFT-014-2018. Equipos de microondas para sistemas fijo multicanal punto a punto y punto a multipunto. Parte 1: radio acceso múltiple (DOF: 26 de noviembre de 2018).</w:t>
      </w:r>
    </w:p>
    <w:p w14:paraId="22E92E13" w14:textId="77777777" w:rsidR="00E71E8A" w:rsidRPr="00501F84" w:rsidRDefault="00E71E8A" w:rsidP="00501F84">
      <w:pPr>
        <w:pStyle w:val="Prrafodelista"/>
        <w:numPr>
          <w:ilvl w:val="0"/>
          <w:numId w:val="43"/>
        </w:numPr>
        <w:spacing w:after="160" w:line="276" w:lineRule="auto"/>
        <w:ind w:left="2552"/>
        <w:contextualSpacing/>
        <w:jc w:val="both"/>
        <w:rPr>
          <w:rFonts w:cs="Arial"/>
          <w:sz w:val="18"/>
          <w:szCs w:val="18"/>
          <w:lang w:val="es-MX"/>
        </w:rPr>
      </w:pPr>
      <w:r w:rsidRPr="00501F84">
        <w:rPr>
          <w:rFonts w:cs="Arial"/>
          <w:sz w:val="18"/>
          <w:szCs w:val="18"/>
          <w:lang w:val="es-MX"/>
        </w:rPr>
        <w:t>IFT-014-2018 Parte 2, ACUERDO mediante el cual el Pleno del Instituto Federal de Telecomunicaciones expide la Disposición Técnica IFT-014-2018. Equipos de microondas para sistemas fijo multicanal punto a punto y punto a multipunto. Parte 2: transporte (DOF: 26 de noviembre de 2018).</w:t>
      </w:r>
    </w:p>
    <w:p w14:paraId="66995D0D" w14:textId="77777777" w:rsidR="00E71E8A" w:rsidRPr="00501F84" w:rsidRDefault="00E71E8A" w:rsidP="00501F84">
      <w:pPr>
        <w:pStyle w:val="Prrafodelista"/>
        <w:numPr>
          <w:ilvl w:val="0"/>
          <w:numId w:val="43"/>
        </w:numPr>
        <w:spacing w:after="160" w:line="276" w:lineRule="auto"/>
        <w:ind w:left="2552"/>
        <w:contextualSpacing/>
        <w:jc w:val="both"/>
        <w:rPr>
          <w:rFonts w:cs="Arial"/>
          <w:sz w:val="18"/>
          <w:szCs w:val="18"/>
          <w:lang w:val="es-MX"/>
        </w:rPr>
      </w:pPr>
      <w:r w:rsidRPr="00501F84">
        <w:rPr>
          <w:rFonts w:cs="Arial"/>
          <w:sz w:val="18"/>
          <w:szCs w:val="18"/>
          <w:lang w:val="es-MX"/>
        </w:rPr>
        <w:t>IFT-015-2018, ACUERDO mediante el cual el Pleno del Instituto Federal de Telecomunicaciones expide la Disposición Técnica IFT-015-2018: Especificaciones técnicas de los equipos transmisores destinados al servicio móvil de radiocomunicación especializada de flotillas (DOF: 26 de noviembre de 2018).</w:t>
      </w:r>
    </w:p>
    <w:p w14:paraId="2493A6DF" w14:textId="77777777" w:rsidR="00E71E8A" w:rsidRPr="00501F84" w:rsidRDefault="00E71E8A" w:rsidP="00501F84">
      <w:pPr>
        <w:pStyle w:val="Prrafodelista"/>
        <w:numPr>
          <w:ilvl w:val="0"/>
          <w:numId w:val="41"/>
        </w:numPr>
        <w:spacing w:after="160" w:line="276" w:lineRule="auto"/>
        <w:ind w:left="1985" w:hanging="567"/>
        <w:contextualSpacing/>
        <w:jc w:val="both"/>
        <w:rPr>
          <w:rFonts w:cs="Arial"/>
          <w:b/>
          <w:sz w:val="18"/>
          <w:szCs w:val="18"/>
          <w:lang w:val="es-MX"/>
        </w:rPr>
      </w:pPr>
      <w:r w:rsidRPr="00501F84">
        <w:rPr>
          <w:rFonts w:cs="Arial"/>
          <w:b/>
          <w:sz w:val="18"/>
          <w:szCs w:val="18"/>
          <w:lang w:val="es-MX"/>
        </w:rPr>
        <w:t>Infraestructura activa:</w:t>
      </w:r>
    </w:p>
    <w:p w14:paraId="4F75891C" w14:textId="77777777" w:rsidR="00E71E8A" w:rsidRPr="00501F84" w:rsidRDefault="00E71E8A" w:rsidP="00501F84">
      <w:pPr>
        <w:pStyle w:val="Prrafodelista"/>
        <w:numPr>
          <w:ilvl w:val="0"/>
          <w:numId w:val="57"/>
        </w:numPr>
        <w:spacing w:after="160" w:line="276" w:lineRule="auto"/>
        <w:contextualSpacing/>
        <w:jc w:val="both"/>
        <w:rPr>
          <w:rFonts w:cs="Arial"/>
          <w:sz w:val="18"/>
          <w:szCs w:val="18"/>
          <w:lang w:val="es-MX"/>
        </w:rPr>
      </w:pPr>
      <w:r w:rsidRPr="00501F84">
        <w:rPr>
          <w:rFonts w:cs="Arial"/>
          <w:sz w:val="18"/>
          <w:szCs w:val="18"/>
          <w:lang w:val="es-MX"/>
        </w:rPr>
        <w:t>IFT-007-2019, ACUERDO mediante el cual el Pleno del Instituto Federal de Telecomunicaciones expide la Disposición Técnica IFT-007-2019: Límites de exposición máxima para seres humanos a radiaciones electromagnéticas de radiofrecuencia no ionizantes en el intervalo de 100 kHz a 300 GHz en el entorno de estaciones de radiocomunicación o fuentes emisoras (DOF: 25 de febrero de 2020).</w:t>
      </w:r>
    </w:p>
    <w:p w14:paraId="6B19D7AD" w14:textId="77777777" w:rsidR="00E71E8A" w:rsidRPr="00501F84" w:rsidRDefault="00E71E8A" w:rsidP="00501F84">
      <w:pPr>
        <w:ind w:firstLine="708"/>
        <w:jc w:val="both"/>
        <w:rPr>
          <w:rFonts w:ascii="Arial" w:hAnsi="Arial" w:cs="Arial"/>
          <w:b/>
          <w:sz w:val="18"/>
          <w:szCs w:val="18"/>
          <w:lang w:val="es-MX"/>
        </w:rPr>
      </w:pPr>
      <w:r w:rsidRPr="00501F84">
        <w:rPr>
          <w:rFonts w:ascii="Arial" w:hAnsi="Arial" w:cs="Arial"/>
          <w:b/>
          <w:sz w:val="18"/>
          <w:szCs w:val="18"/>
          <w:lang w:val="es-MX"/>
        </w:rPr>
        <w:t>B.2.1.</w:t>
      </w:r>
      <w:r w:rsidRPr="00501F84">
        <w:rPr>
          <w:rFonts w:ascii="Arial" w:hAnsi="Arial" w:cs="Arial"/>
          <w:b/>
          <w:sz w:val="18"/>
          <w:szCs w:val="18"/>
          <w:lang w:val="es-MX"/>
        </w:rPr>
        <w:tab/>
        <w:t xml:space="preserve">De radiodifusión </w:t>
      </w:r>
    </w:p>
    <w:p w14:paraId="59740640" w14:textId="77777777" w:rsidR="00E71E8A" w:rsidRPr="00501F84" w:rsidRDefault="00E71E8A" w:rsidP="00501F84">
      <w:pPr>
        <w:pStyle w:val="Prrafodelista"/>
        <w:numPr>
          <w:ilvl w:val="0"/>
          <w:numId w:val="56"/>
        </w:numPr>
        <w:spacing w:after="160" w:line="276" w:lineRule="auto"/>
        <w:contextualSpacing/>
        <w:jc w:val="both"/>
        <w:rPr>
          <w:rFonts w:cs="Arial"/>
          <w:sz w:val="18"/>
          <w:szCs w:val="18"/>
          <w:lang w:val="es-MX"/>
        </w:rPr>
      </w:pPr>
      <w:r w:rsidRPr="00501F84">
        <w:rPr>
          <w:rFonts w:cs="Arial"/>
          <w:sz w:val="18"/>
          <w:szCs w:val="18"/>
          <w:lang w:val="es-MX"/>
        </w:rPr>
        <w:t>IFT-007-2019, ACUERDO mediante el cual el Pleno del Instituto Federal de Telecomunicaciones expide la Disposición Técnica IFT-007-2019: Límites de exposición máxima para seres humanos a radiaciones electromagnéticas de radiofrecuencia no ionizantes en el intervalo de 100 kHz a 300 GHz en el entorno de estaciones de radiocomunicación o fuentes emisoras (DOF: 25 de febrero de 2020).</w:t>
      </w:r>
    </w:p>
    <w:p w14:paraId="27FC6A94" w14:textId="10AB49D6" w:rsidR="00E71E8A" w:rsidRPr="00501F84" w:rsidRDefault="00E71E8A" w:rsidP="00501F84">
      <w:pPr>
        <w:ind w:left="709" w:hanging="709"/>
        <w:jc w:val="both"/>
        <w:rPr>
          <w:rFonts w:ascii="Arial" w:hAnsi="Arial" w:cs="Arial"/>
          <w:sz w:val="18"/>
          <w:szCs w:val="18"/>
        </w:rPr>
      </w:pPr>
      <w:r w:rsidRPr="00501F84">
        <w:rPr>
          <w:rFonts w:ascii="Arial" w:hAnsi="Arial" w:cs="Arial"/>
          <w:b/>
          <w:sz w:val="18"/>
          <w:szCs w:val="18"/>
          <w:lang w:val="es-MX"/>
        </w:rPr>
        <w:t>B.3.</w:t>
      </w:r>
      <w:r w:rsidRPr="00501F84">
        <w:rPr>
          <w:rFonts w:ascii="Arial" w:hAnsi="Arial" w:cs="Arial"/>
          <w:sz w:val="18"/>
          <w:szCs w:val="18"/>
          <w:lang w:val="es-MX"/>
        </w:rPr>
        <w:tab/>
      </w:r>
      <w:r w:rsidRPr="00501F84">
        <w:rPr>
          <w:rFonts w:ascii="Arial" w:hAnsi="Arial" w:cs="Arial"/>
          <w:sz w:val="18"/>
          <w:szCs w:val="18"/>
        </w:rPr>
        <w:t>La siguiente lista de normas para la Homologación Tipo B tiene carácter inicial, l</w:t>
      </w:r>
      <w:r w:rsidR="0038111C" w:rsidRPr="00501F84">
        <w:rPr>
          <w:rFonts w:ascii="Arial" w:hAnsi="Arial" w:cs="Arial"/>
          <w:sz w:val="18"/>
          <w:szCs w:val="18"/>
        </w:rPr>
        <w:t>a</w:t>
      </w:r>
      <w:r w:rsidRPr="00501F84">
        <w:rPr>
          <w:rFonts w:ascii="Arial" w:hAnsi="Arial" w:cs="Arial"/>
          <w:sz w:val="18"/>
          <w:szCs w:val="18"/>
        </w:rPr>
        <w:t xml:space="preserve"> cual se estará actualizando con el catálogo de normas en materia de telecomunicaciones y radiodifusión </w:t>
      </w:r>
      <w:r w:rsidR="007C49C8" w:rsidRPr="00501F84">
        <w:rPr>
          <w:rFonts w:ascii="Arial" w:hAnsi="Arial" w:cs="Arial"/>
          <w:sz w:val="18"/>
          <w:szCs w:val="18"/>
        </w:rPr>
        <w:t>a que se refiere</w:t>
      </w:r>
      <w:r w:rsidRPr="00501F84">
        <w:rPr>
          <w:rFonts w:ascii="Arial" w:hAnsi="Arial" w:cs="Arial"/>
          <w:sz w:val="18"/>
          <w:szCs w:val="18"/>
        </w:rPr>
        <w:t xml:space="preserve"> el lineamiento vigésimo de los presentes Lineamientos, mismo que se publicará en el portal de Internet del Instituto, en consistencia con la clasificación genérica de los Productos establecida en los presentes Lineamientos.</w:t>
      </w:r>
    </w:p>
    <w:p w14:paraId="199170E2" w14:textId="77777777" w:rsidR="00E71E8A" w:rsidRPr="00501F84" w:rsidRDefault="00E71E8A" w:rsidP="00501F84">
      <w:pPr>
        <w:ind w:firstLine="708"/>
        <w:jc w:val="both"/>
        <w:rPr>
          <w:rFonts w:ascii="Arial" w:hAnsi="Arial" w:cs="Arial"/>
          <w:b/>
          <w:sz w:val="18"/>
          <w:szCs w:val="18"/>
          <w:lang w:val="es-MX"/>
        </w:rPr>
      </w:pPr>
      <w:r w:rsidRPr="00501F84">
        <w:rPr>
          <w:rFonts w:ascii="Arial" w:hAnsi="Arial" w:cs="Arial"/>
          <w:b/>
          <w:sz w:val="18"/>
          <w:szCs w:val="18"/>
          <w:lang w:val="es-MX"/>
        </w:rPr>
        <w:t>B.3.1.</w:t>
      </w:r>
      <w:r w:rsidRPr="00501F84">
        <w:rPr>
          <w:rFonts w:ascii="Arial" w:hAnsi="Arial" w:cs="Arial"/>
          <w:b/>
          <w:sz w:val="18"/>
          <w:szCs w:val="18"/>
          <w:lang w:val="es-MX"/>
        </w:rPr>
        <w:tab/>
        <w:t xml:space="preserve">De telecomunicaciones </w:t>
      </w:r>
    </w:p>
    <w:p w14:paraId="7BA43BA8" w14:textId="77777777" w:rsidR="00E71E8A" w:rsidRPr="00501F84" w:rsidRDefault="00E71E8A" w:rsidP="00501F84">
      <w:pPr>
        <w:pStyle w:val="Prrafodelista"/>
        <w:numPr>
          <w:ilvl w:val="2"/>
          <w:numId w:val="36"/>
        </w:numPr>
        <w:spacing w:after="160" w:line="276" w:lineRule="auto"/>
        <w:ind w:hanging="459"/>
        <w:contextualSpacing/>
        <w:jc w:val="both"/>
        <w:rPr>
          <w:rFonts w:cs="Arial"/>
          <w:b/>
          <w:sz w:val="18"/>
          <w:szCs w:val="18"/>
          <w:lang w:val="es-MX"/>
        </w:rPr>
      </w:pPr>
      <w:r w:rsidRPr="00501F84">
        <w:rPr>
          <w:rFonts w:cs="Arial"/>
          <w:b/>
          <w:sz w:val="18"/>
          <w:szCs w:val="18"/>
          <w:lang w:val="es-MX"/>
        </w:rPr>
        <w:t>Radiador intencional inalámbrico:</w:t>
      </w:r>
      <w:r w:rsidRPr="00501F84">
        <w:rPr>
          <w:rFonts w:cs="Arial"/>
          <w:sz w:val="18"/>
          <w:szCs w:val="18"/>
          <w:lang w:val="es-MX"/>
        </w:rPr>
        <w:t xml:space="preserve"> </w:t>
      </w:r>
    </w:p>
    <w:tbl>
      <w:tblPr>
        <w:tblW w:w="0" w:type="auto"/>
        <w:tblCellMar>
          <w:left w:w="0" w:type="dxa"/>
          <w:right w:w="0" w:type="dxa"/>
        </w:tblCellMar>
        <w:tblLook w:val="04A0" w:firstRow="1" w:lastRow="0" w:firstColumn="1" w:lastColumn="0" w:noHBand="0" w:noVBand="1"/>
      </w:tblPr>
      <w:tblGrid>
        <w:gridCol w:w="2968"/>
        <w:gridCol w:w="2572"/>
        <w:gridCol w:w="3844"/>
      </w:tblGrid>
      <w:tr w:rsidR="005C73C2" w:rsidRPr="00501F84" w14:paraId="66F4586A" w14:textId="77777777" w:rsidTr="00B043C5">
        <w:tc>
          <w:tcPr>
            <w:tcW w:w="2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9186A7" w14:textId="77777777" w:rsidR="00E71E8A" w:rsidRPr="00501F84" w:rsidRDefault="00E71E8A" w:rsidP="00501F84">
            <w:pPr>
              <w:jc w:val="center"/>
              <w:rPr>
                <w:rFonts w:ascii="Arial" w:hAnsi="Arial" w:cs="Arial"/>
                <w:b/>
                <w:sz w:val="14"/>
                <w:szCs w:val="14"/>
                <w:lang w:val="es-MX"/>
              </w:rPr>
            </w:pPr>
            <w:r w:rsidRPr="00501F84">
              <w:rPr>
                <w:rFonts w:ascii="Arial" w:hAnsi="Arial" w:cs="Arial"/>
                <w:b/>
                <w:sz w:val="14"/>
                <w:szCs w:val="14"/>
              </w:rPr>
              <w:t>Norma</w:t>
            </w:r>
          </w:p>
        </w:tc>
        <w:tc>
          <w:tcPr>
            <w:tcW w:w="25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E7A0C9" w14:textId="77777777" w:rsidR="00E71E8A" w:rsidRPr="00501F84" w:rsidRDefault="00E71E8A" w:rsidP="00501F84">
            <w:pPr>
              <w:jc w:val="center"/>
              <w:rPr>
                <w:rFonts w:ascii="Arial" w:hAnsi="Arial" w:cs="Arial"/>
                <w:b/>
                <w:sz w:val="14"/>
                <w:szCs w:val="14"/>
              </w:rPr>
            </w:pPr>
            <w:r w:rsidRPr="00501F84">
              <w:rPr>
                <w:rFonts w:ascii="Arial" w:hAnsi="Arial" w:cs="Arial"/>
                <w:b/>
                <w:sz w:val="14"/>
                <w:szCs w:val="14"/>
              </w:rPr>
              <w:t>Espectro regulado</w:t>
            </w:r>
          </w:p>
        </w:tc>
        <w:tc>
          <w:tcPr>
            <w:tcW w:w="38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104359" w14:textId="77777777" w:rsidR="00E71E8A" w:rsidRPr="00501F84" w:rsidRDefault="00E71E8A" w:rsidP="00501F84">
            <w:pPr>
              <w:jc w:val="center"/>
              <w:rPr>
                <w:rFonts w:ascii="Arial" w:hAnsi="Arial" w:cs="Arial"/>
                <w:b/>
                <w:sz w:val="14"/>
                <w:szCs w:val="14"/>
              </w:rPr>
            </w:pPr>
            <w:r w:rsidRPr="00501F84">
              <w:rPr>
                <w:rFonts w:ascii="Arial" w:hAnsi="Arial" w:cs="Arial"/>
                <w:b/>
                <w:sz w:val="14"/>
                <w:szCs w:val="14"/>
              </w:rPr>
              <w:t>Observaciones</w:t>
            </w:r>
          </w:p>
        </w:tc>
      </w:tr>
      <w:tr w:rsidR="005C73C2" w:rsidRPr="00501F84" w14:paraId="3772BA43" w14:textId="77777777" w:rsidTr="00B043C5">
        <w:trPr>
          <w:trHeight w:val="2839"/>
        </w:trPr>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76BFF" w14:textId="7907B5D7" w:rsidR="00E71E8A" w:rsidRPr="00501F84" w:rsidRDefault="00E71E8A" w:rsidP="00501F84">
            <w:pPr>
              <w:jc w:val="both"/>
              <w:rPr>
                <w:rFonts w:ascii="Arial" w:hAnsi="Arial" w:cs="Arial"/>
                <w:b/>
                <w:bCs/>
                <w:sz w:val="14"/>
                <w:szCs w:val="14"/>
                <w:lang w:val="en-US"/>
              </w:rPr>
            </w:pPr>
            <w:r w:rsidRPr="00501F84">
              <w:rPr>
                <w:rFonts w:ascii="Arial" w:hAnsi="Arial" w:cs="Arial"/>
                <w:b/>
                <w:bCs/>
                <w:sz w:val="14"/>
                <w:szCs w:val="14"/>
                <w:lang w:val="en-US"/>
              </w:rPr>
              <w:lastRenderedPageBreak/>
              <w:t>UIT-R SM.2153-</w:t>
            </w:r>
            <w:r w:rsidR="00B362C5" w:rsidRPr="00501F84">
              <w:rPr>
                <w:rFonts w:ascii="Arial" w:hAnsi="Arial" w:cs="Arial"/>
                <w:b/>
                <w:bCs/>
                <w:sz w:val="14"/>
                <w:szCs w:val="14"/>
                <w:lang w:val="en-US"/>
              </w:rPr>
              <w:t xml:space="preserve">8 </w:t>
            </w:r>
            <w:r w:rsidRPr="00501F84">
              <w:rPr>
                <w:rFonts w:ascii="Arial" w:hAnsi="Arial" w:cs="Arial"/>
                <w:b/>
                <w:bCs/>
                <w:sz w:val="14"/>
                <w:szCs w:val="14"/>
                <w:lang w:val="en-US"/>
              </w:rPr>
              <w:t>(06/</w:t>
            </w:r>
            <w:r w:rsidR="00B362C5" w:rsidRPr="00501F84">
              <w:rPr>
                <w:rFonts w:ascii="Arial" w:hAnsi="Arial" w:cs="Arial"/>
                <w:b/>
                <w:bCs/>
                <w:sz w:val="14"/>
                <w:szCs w:val="14"/>
                <w:lang w:val="en-US"/>
              </w:rPr>
              <w:t>2021</w:t>
            </w:r>
            <w:r w:rsidRPr="00501F84">
              <w:rPr>
                <w:rFonts w:ascii="Arial" w:hAnsi="Arial" w:cs="Arial"/>
                <w:b/>
                <w:bCs/>
                <w:sz w:val="14"/>
                <w:szCs w:val="14"/>
                <w:lang w:val="en-US"/>
              </w:rPr>
              <w:t xml:space="preserve">): </w:t>
            </w:r>
            <w:r w:rsidRPr="00501F84">
              <w:rPr>
                <w:rFonts w:ascii="Arial" w:hAnsi="Arial" w:cs="Arial"/>
                <w:bCs/>
                <w:sz w:val="14"/>
                <w:szCs w:val="14"/>
                <w:lang w:val="en-US"/>
              </w:rPr>
              <w:t>Technical and operating parameters and spectrum use for short-range radiocommunication devices.</w:t>
            </w:r>
            <w:r w:rsidRPr="00501F84">
              <w:rPr>
                <w:rFonts w:ascii="Arial" w:hAnsi="Arial" w:cs="Arial"/>
                <w:b/>
                <w:bCs/>
                <w:sz w:val="14"/>
                <w:szCs w:val="14"/>
                <w:lang w:val="en-US"/>
              </w:rPr>
              <w:t xml:space="preserve"> </w:t>
            </w:r>
          </w:p>
          <w:p w14:paraId="2921E223" w14:textId="77777777" w:rsidR="00856DC8" w:rsidRPr="00296A87" w:rsidRDefault="00856DC8" w:rsidP="00856DC8">
            <w:pPr>
              <w:jc w:val="both"/>
              <w:rPr>
                <w:rFonts w:ascii="Arial" w:hAnsi="Arial" w:cs="Arial"/>
                <w:color w:val="444444"/>
                <w:sz w:val="14"/>
                <w:szCs w:val="14"/>
                <w:bdr w:val="none" w:sz="0" w:space="0" w:color="auto" w:frame="1"/>
                <w:shd w:val="clear" w:color="auto" w:fill="FFFFFF"/>
                <w:lang w:val="en-US"/>
              </w:rPr>
            </w:pPr>
            <w:r w:rsidRPr="00296A87">
              <w:rPr>
                <w:rFonts w:ascii="Arial" w:hAnsi="Arial" w:cs="Arial"/>
                <w:color w:val="444444"/>
                <w:sz w:val="14"/>
                <w:szCs w:val="14"/>
                <w:bdr w:val="none" w:sz="0" w:space="0" w:color="auto" w:frame="1"/>
                <w:shd w:val="clear" w:color="auto" w:fill="FFFFFF"/>
                <w:lang w:val="en-US"/>
              </w:rPr>
              <w:t>https://www.itu.int/pub/R-REP-SM.2153/es</w:t>
            </w:r>
          </w:p>
          <w:p w14:paraId="5536F47F" w14:textId="0BCFCBC3" w:rsidR="00E71E8A" w:rsidRPr="00501F84" w:rsidRDefault="00E71E8A" w:rsidP="00501F84">
            <w:pPr>
              <w:jc w:val="both"/>
              <w:rPr>
                <w:rFonts w:ascii="Arial" w:hAnsi="Arial" w:cs="Arial"/>
                <w:b/>
                <w:bCs/>
                <w:sz w:val="14"/>
                <w:szCs w:val="14"/>
                <w:lang w:val="en-US"/>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14:paraId="384E8454" w14:textId="77777777" w:rsidR="00E71E8A" w:rsidRPr="00501F84" w:rsidRDefault="00E71E8A" w:rsidP="00501F84">
            <w:pPr>
              <w:jc w:val="both"/>
              <w:rPr>
                <w:rFonts w:ascii="Arial" w:hAnsi="Arial" w:cs="Arial"/>
                <w:b/>
                <w:bCs/>
                <w:sz w:val="14"/>
                <w:szCs w:val="14"/>
                <w:lang w:val="en-US"/>
              </w:rPr>
            </w:pPr>
            <w:r w:rsidRPr="00501F84">
              <w:rPr>
                <w:rFonts w:ascii="Arial" w:hAnsi="Arial" w:cs="Arial"/>
                <w:b/>
                <w:bCs/>
                <w:sz w:val="14"/>
                <w:szCs w:val="14"/>
                <w:lang w:val="en-US"/>
              </w:rPr>
              <w:t>134.2 kHz; 433.92 MHz; 125kHz; 24.05-24.250 MHz; 13.56 MHz; 288-321 MHz; 336.4-380 MHz; 314 MHz; 314.45 MHz; 314.9 MHz; 56 kHz; 58 kHz; 345 kHz; 26.94-27.06 MHz; 48.94 – 49.06 MHz; 150-200 kHz y 402-405 MHz (MICS-DRCA); 410-430 MHz; 430-450 MHz</w:t>
            </w:r>
          </w:p>
          <w:p w14:paraId="24E04506" w14:textId="17C22DFA" w:rsidR="00E71E8A" w:rsidRPr="00501F84" w:rsidRDefault="00E71E8A" w:rsidP="00501F84">
            <w:pPr>
              <w:jc w:val="both"/>
              <w:rPr>
                <w:rFonts w:ascii="Arial" w:hAnsi="Arial" w:cs="Arial"/>
                <w:sz w:val="14"/>
                <w:szCs w:val="14"/>
              </w:rPr>
            </w:pPr>
            <w:r w:rsidRPr="00501F84">
              <w:rPr>
                <w:rFonts w:ascii="Arial" w:hAnsi="Arial" w:cs="Arial"/>
                <w:sz w:val="14"/>
                <w:szCs w:val="14"/>
              </w:rPr>
              <w:t>Dispositivos de Radiocomunicación de Corto Alcance (DRCA); MICS-DRCA</w:t>
            </w:r>
          </w:p>
        </w:tc>
        <w:tc>
          <w:tcPr>
            <w:tcW w:w="3844" w:type="dxa"/>
            <w:tcBorders>
              <w:top w:val="nil"/>
              <w:left w:val="nil"/>
              <w:bottom w:val="single" w:sz="8" w:space="0" w:color="auto"/>
              <w:right w:val="single" w:sz="8" w:space="0" w:color="auto"/>
            </w:tcBorders>
            <w:tcMar>
              <w:top w:w="0" w:type="dxa"/>
              <w:left w:w="108" w:type="dxa"/>
              <w:bottom w:w="0" w:type="dxa"/>
              <w:right w:w="108" w:type="dxa"/>
            </w:tcMar>
            <w:hideMark/>
          </w:tcPr>
          <w:p w14:paraId="4AC4C3AE" w14:textId="37D7F3B0" w:rsidR="00E71E8A" w:rsidRPr="00501F84" w:rsidRDefault="00E71E8A" w:rsidP="00501F84">
            <w:pPr>
              <w:jc w:val="both"/>
              <w:rPr>
                <w:rFonts w:ascii="Arial" w:hAnsi="Arial" w:cs="Arial"/>
                <w:sz w:val="14"/>
                <w:szCs w:val="14"/>
              </w:rPr>
            </w:pPr>
            <w:r w:rsidRPr="00501F84">
              <w:rPr>
                <w:rFonts w:ascii="Arial" w:hAnsi="Arial" w:cs="Arial"/>
                <w:sz w:val="14"/>
                <w:szCs w:val="14"/>
              </w:rPr>
              <w:t xml:space="preserve">Última versión </w:t>
            </w:r>
            <w:r w:rsidR="00B362C5" w:rsidRPr="00501F84">
              <w:rPr>
                <w:rFonts w:ascii="Arial" w:hAnsi="Arial" w:cs="Arial"/>
                <w:sz w:val="14"/>
                <w:szCs w:val="14"/>
              </w:rPr>
              <w:t>2021</w:t>
            </w:r>
          </w:p>
          <w:p w14:paraId="7993D581"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 xml:space="preserve">Dispositivos de Radiocomunicación de Corto Alcance (DRCA); MICS-DRCA </w:t>
            </w:r>
          </w:p>
        </w:tc>
      </w:tr>
      <w:tr w:rsidR="005C73C2" w:rsidRPr="00501F84" w14:paraId="30AE79BB" w14:textId="77777777" w:rsidTr="00B043C5">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6074AE" w14:textId="77777777" w:rsidR="00E71E8A" w:rsidRPr="00501F84" w:rsidRDefault="00E71E8A" w:rsidP="00501F84">
            <w:pPr>
              <w:jc w:val="both"/>
              <w:rPr>
                <w:rFonts w:ascii="Arial" w:hAnsi="Arial" w:cs="Arial"/>
                <w:sz w:val="14"/>
                <w:szCs w:val="14"/>
              </w:rPr>
            </w:pPr>
            <w:r w:rsidRPr="00501F84">
              <w:rPr>
                <w:rFonts w:ascii="Arial" w:hAnsi="Arial" w:cs="Arial"/>
                <w:b/>
                <w:bCs/>
                <w:sz w:val="14"/>
                <w:szCs w:val="14"/>
              </w:rPr>
              <w:t>UIT-R F.746-10</w:t>
            </w:r>
            <w:r w:rsidRPr="00501F84">
              <w:rPr>
                <w:rFonts w:ascii="Arial" w:hAnsi="Arial" w:cs="Arial"/>
                <w:b/>
                <w:sz w:val="14"/>
                <w:szCs w:val="14"/>
              </w:rPr>
              <w:t xml:space="preserve"> (03/12):</w:t>
            </w:r>
            <w:r w:rsidRPr="00501F84">
              <w:rPr>
                <w:rFonts w:ascii="Arial" w:hAnsi="Arial" w:cs="Arial"/>
                <w:sz w:val="14"/>
                <w:szCs w:val="14"/>
              </w:rPr>
              <w:t xml:space="preserve"> Disposición de radiocanales para sistemas del servicio fijo.</w:t>
            </w:r>
          </w:p>
          <w:p w14:paraId="5A6916F8" w14:textId="14DBFE3F" w:rsidR="00E71E8A" w:rsidRPr="00501F84" w:rsidRDefault="00E71E8A" w:rsidP="00501F84">
            <w:pPr>
              <w:jc w:val="both"/>
              <w:rPr>
                <w:rFonts w:ascii="Arial" w:hAnsi="Arial" w:cs="Arial"/>
                <w:sz w:val="14"/>
                <w:szCs w:val="14"/>
              </w:rPr>
            </w:pPr>
            <w:r w:rsidRPr="00803EF1">
              <w:rPr>
                <w:rFonts w:ascii="Arial" w:hAnsi="Arial" w:cs="Arial"/>
                <w:sz w:val="14"/>
                <w:szCs w:val="14"/>
              </w:rPr>
              <w:t>https://www.itu.int/dms_pubrec/itu-r/rec/f/R-REC-F.746-10-201203-I!!PDF-S.pdf</w:t>
            </w:r>
          </w:p>
          <w:p w14:paraId="0CA3072E" w14:textId="77777777" w:rsidR="00E71E8A" w:rsidRPr="00501F84" w:rsidRDefault="00E71E8A" w:rsidP="00501F84">
            <w:pPr>
              <w:jc w:val="both"/>
              <w:rPr>
                <w:rFonts w:ascii="Arial" w:hAnsi="Arial" w:cs="Arial"/>
                <w:sz w:val="14"/>
                <w:szCs w:val="14"/>
              </w:rPr>
            </w:pPr>
            <w:r w:rsidRPr="00501F84">
              <w:rPr>
                <w:rFonts w:ascii="Arial" w:hAnsi="Arial" w:cs="Arial"/>
                <w:b/>
                <w:bCs/>
                <w:sz w:val="14"/>
                <w:szCs w:val="14"/>
              </w:rPr>
              <w:t>UIT-R F.1099-5 (02/2013):</w:t>
            </w:r>
            <w:r w:rsidRPr="00501F84">
              <w:rPr>
                <w:rFonts w:ascii="Arial" w:hAnsi="Arial" w:cs="Arial"/>
                <w:sz w:val="14"/>
                <w:szCs w:val="14"/>
              </w:rPr>
              <w:t xml:space="preserve"> Disposiciones de radiocanales para sistemas inalámbricos fijos digitales de capacidad alta y media en la parte superior de la banda de 4 GHz (4400-5000 MHz).</w:t>
            </w:r>
          </w:p>
          <w:p w14:paraId="65573671" w14:textId="61C2195E" w:rsidR="00E71E8A" w:rsidRPr="00501F84" w:rsidRDefault="00E71E8A" w:rsidP="00501F84">
            <w:pPr>
              <w:jc w:val="both"/>
              <w:rPr>
                <w:rFonts w:ascii="Arial" w:hAnsi="Arial" w:cs="Arial"/>
                <w:sz w:val="14"/>
                <w:szCs w:val="14"/>
              </w:rPr>
            </w:pPr>
            <w:r w:rsidRPr="00803EF1">
              <w:rPr>
                <w:rFonts w:ascii="Arial" w:hAnsi="Arial" w:cs="Arial"/>
                <w:sz w:val="14"/>
                <w:szCs w:val="14"/>
              </w:rPr>
              <w:t>https://www.itu.int/dms_pubrec/itu-r/rec/f/R-REC-F.1099-5-201302-I!!PDF-S.pdf</w:t>
            </w:r>
          </w:p>
        </w:tc>
        <w:tc>
          <w:tcPr>
            <w:tcW w:w="2572" w:type="dxa"/>
            <w:tcBorders>
              <w:top w:val="nil"/>
              <w:left w:val="nil"/>
              <w:bottom w:val="single" w:sz="8" w:space="0" w:color="auto"/>
              <w:right w:val="single" w:sz="8" w:space="0" w:color="auto"/>
            </w:tcBorders>
            <w:tcMar>
              <w:top w:w="0" w:type="dxa"/>
              <w:left w:w="108" w:type="dxa"/>
              <w:bottom w:w="0" w:type="dxa"/>
              <w:right w:w="108" w:type="dxa"/>
            </w:tcMar>
            <w:hideMark/>
          </w:tcPr>
          <w:p w14:paraId="5DD078DF" w14:textId="77777777" w:rsidR="00E71E8A" w:rsidRPr="00501F84" w:rsidRDefault="00E71E8A" w:rsidP="00501F84">
            <w:pPr>
              <w:jc w:val="both"/>
              <w:rPr>
                <w:rFonts w:ascii="Arial" w:hAnsi="Arial" w:cs="Arial"/>
                <w:b/>
                <w:bCs/>
                <w:sz w:val="14"/>
                <w:szCs w:val="14"/>
              </w:rPr>
            </w:pPr>
            <w:r w:rsidRPr="00501F84">
              <w:rPr>
                <w:rFonts w:ascii="Arial" w:hAnsi="Arial" w:cs="Arial"/>
                <w:b/>
                <w:bCs/>
                <w:sz w:val="14"/>
                <w:szCs w:val="14"/>
              </w:rPr>
              <w:t>4400- 4990 MHz</w:t>
            </w:r>
          </w:p>
          <w:p w14:paraId="21B9EB77" w14:textId="77777777" w:rsidR="00E71E8A" w:rsidRPr="00501F84" w:rsidRDefault="00E71E8A" w:rsidP="00501F84">
            <w:pPr>
              <w:jc w:val="both"/>
              <w:rPr>
                <w:rFonts w:ascii="Arial" w:hAnsi="Arial" w:cs="Arial"/>
                <w:b/>
                <w:bCs/>
                <w:sz w:val="14"/>
                <w:szCs w:val="14"/>
              </w:rPr>
            </w:pPr>
            <w:r w:rsidRPr="00501F84">
              <w:rPr>
                <w:rFonts w:ascii="Arial" w:hAnsi="Arial" w:cs="Arial"/>
                <w:b/>
                <w:bCs/>
                <w:sz w:val="14"/>
                <w:szCs w:val="14"/>
              </w:rPr>
              <w:t>4940-4990 MHz</w:t>
            </w:r>
          </w:p>
          <w:p w14:paraId="748AEFA5" w14:textId="375D1D17" w:rsidR="00E71E8A" w:rsidRPr="00501F84" w:rsidRDefault="00E71E8A" w:rsidP="00501F84">
            <w:pPr>
              <w:jc w:val="both"/>
              <w:rPr>
                <w:rFonts w:ascii="Arial" w:hAnsi="Arial" w:cs="Arial"/>
                <w:sz w:val="14"/>
                <w:szCs w:val="14"/>
              </w:rPr>
            </w:pPr>
            <w:r w:rsidRPr="00501F84">
              <w:rPr>
                <w:rFonts w:ascii="Arial" w:hAnsi="Arial" w:cs="Arial"/>
                <w:sz w:val="14"/>
                <w:szCs w:val="14"/>
              </w:rPr>
              <w:t>Sistema</w:t>
            </w:r>
            <w:r w:rsidR="00C87CF0" w:rsidRPr="00501F84">
              <w:rPr>
                <w:rFonts w:ascii="Arial" w:hAnsi="Arial" w:cs="Arial"/>
                <w:sz w:val="14"/>
                <w:szCs w:val="14"/>
              </w:rPr>
              <w:t>s</w:t>
            </w:r>
            <w:r w:rsidRPr="00501F84">
              <w:rPr>
                <w:rFonts w:ascii="Arial" w:hAnsi="Arial" w:cs="Arial"/>
                <w:sz w:val="14"/>
                <w:szCs w:val="14"/>
              </w:rPr>
              <w:t xml:space="preserve"> inalámbricos fijos</w:t>
            </w:r>
          </w:p>
        </w:tc>
        <w:tc>
          <w:tcPr>
            <w:tcW w:w="3844" w:type="dxa"/>
            <w:tcBorders>
              <w:top w:val="nil"/>
              <w:left w:val="nil"/>
              <w:bottom w:val="single" w:sz="8" w:space="0" w:color="auto"/>
              <w:right w:val="single" w:sz="8" w:space="0" w:color="auto"/>
            </w:tcBorders>
            <w:tcMar>
              <w:top w:w="0" w:type="dxa"/>
              <w:left w:w="108" w:type="dxa"/>
              <w:bottom w:w="0" w:type="dxa"/>
              <w:right w:w="108" w:type="dxa"/>
            </w:tcMar>
            <w:hideMark/>
          </w:tcPr>
          <w:p w14:paraId="11188EB8"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Banda adoptada por el IFT de 4400-4990 MHz.</w:t>
            </w:r>
          </w:p>
          <w:p w14:paraId="7627F365"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Separación dúplex 312 MHz y anchos de banda de 14 MHz, 28 MHz y 56 MHz.</w:t>
            </w:r>
          </w:p>
          <w:p w14:paraId="75B15FA0"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4940-4990 MHz para aplicaciones de seguridad pública y/o seguridad nacional</w:t>
            </w:r>
          </w:p>
        </w:tc>
      </w:tr>
      <w:tr w:rsidR="005C73C2" w:rsidRPr="00501F84" w14:paraId="3711B525" w14:textId="77777777" w:rsidTr="00B043C5">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80D779" w14:textId="72AC8711" w:rsidR="00E71E8A" w:rsidRPr="00501F84" w:rsidRDefault="00E71E8A" w:rsidP="00501F84">
            <w:pPr>
              <w:jc w:val="both"/>
              <w:rPr>
                <w:rFonts w:ascii="Arial" w:hAnsi="Arial" w:cs="Arial"/>
                <w:sz w:val="14"/>
                <w:szCs w:val="14"/>
              </w:rPr>
            </w:pPr>
            <w:r w:rsidRPr="00501F84">
              <w:rPr>
                <w:rFonts w:ascii="Arial" w:hAnsi="Arial" w:cs="Arial"/>
                <w:sz w:val="14"/>
                <w:szCs w:val="14"/>
              </w:rPr>
              <w:t>Reglamento de Radiocomunicaciones de la UIT (</w:t>
            </w:r>
            <w:r w:rsidR="00B362C5" w:rsidRPr="00501F84">
              <w:rPr>
                <w:rFonts w:ascii="Arial" w:hAnsi="Arial" w:cs="Arial"/>
                <w:sz w:val="14"/>
                <w:szCs w:val="14"/>
              </w:rPr>
              <w:t>2019</w:t>
            </w:r>
            <w:r w:rsidRPr="00501F84">
              <w:rPr>
                <w:rFonts w:ascii="Arial" w:hAnsi="Arial" w:cs="Arial"/>
                <w:sz w:val="14"/>
                <w:szCs w:val="14"/>
              </w:rPr>
              <w:t>): en su artículo 5, sección IV “Cuadro de atribución de bandas de frecuencias” indica para la Región, a la que pertenece México, el segmento de frecuencias de 2286-2399.5 MHz, Nota internacional 5.392.</w:t>
            </w:r>
          </w:p>
          <w:p w14:paraId="59D6FCF2" w14:textId="7C6523C4" w:rsidR="00E71E8A" w:rsidRPr="00501F84" w:rsidRDefault="00E71E8A" w:rsidP="00501F84">
            <w:pPr>
              <w:jc w:val="both"/>
              <w:rPr>
                <w:rFonts w:ascii="Arial" w:hAnsi="Arial" w:cs="Arial"/>
                <w:sz w:val="14"/>
                <w:szCs w:val="14"/>
              </w:rPr>
            </w:pPr>
            <w:r w:rsidRPr="00803EF1">
              <w:rPr>
                <w:rFonts w:ascii="Arial" w:hAnsi="Arial" w:cs="Arial"/>
                <w:sz w:val="14"/>
                <w:szCs w:val="14"/>
              </w:rPr>
              <w:t>https://www.itu.int/dms_pub/itu-r/opb/reg/R-REG-RR-2016-ZPF-S.zip</w:t>
            </w:r>
          </w:p>
        </w:tc>
        <w:tc>
          <w:tcPr>
            <w:tcW w:w="2572" w:type="dxa"/>
            <w:tcBorders>
              <w:top w:val="nil"/>
              <w:left w:val="nil"/>
              <w:bottom w:val="single" w:sz="8" w:space="0" w:color="auto"/>
              <w:right w:val="single" w:sz="8" w:space="0" w:color="auto"/>
            </w:tcBorders>
            <w:tcMar>
              <w:top w:w="0" w:type="dxa"/>
              <w:left w:w="108" w:type="dxa"/>
              <w:bottom w:w="0" w:type="dxa"/>
              <w:right w:w="108" w:type="dxa"/>
            </w:tcMar>
            <w:hideMark/>
          </w:tcPr>
          <w:p w14:paraId="27B2AE67" w14:textId="77777777" w:rsidR="00E71E8A" w:rsidRPr="00501F84" w:rsidRDefault="00E71E8A" w:rsidP="00501F84">
            <w:pPr>
              <w:jc w:val="both"/>
              <w:rPr>
                <w:rFonts w:ascii="Arial" w:hAnsi="Arial" w:cs="Arial"/>
                <w:b/>
                <w:bCs/>
                <w:sz w:val="14"/>
                <w:szCs w:val="14"/>
              </w:rPr>
            </w:pPr>
            <w:r w:rsidRPr="00501F84">
              <w:rPr>
                <w:rFonts w:ascii="Arial" w:hAnsi="Arial" w:cs="Arial"/>
                <w:b/>
                <w:bCs/>
                <w:sz w:val="14"/>
                <w:szCs w:val="14"/>
              </w:rPr>
              <w:t xml:space="preserve">2290-2300 MHz, </w:t>
            </w:r>
          </w:p>
          <w:p w14:paraId="0CD95AC5"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sistemas de radio punto a punto y punto a multipunto</w:t>
            </w:r>
          </w:p>
        </w:tc>
        <w:tc>
          <w:tcPr>
            <w:tcW w:w="3844" w:type="dxa"/>
            <w:tcBorders>
              <w:top w:val="nil"/>
              <w:left w:val="nil"/>
              <w:bottom w:val="single" w:sz="8" w:space="0" w:color="auto"/>
              <w:right w:val="single" w:sz="8" w:space="0" w:color="auto"/>
            </w:tcBorders>
            <w:tcMar>
              <w:top w:w="0" w:type="dxa"/>
              <w:left w:w="108" w:type="dxa"/>
              <w:bottom w:w="0" w:type="dxa"/>
              <w:right w:w="108" w:type="dxa"/>
            </w:tcMar>
            <w:hideMark/>
          </w:tcPr>
          <w:p w14:paraId="097BF7A2"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Nueva asignación de espectro acorde con el CNAF de México.</w:t>
            </w:r>
          </w:p>
          <w:p w14:paraId="73D7C0F0" w14:textId="5FC6991A" w:rsidR="00E71E8A" w:rsidRPr="00501F84" w:rsidRDefault="00E71E8A" w:rsidP="00501F84">
            <w:pPr>
              <w:jc w:val="both"/>
              <w:rPr>
                <w:rFonts w:ascii="Arial" w:hAnsi="Arial" w:cs="Arial"/>
                <w:sz w:val="14"/>
                <w:szCs w:val="14"/>
              </w:rPr>
            </w:pPr>
            <w:r w:rsidRPr="00501F84">
              <w:rPr>
                <w:rFonts w:ascii="Arial" w:hAnsi="Arial" w:cs="Arial"/>
                <w:sz w:val="14"/>
                <w:szCs w:val="14"/>
              </w:rPr>
              <w:t>Espectro de Uso Determinado que requiere de concesión o autorización.</w:t>
            </w:r>
          </w:p>
        </w:tc>
      </w:tr>
      <w:tr w:rsidR="005C73C2" w:rsidRPr="00501F84" w14:paraId="47ED6795" w14:textId="77777777" w:rsidTr="00B043C5">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F0CF5" w14:textId="60EC5315" w:rsidR="00E71E8A" w:rsidRPr="00501F84" w:rsidRDefault="00E71E8A" w:rsidP="00501F84">
            <w:pPr>
              <w:jc w:val="both"/>
              <w:rPr>
                <w:rFonts w:ascii="Arial" w:hAnsi="Arial" w:cs="Arial"/>
                <w:bCs/>
                <w:sz w:val="14"/>
                <w:szCs w:val="14"/>
              </w:rPr>
            </w:pPr>
            <w:r w:rsidRPr="00501F84">
              <w:rPr>
                <w:rFonts w:ascii="Arial" w:hAnsi="Arial" w:cs="Arial"/>
                <w:b/>
                <w:bCs/>
                <w:sz w:val="14"/>
                <w:szCs w:val="14"/>
              </w:rPr>
              <w:t>Reglamento de Radiocomunicaciones de la UIT (</w:t>
            </w:r>
            <w:r w:rsidR="00B362C5" w:rsidRPr="00501F84">
              <w:rPr>
                <w:rFonts w:ascii="Arial" w:hAnsi="Arial" w:cs="Arial"/>
                <w:b/>
                <w:bCs/>
                <w:sz w:val="14"/>
                <w:szCs w:val="14"/>
              </w:rPr>
              <w:t>2019</w:t>
            </w:r>
            <w:r w:rsidRPr="00501F84">
              <w:rPr>
                <w:rFonts w:ascii="Arial" w:hAnsi="Arial" w:cs="Arial"/>
                <w:b/>
                <w:bCs/>
                <w:sz w:val="14"/>
                <w:szCs w:val="14"/>
              </w:rPr>
              <w:t xml:space="preserve">): </w:t>
            </w:r>
            <w:r w:rsidRPr="00501F84">
              <w:rPr>
                <w:rFonts w:ascii="Arial" w:hAnsi="Arial" w:cs="Arial"/>
                <w:bCs/>
                <w:sz w:val="14"/>
                <w:szCs w:val="14"/>
              </w:rPr>
              <w:t>Artículo 5, Sección IV.</w:t>
            </w:r>
          </w:p>
          <w:p w14:paraId="105ED2BB" w14:textId="77777777" w:rsidR="00A9202F" w:rsidRPr="009509CC" w:rsidRDefault="00A9202F" w:rsidP="00A9202F">
            <w:pPr>
              <w:jc w:val="both"/>
              <w:rPr>
                <w:rFonts w:ascii="Arial" w:hAnsi="Arial" w:cs="Arial"/>
                <w:sz w:val="14"/>
                <w:szCs w:val="14"/>
              </w:rPr>
            </w:pPr>
            <w:r w:rsidRPr="009509CC">
              <w:rPr>
                <w:rFonts w:ascii="Arial" w:hAnsi="Arial" w:cs="Arial"/>
                <w:sz w:val="14"/>
                <w:szCs w:val="14"/>
              </w:rPr>
              <w:t>https://www.itu.int/pub/R-REG-RR-2020/es</w:t>
            </w:r>
          </w:p>
          <w:p w14:paraId="0280D58B" w14:textId="294F8D6C" w:rsidR="00E71E8A" w:rsidRPr="00501F84" w:rsidRDefault="00E71E8A" w:rsidP="00501F84">
            <w:pPr>
              <w:jc w:val="both"/>
              <w:rPr>
                <w:rFonts w:ascii="Arial" w:hAnsi="Arial" w:cs="Arial"/>
                <w:b/>
                <w:bCs/>
                <w:sz w:val="14"/>
                <w:szCs w:val="14"/>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hideMark/>
          </w:tcPr>
          <w:p w14:paraId="238CF45D" w14:textId="77777777" w:rsidR="00E71E8A" w:rsidRPr="00501F84" w:rsidRDefault="00E71E8A" w:rsidP="00501F84">
            <w:pPr>
              <w:jc w:val="both"/>
              <w:rPr>
                <w:rFonts w:ascii="Arial" w:hAnsi="Arial" w:cs="Arial"/>
                <w:b/>
                <w:bCs/>
                <w:sz w:val="14"/>
                <w:szCs w:val="14"/>
              </w:rPr>
            </w:pPr>
            <w:r w:rsidRPr="00501F84">
              <w:rPr>
                <w:rFonts w:ascii="Arial" w:hAnsi="Arial" w:cs="Arial"/>
                <w:b/>
                <w:bCs/>
                <w:sz w:val="14"/>
                <w:szCs w:val="14"/>
              </w:rPr>
              <w:t>10-10.45 GHz, radar</w:t>
            </w:r>
          </w:p>
        </w:tc>
        <w:tc>
          <w:tcPr>
            <w:tcW w:w="3844" w:type="dxa"/>
            <w:tcBorders>
              <w:top w:val="nil"/>
              <w:left w:val="nil"/>
              <w:bottom w:val="single" w:sz="8" w:space="0" w:color="auto"/>
              <w:right w:val="single" w:sz="8" w:space="0" w:color="auto"/>
            </w:tcBorders>
            <w:tcMar>
              <w:top w:w="0" w:type="dxa"/>
              <w:left w:w="108" w:type="dxa"/>
              <w:bottom w:w="0" w:type="dxa"/>
              <w:right w:w="108" w:type="dxa"/>
            </w:tcMar>
            <w:hideMark/>
          </w:tcPr>
          <w:p w14:paraId="71875679" w14:textId="303E887D" w:rsidR="00E71E8A" w:rsidRPr="00501F84" w:rsidRDefault="00E71E8A" w:rsidP="00501F84">
            <w:pPr>
              <w:jc w:val="both"/>
              <w:rPr>
                <w:rFonts w:ascii="Arial" w:hAnsi="Arial" w:cs="Arial"/>
                <w:sz w:val="14"/>
                <w:szCs w:val="14"/>
              </w:rPr>
            </w:pPr>
            <w:r w:rsidRPr="00501F84">
              <w:rPr>
                <w:rFonts w:ascii="Arial" w:hAnsi="Arial" w:cs="Arial"/>
                <w:sz w:val="14"/>
                <w:szCs w:val="14"/>
              </w:rPr>
              <w:t>-No debe causar Interferencia perjudicial a los sistemas de servicios primarios.</w:t>
            </w:r>
          </w:p>
          <w:p w14:paraId="700D43C2" w14:textId="58A8D48A" w:rsidR="00E71E8A" w:rsidRPr="00501F84" w:rsidRDefault="00E71E8A" w:rsidP="00501F84">
            <w:pPr>
              <w:jc w:val="both"/>
              <w:rPr>
                <w:rFonts w:ascii="Arial" w:hAnsi="Arial" w:cs="Arial"/>
                <w:sz w:val="14"/>
                <w:szCs w:val="14"/>
              </w:rPr>
            </w:pPr>
            <w:r w:rsidRPr="00501F84">
              <w:rPr>
                <w:rFonts w:ascii="Arial" w:hAnsi="Arial" w:cs="Arial"/>
                <w:sz w:val="14"/>
                <w:szCs w:val="14"/>
              </w:rPr>
              <w:t xml:space="preserve">-No puede reclamar protección contra Interferencias perjudiciales causadas por sistemas de servicio marítimo. </w:t>
            </w:r>
          </w:p>
        </w:tc>
      </w:tr>
      <w:tr w:rsidR="005C73C2" w:rsidRPr="00501F84" w14:paraId="0BA60FBA" w14:textId="77777777" w:rsidTr="00B043C5">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AB8D93" w14:textId="653C4842" w:rsidR="00E71E8A" w:rsidRPr="00501F84" w:rsidRDefault="00E71E8A" w:rsidP="00501F84">
            <w:pPr>
              <w:jc w:val="both"/>
              <w:rPr>
                <w:rFonts w:ascii="Arial" w:hAnsi="Arial" w:cs="Arial"/>
                <w:b/>
                <w:bCs/>
                <w:sz w:val="14"/>
                <w:szCs w:val="14"/>
              </w:rPr>
            </w:pPr>
            <w:r w:rsidRPr="00501F84">
              <w:rPr>
                <w:rFonts w:ascii="Arial" w:hAnsi="Arial" w:cs="Arial"/>
                <w:b/>
                <w:bCs/>
                <w:sz w:val="14"/>
                <w:szCs w:val="14"/>
              </w:rPr>
              <w:t>Reglamento de Radiocomunicaciones de la UIT (</w:t>
            </w:r>
            <w:r w:rsidR="00B362C5" w:rsidRPr="00501F84">
              <w:rPr>
                <w:rFonts w:ascii="Arial" w:hAnsi="Arial" w:cs="Arial"/>
                <w:b/>
                <w:bCs/>
                <w:sz w:val="14"/>
                <w:szCs w:val="14"/>
              </w:rPr>
              <w:t>2019</w:t>
            </w:r>
            <w:r w:rsidRPr="00501F84">
              <w:rPr>
                <w:rFonts w:ascii="Arial" w:hAnsi="Arial" w:cs="Arial"/>
                <w:b/>
                <w:bCs/>
                <w:sz w:val="14"/>
                <w:szCs w:val="14"/>
              </w:rPr>
              <w:t xml:space="preserve">): </w:t>
            </w:r>
            <w:r w:rsidRPr="00501F84">
              <w:rPr>
                <w:rFonts w:ascii="Arial" w:hAnsi="Arial" w:cs="Arial"/>
                <w:bCs/>
                <w:sz w:val="14"/>
                <w:szCs w:val="14"/>
              </w:rPr>
              <w:t>Artículo 5, Sección IV.</w:t>
            </w:r>
          </w:p>
          <w:p w14:paraId="4563476C"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Cuadro Nacional de Atribución de Frecuencias</w:t>
            </w:r>
          </w:p>
          <w:p w14:paraId="53AB6F89" w14:textId="77777777" w:rsidR="00A9202F" w:rsidRPr="009509CC" w:rsidRDefault="00A9202F" w:rsidP="00A9202F">
            <w:pPr>
              <w:jc w:val="both"/>
              <w:rPr>
                <w:rFonts w:ascii="Arial" w:hAnsi="Arial" w:cs="Arial"/>
                <w:sz w:val="14"/>
                <w:szCs w:val="14"/>
              </w:rPr>
            </w:pPr>
            <w:r w:rsidRPr="009509CC">
              <w:rPr>
                <w:rFonts w:ascii="Arial" w:hAnsi="Arial" w:cs="Arial"/>
                <w:sz w:val="14"/>
                <w:szCs w:val="14"/>
              </w:rPr>
              <w:t>https://www.itu.int/pub/R-REG-RR-2020/es</w:t>
            </w:r>
          </w:p>
          <w:p w14:paraId="0CB7E05D" w14:textId="0E1A2413" w:rsidR="00E71E8A" w:rsidRPr="00501F84" w:rsidRDefault="00E71E8A" w:rsidP="00501F84">
            <w:pPr>
              <w:jc w:val="both"/>
              <w:rPr>
                <w:rFonts w:ascii="Arial" w:hAnsi="Arial" w:cs="Arial"/>
                <w:sz w:val="14"/>
                <w:szCs w:val="14"/>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hideMark/>
          </w:tcPr>
          <w:p w14:paraId="0527195E" w14:textId="77777777" w:rsidR="00E71E8A" w:rsidRPr="00501F84" w:rsidRDefault="00E71E8A" w:rsidP="00501F84">
            <w:pPr>
              <w:jc w:val="both"/>
              <w:rPr>
                <w:rFonts w:ascii="Arial" w:hAnsi="Arial" w:cs="Arial"/>
                <w:b/>
                <w:bCs/>
                <w:sz w:val="14"/>
                <w:szCs w:val="14"/>
              </w:rPr>
            </w:pPr>
            <w:r w:rsidRPr="00501F84">
              <w:rPr>
                <w:rFonts w:ascii="Arial" w:hAnsi="Arial" w:cs="Arial"/>
                <w:b/>
                <w:bCs/>
                <w:sz w:val="14"/>
                <w:szCs w:val="14"/>
              </w:rPr>
              <w:t>Equipo de telemetría</w:t>
            </w:r>
          </w:p>
          <w:p w14:paraId="4804ECDC" w14:textId="77777777" w:rsidR="00E71E8A" w:rsidRPr="00501F84" w:rsidRDefault="00E71E8A" w:rsidP="00501F84">
            <w:pPr>
              <w:jc w:val="both"/>
              <w:rPr>
                <w:rFonts w:ascii="Arial" w:hAnsi="Arial" w:cs="Arial"/>
                <w:sz w:val="14"/>
                <w:szCs w:val="14"/>
              </w:rPr>
            </w:pPr>
            <w:r w:rsidRPr="00501F84">
              <w:rPr>
                <w:rFonts w:ascii="Arial" w:hAnsi="Arial" w:cs="Arial"/>
                <w:b/>
                <w:bCs/>
                <w:sz w:val="14"/>
                <w:szCs w:val="14"/>
              </w:rPr>
              <w:t>928.00625-928.8375/952.00625-952.8375 MHz; 953.000-956.1/956.6-959.700 MHz</w:t>
            </w:r>
          </w:p>
        </w:tc>
        <w:tc>
          <w:tcPr>
            <w:tcW w:w="3844" w:type="dxa"/>
            <w:tcBorders>
              <w:top w:val="nil"/>
              <w:left w:val="nil"/>
              <w:bottom w:val="single" w:sz="8" w:space="0" w:color="auto"/>
              <w:right w:val="single" w:sz="8" w:space="0" w:color="auto"/>
            </w:tcBorders>
            <w:tcMar>
              <w:top w:w="0" w:type="dxa"/>
              <w:left w:w="108" w:type="dxa"/>
              <w:bottom w:w="0" w:type="dxa"/>
              <w:right w:w="108" w:type="dxa"/>
            </w:tcMar>
          </w:tcPr>
          <w:p w14:paraId="7FFF9939" w14:textId="77777777" w:rsidR="00E71E8A" w:rsidRPr="00501F84" w:rsidRDefault="00E71E8A" w:rsidP="00501F84">
            <w:pPr>
              <w:jc w:val="both"/>
              <w:rPr>
                <w:rFonts w:ascii="Arial" w:hAnsi="Arial" w:cs="Arial"/>
                <w:sz w:val="14"/>
                <w:szCs w:val="14"/>
              </w:rPr>
            </w:pPr>
          </w:p>
        </w:tc>
      </w:tr>
      <w:tr w:rsidR="005C73C2" w:rsidRPr="00501F84" w14:paraId="456963C5" w14:textId="77777777" w:rsidTr="00B043C5">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B61B53" w14:textId="12266C00" w:rsidR="00E71E8A" w:rsidRPr="00501F84" w:rsidRDefault="00E71E8A" w:rsidP="00501F84">
            <w:pPr>
              <w:jc w:val="both"/>
              <w:rPr>
                <w:rFonts w:ascii="Arial" w:hAnsi="Arial" w:cs="Arial"/>
                <w:bCs/>
                <w:sz w:val="14"/>
                <w:szCs w:val="14"/>
                <w:lang w:val="en-US"/>
              </w:rPr>
            </w:pPr>
            <w:r w:rsidRPr="00501F84">
              <w:rPr>
                <w:rFonts w:ascii="Arial" w:hAnsi="Arial" w:cs="Arial"/>
                <w:b/>
                <w:bCs/>
                <w:sz w:val="14"/>
                <w:szCs w:val="14"/>
                <w:lang w:val="en-US"/>
              </w:rPr>
              <w:t>UIT-R SM.2153-</w:t>
            </w:r>
            <w:r w:rsidR="006778AD">
              <w:rPr>
                <w:rFonts w:ascii="Arial" w:hAnsi="Arial" w:cs="Arial"/>
                <w:b/>
                <w:bCs/>
                <w:sz w:val="14"/>
                <w:szCs w:val="14"/>
                <w:lang w:val="en-US"/>
              </w:rPr>
              <w:t>8</w:t>
            </w:r>
            <w:r w:rsidR="006778AD" w:rsidRPr="00501F84">
              <w:rPr>
                <w:rFonts w:ascii="Arial" w:hAnsi="Arial" w:cs="Arial"/>
                <w:b/>
                <w:bCs/>
                <w:sz w:val="14"/>
                <w:szCs w:val="14"/>
                <w:lang w:val="en-US"/>
              </w:rPr>
              <w:t xml:space="preserve"> </w:t>
            </w:r>
            <w:r w:rsidRPr="00501F84">
              <w:rPr>
                <w:rFonts w:ascii="Arial" w:hAnsi="Arial" w:cs="Arial"/>
                <w:b/>
                <w:bCs/>
                <w:sz w:val="14"/>
                <w:szCs w:val="14"/>
                <w:lang w:val="en-US"/>
              </w:rPr>
              <w:t>(06/</w:t>
            </w:r>
            <w:r w:rsidR="006778AD" w:rsidRPr="00501F84">
              <w:rPr>
                <w:rFonts w:ascii="Arial" w:hAnsi="Arial" w:cs="Arial"/>
                <w:b/>
                <w:bCs/>
                <w:sz w:val="14"/>
                <w:szCs w:val="14"/>
                <w:lang w:val="en-US"/>
              </w:rPr>
              <w:t>20</w:t>
            </w:r>
            <w:r w:rsidR="006778AD">
              <w:rPr>
                <w:rFonts w:ascii="Arial" w:hAnsi="Arial" w:cs="Arial"/>
                <w:b/>
                <w:bCs/>
                <w:sz w:val="14"/>
                <w:szCs w:val="14"/>
                <w:lang w:val="en-US"/>
              </w:rPr>
              <w:t>21</w:t>
            </w:r>
            <w:r w:rsidRPr="00501F84">
              <w:rPr>
                <w:rFonts w:ascii="Arial" w:hAnsi="Arial" w:cs="Arial"/>
                <w:b/>
                <w:bCs/>
                <w:sz w:val="14"/>
                <w:szCs w:val="14"/>
                <w:lang w:val="en-US"/>
              </w:rPr>
              <w:t xml:space="preserve">): </w:t>
            </w:r>
            <w:r w:rsidRPr="00501F84">
              <w:rPr>
                <w:rFonts w:ascii="Arial" w:hAnsi="Arial" w:cs="Arial"/>
                <w:bCs/>
                <w:sz w:val="14"/>
                <w:szCs w:val="14"/>
                <w:lang w:val="en-US"/>
              </w:rPr>
              <w:t>Technical and operating parameters and spectrum use for short-range radiocommunication devices.</w:t>
            </w:r>
          </w:p>
          <w:p w14:paraId="7143274D" w14:textId="0AF14057" w:rsidR="00E71E8A" w:rsidRPr="00501F84" w:rsidRDefault="009509CC" w:rsidP="00501F84">
            <w:pPr>
              <w:jc w:val="both"/>
              <w:rPr>
                <w:rFonts w:ascii="Arial" w:hAnsi="Arial" w:cs="Arial"/>
                <w:sz w:val="14"/>
                <w:szCs w:val="14"/>
                <w:lang w:val="en-US"/>
              </w:rPr>
            </w:pPr>
            <w:r w:rsidRPr="009509CC">
              <w:rPr>
                <w:rFonts w:ascii="Arial" w:hAnsi="Arial" w:cs="Arial"/>
                <w:sz w:val="14"/>
                <w:szCs w:val="14"/>
                <w:lang w:val="en-US"/>
              </w:rPr>
              <w:t>https://www.itu.int/pub/R-REP-SM.2153-8-2021</w:t>
            </w:r>
            <w:r w:rsidR="00A9202F">
              <w:rPr>
                <w:rFonts w:ascii="Arial" w:hAnsi="Arial" w:cs="Arial"/>
                <w:sz w:val="18"/>
                <w:szCs w:val="18"/>
                <w:lang w:val="en-US"/>
              </w:rPr>
              <w:t xml:space="preserve"> </w:t>
            </w:r>
          </w:p>
        </w:tc>
        <w:tc>
          <w:tcPr>
            <w:tcW w:w="2572" w:type="dxa"/>
            <w:tcBorders>
              <w:top w:val="nil"/>
              <w:left w:val="nil"/>
              <w:bottom w:val="single" w:sz="8" w:space="0" w:color="auto"/>
              <w:right w:val="single" w:sz="8" w:space="0" w:color="auto"/>
            </w:tcBorders>
            <w:tcMar>
              <w:top w:w="0" w:type="dxa"/>
              <w:left w:w="108" w:type="dxa"/>
              <w:bottom w:w="0" w:type="dxa"/>
              <w:right w:w="108" w:type="dxa"/>
            </w:tcMar>
            <w:hideMark/>
          </w:tcPr>
          <w:p w14:paraId="3847A165"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Dispositivos de radiocomunicación de corto alcance (DRCA).</w:t>
            </w:r>
          </w:p>
          <w:p w14:paraId="2F07733D" w14:textId="0F626027" w:rsidR="00E71E8A" w:rsidRPr="00501F84" w:rsidRDefault="00E71E8A" w:rsidP="00501F84">
            <w:pPr>
              <w:jc w:val="both"/>
              <w:rPr>
                <w:rFonts w:ascii="Arial" w:hAnsi="Arial" w:cs="Arial"/>
                <w:sz w:val="14"/>
                <w:szCs w:val="14"/>
              </w:rPr>
            </w:pPr>
            <w:r w:rsidRPr="00501F84">
              <w:rPr>
                <w:rFonts w:ascii="Arial" w:hAnsi="Arial" w:cs="Arial"/>
                <w:sz w:val="14"/>
                <w:szCs w:val="14"/>
              </w:rPr>
              <w:t>Sistemas de transmisión que proporciona comunicaciones unidireccionales o bidireccionales y tienen baja capacidad de producir Interferencia perjudicial a otros equipos radioeléctricos.</w:t>
            </w:r>
          </w:p>
        </w:tc>
        <w:tc>
          <w:tcPr>
            <w:tcW w:w="3844" w:type="dxa"/>
            <w:tcBorders>
              <w:top w:val="nil"/>
              <w:left w:val="nil"/>
              <w:bottom w:val="single" w:sz="8" w:space="0" w:color="auto"/>
              <w:right w:val="single" w:sz="8" w:space="0" w:color="auto"/>
            </w:tcBorders>
            <w:tcMar>
              <w:top w:w="0" w:type="dxa"/>
              <w:left w:w="108" w:type="dxa"/>
              <w:bottom w:w="0" w:type="dxa"/>
              <w:right w:w="108" w:type="dxa"/>
            </w:tcMar>
          </w:tcPr>
          <w:p w14:paraId="4BDCB2F1"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Su operación está sujeta a las siguientes condiciones:</w:t>
            </w:r>
          </w:p>
          <w:p w14:paraId="6CC9A1D6" w14:textId="59AD1C9C" w:rsidR="00E71E8A" w:rsidRPr="00501F84" w:rsidRDefault="00E71E8A" w:rsidP="00501F84">
            <w:pPr>
              <w:jc w:val="both"/>
              <w:rPr>
                <w:rFonts w:ascii="Arial" w:hAnsi="Arial" w:cs="Arial"/>
                <w:sz w:val="14"/>
                <w:szCs w:val="14"/>
              </w:rPr>
            </w:pPr>
            <w:r w:rsidRPr="00501F84">
              <w:rPr>
                <w:rFonts w:ascii="Arial" w:hAnsi="Arial" w:cs="Arial"/>
                <w:sz w:val="14"/>
                <w:szCs w:val="14"/>
              </w:rPr>
              <w:t>-No deberán causar Interferencias perjudiciales a los sistemas de radiocomunicaciones de servicios distribuidos a título primario o secundario.</w:t>
            </w:r>
          </w:p>
          <w:p w14:paraId="0E528A3A" w14:textId="54AD00F0" w:rsidR="00E71E8A" w:rsidRPr="00501F84" w:rsidRDefault="00E71E8A" w:rsidP="00501F84">
            <w:pPr>
              <w:jc w:val="both"/>
              <w:rPr>
                <w:rFonts w:ascii="Arial" w:hAnsi="Arial" w:cs="Arial"/>
                <w:sz w:val="14"/>
                <w:szCs w:val="14"/>
              </w:rPr>
            </w:pPr>
            <w:r w:rsidRPr="00501F84">
              <w:rPr>
                <w:rFonts w:ascii="Arial" w:hAnsi="Arial" w:cs="Arial"/>
                <w:sz w:val="14"/>
                <w:szCs w:val="14"/>
              </w:rPr>
              <w:t xml:space="preserve">-La operación de los dispositivos deberá aceptar la Interferencia perjudicial proveniente de otros servicios. Por lo tanto, no son susceptibles de recibir protección contra Interferencias perjudiciales causadas por sistemas de </w:t>
            </w:r>
            <w:r w:rsidRPr="00501F84">
              <w:rPr>
                <w:rFonts w:ascii="Arial" w:hAnsi="Arial" w:cs="Arial"/>
                <w:sz w:val="14"/>
                <w:szCs w:val="14"/>
              </w:rPr>
              <w:lastRenderedPageBreak/>
              <w:t>servicios de radiocomunicaciones atribuidos a t</w:t>
            </w:r>
            <w:r w:rsidR="00C87CF0" w:rsidRPr="00501F84">
              <w:rPr>
                <w:rFonts w:ascii="Arial" w:hAnsi="Arial" w:cs="Arial"/>
                <w:sz w:val="14"/>
                <w:szCs w:val="14"/>
              </w:rPr>
              <w:t>í</w:t>
            </w:r>
            <w:r w:rsidRPr="00501F84">
              <w:rPr>
                <w:rFonts w:ascii="Arial" w:hAnsi="Arial" w:cs="Arial"/>
                <w:sz w:val="14"/>
                <w:szCs w:val="14"/>
              </w:rPr>
              <w:t>tulo primario o secundario.</w:t>
            </w:r>
          </w:p>
          <w:p w14:paraId="0F8D93BD" w14:textId="2C687530" w:rsidR="00E71E8A" w:rsidRPr="00501F84" w:rsidRDefault="00E71E8A" w:rsidP="00501F84">
            <w:pPr>
              <w:jc w:val="both"/>
              <w:rPr>
                <w:rFonts w:ascii="Arial" w:hAnsi="Arial" w:cs="Arial"/>
                <w:sz w:val="14"/>
                <w:szCs w:val="14"/>
              </w:rPr>
            </w:pPr>
            <w:r w:rsidRPr="00501F84">
              <w:rPr>
                <w:rFonts w:ascii="Arial" w:hAnsi="Arial" w:cs="Arial"/>
                <w:sz w:val="14"/>
                <w:szCs w:val="14"/>
              </w:rPr>
              <w:t>Los DRCA que operan con tecnología de ultra banda ancha (</w:t>
            </w:r>
            <w:proofErr w:type="spellStart"/>
            <w:r w:rsidRPr="00501F84">
              <w:rPr>
                <w:rFonts w:ascii="Arial" w:hAnsi="Arial" w:cs="Arial"/>
                <w:sz w:val="14"/>
                <w:szCs w:val="14"/>
              </w:rPr>
              <w:t>Ultra-wideband</w:t>
            </w:r>
            <w:proofErr w:type="spellEnd"/>
            <w:r w:rsidRPr="00501F84">
              <w:rPr>
                <w:rFonts w:ascii="Arial" w:hAnsi="Arial" w:cs="Arial"/>
                <w:sz w:val="14"/>
                <w:szCs w:val="14"/>
              </w:rPr>
              <w:t>, UWB), su operación se encuentra prohibida a bordo de aeronaves debido a la posible Interferencia perjudicial que pueden causar a los servicios de radiocomunicaciones aeronáuticos.</w:t>
            </w:r>
          </w:p>
        </w:tc>
      </w:tr>
      <w:tr w:rsidR="005C73C2" w:rsidRPr="00501F84" w14:paraId="4C98A490" w14:textId="77777777" w:rsidTr="00B043C5">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5598D" w14:textId="7C884535" w:rsidR="00E71E8A" w:rsidRPr="00501F84" w:rsidRDefault="00E71E8A" w:rsidP="00501F84">
            <w:pPr>
              <w:jc w:val="both"/>
              <w:rPr>
                <w:rFonts w:ascii="Arial" w:hAnsi="Arial" w:cs="Arial"/>
                <w:bCs/>
                <w:sz w:val="14"/>
                <w:szCs w:val="14"/>
                <w:lang w:val="en-US"/>
              </w:rPr>
            </w:pPr>
            <w:r w:rsidRPr="00501F84">
              <w:rPr>
                <w:rFonts w:ascii="Arial" w:hAnsi="Arial" w:cs="Arial"/>
                <w:b/>
                <w:bCs/>
                <w:sz w:val="14"/>
                <w:szCs w:val="14"/>
                <w:lang w:val="en-US"/>
              </w:rPr>
              <w:lastRenderedPageBreak/>
              <w:t>UIT-R SM.2153-</w:t>
            </w:r>
            <w:r w:rsidR="006778AD">
              <w:rPr>
                <w:rFonts w:ascii="Arial" w:hAnsi="Arial" w:cs="Arial"/>
                <w:b/>
                <w:bCs/>
                <w:sz w:val="14"/>
                <w:szCs w:val="14"/>
                <w:lang w:val="en-US"/>
              </w:rPr>
              <w:t>8</w:t>
            </w:r>
            <w:r w:rsidR="006778AD" w:rsidRPr="00501F84">
              <w:rPr>
                <w:rFonts w:ascii="Arial" w:hAnsi="Arial" w:cs="Arial"/>
                <w:b/>
                <w:bCs/>
                <w:sz w:val="14"/>
                <w:szCs w:val="14"/>
                <w:lang w:val="en-US"/>
              </w:rPr>
              <w:t xml:space="preserve"> </w:t>
            </w:r>
            <w:r w:rsidRPr="00501F84">
              <w:rPr>
                <w:rFonts w:ascii="Arial" w:hAnsi="Arial" w:cs="Arial"/>
                <w:b/>
                <w:bCs/>
                <w:sz w:val="14"/>
                <w:szCs w:val="14"/>
                <w:lang w:val="en-US"/>
              </w:rPr>
              <w:t>(06/</w:t>
            </w:r>
            <w:r w:rsidR="006778AD" w:rsidRPr="00501F84">
              <w:rPr>
                <w:rFonts w:ascii="Arial" w:hAnsi="Arial" w:cs="Arial"/>
                <w:b/>
                <w:bCs/>
                <w:sz w:val="14"/>
                <w:szCs w:val="14"/>
                <w:lang w:val="en-US"/>
              </w:rPr>
              <w:t>20</w:t>
            </w:r>
            <w:r w:rsidR="006778AD">
              <w:rPr>
                <w:rFonts w:ascii="Arial" w:hAnsi="Arial" w:cs="Arial"/>
                <w:b/>
                <w:bCs/>
                <w:sz w:val="14"/>
                <w:szCs w:val="14"/>
                <w:lang w:val="en-US"/>
              </w:rPr>
              <w:t>21</w:t>
            </w:r>
            <w:r w:rsidRPr="00501F84">
              <w:rPr>
                <w:rFonts w:ascii="Arial" w:hAnsi="Arial" w:cs="Arial"/>
                <w:b/>
                <w:bCs/>
                <w:sz w:val="14"/>
                <w:szCs w:val="14"/>
                <w:lang w:val="en-US"/>
              </w:rPr>
              <w:t xml:space="preserve">): </w:t>
            </w:r>
            <w:r w:rsidRPr="00501F84">
              <w:rPr>
                <w:rFonts w:ascii="Arial" w:hAnsi="Arial" w:cs="Arial"/>
                <w:bCs/>
                <w:sz w:val="14"/>
                <w:szCs w:val="14"/>
                <w:lang w:val="en-US"/>
              </w:rPr>
              <w:t>Technical and operating parameters and spectrum use for short-range radiocommunication devices.</w:t>
            </w:r>
          </w:p>
          <w:p w14:paraId="6EE96005" w14:textId="64D77508" w:rsidR="00E71E8A" w:rsidRPr="009509CC" w:rsidRDefault="009509CC" w:rsidP="00501F84">
            <w:pPr>
              <w:jc w:val="both"/>
              <w:rPr>
                <w:rFonts w:ascii="Arial" w:hAnsi="Arial" w:cs="Arial"/>
                <w:sz w:val="14"/>
                <w:szCs w:val="14"/>
                <w:lang w:val="en-US"/>
              </w:rPr>
            </w:pPr>
            <w:r w:rsidRPr="009509CC">
              <w:rPr>
                <w:rFonts w:ascii="Arial" w:hAnsi="Arial" w:cs="Arial"/>
                <w:sz w:val="14"/>
                <w:szCs w:val="14"/>
                <w:lang w:val="en-US"/>
              </w:rPr>
              <w:t>https://www.itu.int/pub/R-REP-SM.2153-8-2021/es</w:t>
            </w:r>
            <w:r w:rsidR="00A9202F" w:rsidRPr="009509CC">
              <w:rPr>
                <w:rFonts w:ascii="Arial" w:hAnsi="Arial" w:cs="Arial"/>
                <w:sz w:val="14"/>
                <w:szCs w:val="14"/>
                <w:lang w:val="en-US"/>
              </w:rPr>
              <w:t xml:space="preserve"> </w:t>
            </w: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14:paraId="0A158BF1" w14:textId="77777777" w:rsidR="00E71E8A" w:rsidRPr="00501F84" w:rsidRDefault="00E71E8A" w:rsidP="00501F84">
            <w:pPr>
              <w:jc w:val="both"/>
              <w:rPr>
                <w:rFonts w:ascii="Arial" w:hAnsi="Arial" w:cs="Arial"/>
                <w:b/>
                <w:bCs/>
                <w:sz w:val="14"/>
                <w:szCs w:val="14"/>
              </w:rPr>
            </w:pPr>
            <w:r w:rsidRPr="00501F84">
              <w:rPr>
                <w:rFonts w:ascii="Arial" w:hAnsi="Arial" w:cs="Arial"/>
                <w:b/>
                <w:bCs/>
                <w:sz w:val="14"/>
                <w:szCs w:val="14"/>
              </w:rPr>
              <w:t>6.5 a 7.8 GHz</w:t>
            </w:r>
          </w:p>
          <w:p w14:paraId="77A65438"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 xml:space="preserve">Ancho de banda 1.3 </w:t>
            </w:r>
            <w:proofErr w:type="spellStart"/>
            <w:r w:rsidRPr="00501F84">
              <w:rPr>
                <w:rFonts w:ascii="Arial" w:hAnsi="Arial" w:cs="Arial"/>
                <w:sz w:val="14"/>
                <w:szCs w:val="14"/>
              </w:rPr>
              <w:t>Ghz</w:t>
            </w:r>
            <w:proofErr w:type="spellEnd"/>
            <w:r w:rsidRPr="00501F84">
              <w:rPr>
                <w:rFonts w:ascii="Arial" w:hAnsi="Arial" w:cs="Arial"/>
                <w:sz w:val="14"/>
                <w:szCs w:val="14"/>
              </w:rPr>
              <w:t xml:space="preserve"> a -10 dB.</w:t>
            </w:r>
          </w:p>
          <w:p w14:paraId="42F9E6F9"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PIRE=-41.3 dBm</w:t>
            </w:r>
          </w:p>
          <w:p w14:paraId="081EB767"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 xml:space="preserve">Modulación: </w:t>
            </w:r>
            <w:proofErr w:type="spellStart"/>
            <w:r w:rsidRPr="00501F84">
              <w:rPr>
                <w:rFonts w:ascii="Arial" w:hAnsi="Arial" w:cs="Arial"/>
                <w:sz w:val="14"/>
                <w:szCs w:val="14"/>
              </w:rPr>
              <w:t>Pseudo-random</w:t>
            </w:r>
            <w:proofErr w:type="spellEnd"/>
            <w:r w:rsidRPr="00501F84">
              <w:rPr>
                <w:rFonts w:ascii="Arial" w:hAnsi="Arial" w:cs="Arial"/>
                <w:sz w:val="14"/>
                <w:szCs w:val="14"/>
              </w:rPr>
              <w:t xml:space="preserve"> </w:t>
            </w:r>
            <w:proofErr w:type="spellStart"/>
            <w:r w:rsidRPr="00501F84">
              <w:rPr>
                <w:rFonts w:ascii="Arial" w:hAnsi="Arial" w:cs="Arial"/>
                <w:sz w:val="14"/>
                <w:szCs w:val="14"/>
              </w:rPr>
              <w:t>Multifrecuency</w:t>
            </w:r>
            <w:proofErr w:type="spellEnd"/>
          </w:p>
          <w:p w14:paraId="1D6E8ED6"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Aplicación: dispositivo UWB de mano para exteriores</w:t>
            </w:r>
          </w:p>
          <w:p w14:paraId="356A65DC" w14:textId="77777777" w:rsidR="00E71E8A" w:rsidRPr="00501F84" w:rsidRDefault="00E71E8A" w:rsidP="00501F84">
            <w:pPr>
              <w:jc w:val="both"/>
              <w:rPr>
                <w:rFonts w:ascii="Arial" w:hAnsi="Arial" w:cs="Arial"/>
                <w:sz w:val="14"/>
                <w:szCs w:val="14"/>
              </w:rPr>
            </w:pPr>
          </w:p>
          <w:p w14:paraId="4DD272A7" w14:textId="65DD4774" w:rsidR="00E71E8A" w:rsidRPr="00501F84" w:rsidRDefault="00E71E8A" w:rsidP="00501F84">
            <w:pPr>
              <w:jc w:val="both"/>
              <w:rPr>
                <w:rFonts w:ascii="Arial" w:hAnsi="Arial" w:cs="Arial"/>
                <w:sz w:val="14"/>
                <w:szCs w:val="14"/>
              </w:rPr>
            </w:pPr>
            <w:r w:rsidRPr="00501F84">
              <w:rPr>
                <w:rFonts w:ascii="Arial" w:hAnsi="Arial" w:cs="Arial"/>
                <w:sz w:val="14"/>
                <w:szCs w:val="14"/>
              </w:rPr>
              <w:t>Dispositivos de radiocomunicación de corto alcance (DRCA) son los Sistemas de transmisión que proporciona comunicaciones unidireccionales o bidireccionales y tienen baja capacidad de producir Interferencia perjudicial a otros equipos radioeléctricos.</w:t>
            </w:r>
          </w:p>
        </w:tc>
        <w:tc>
          <w:tcPr>
            <w:tcW w:w="3844" w:type="dxa"/>
            <w:tcBorders>
              <w:top w:val="nil"/>
              <w:left w:val="nil"/>
              <w:bottom w:val="single" w:sz="8" w:space="0" w:color="auto"/>
              <w:right w:val="single" w:sz="8" w:space="0" w:color="auto"/>
            </w:tcBorders>
            <w:tcMar>
              <w:top w:w="0" w:type="dxa"/>
              <w:left w:w="108" w:type="dxa"/>
              <w:bottom w:w="0" w:type="dxa"/>
              <w:right w:w="108" w:type="dxa"/>
            </w:tcMar>
          </w:tcPr>
          <w:p w14:paraId="1D854052" w14:textId="29D410A2" w:rsidR="00E71E8A" w:rsidRPr="00501F84" w:rsidRDefault="00E71E8A" w:rsidP="00501F84">
            <w:pPr>
              <w:jc w:val="both"/>
              <w:rPr>
                <w:rFonts w:ascii="Arial" w:hAnsi="Arial" w:cs="Arial"/>
                <w:sz w:val="14"/>
                <w:szCs w:val="14"/>
              </w:rPr>
            </w:pPr>
            <w:r w:rsidRPr="00501F84">
              <w:rPr>
                <w:rFonts w:ascii="Arial" w:hAnsi="Arial" w:cs="Arial"/>
                <w:sz w:val="14"/>
                <w:szCs w:val="14"/>
              </w:rPr>
              <w:t>Operación se encuentra prohibida a bordo de aeronaves, embarcaciones y satélites debido a la posible Interferencia perjudicial que puede causar a los servicios aeronáuticos, marítimos y satelitales. De igual forma, este dispositivo no puede emplearse para la operación de juguetes.</w:t>
            </w:r>
          </w:p>
          <w:p w14:paraId="1C01407D" w14:textId="17A3EE43" w:rsidR="00E71E8A" w:rsidRPr="00501F84" w:rsidRDefault="00E71E8A" w:rsidP="00501F84">
            <w:pPr>
              <w:jc w:val="both"/>
              <w:rPr>
                <w:rFonts w:ascii="Arial" w:hAnsi="Arial" w:cs="Arial"/>
                <w:sz w:val="14"/>
                <w:szCs w:val="14"/>
              </w:rPr>
            </w:pPr>
            <w:r w:rsidRPr="00501F84">
              <w:rPr>
                <w:rFonts w:ascii="Arial" w:hAnsi="Arial" w:cs="Arial"/>
                <w:sz w:val="14"/>
                <w:szCs w:val="14"/>
              </w:rPr>
              <w:t>1.           No deberán causar Interferencias perjudiciales a los sistemas de radiocomunicaciones de servicios distribuidos a título primario o secundario.</w:t>
            </w:r>
          </w:p>
          <w:p w14:paraId="7713C5D0" w14:textId="0C09E5C9" w:rsidR="00E71E8A" w:rsidRPr="00501F84" w:rsidRDefault="00E71E8A" w:rsidP="00501F84">
            <w:pPr>
              <w:jc w:val="both"/>
              <w:rPr>
                <w:rFonts w:ascii="Arial" w:hAnsi="Arial" w:cs="Arial"/>
                <w:sz w:val="14"/>
                <w:szCs w:val="14"/>
              </w:rPr>
            </w:pPr>
            <w:r w:rsidRPr="00501F84">
              <w:rPr>
                <w:rFonts w:ascii="Arial" w:hAnsi="Arial" w:cs="Arial"/>
                <w:sz w:val="14"/>
                <w:szCs w:val="14"/>
              </w:rPr>
              <w:t>2.           La operación de los dispositivos deberá aceptar la Interferencia perjudicial proveniente de otros servicios. Por lo tanto, no son susceptibles de recibir protección contra Interferencias perjudiciales causadas por sistemas de servicios de radiocomunicaciones atribuidos a t</w:t>
            </w:r>
            <w:r w:rsidR="00C87CF0" w:rsidRPr="00501F84">
              <w:rPr>
                <w:rFonts w:ascii="Arial" w:hAnsi="Arial" w:cs="Arial"/>
                <w:sz w:val="14"/>
                <w:szCs w:val="14"/>
              </w:rPr>
              <w:t>í</w:t>
            </w:r>
            <w:r w:rsidRPr="00501F84">
              <w:rPr>
                <w:rFonts w:ascii="Arial" w:hAnsi="Arial" w:cs="Arial"/>
                <w:sz w:val="14"/>
                <w:szCs w:val="14"/>
              </w:rPr>
              <w:t>tulo primario o secundario.</w:t>
            </w:r>
          </w:p>
        </w:tc>
      </w:tr>
      <w:tr w:rsidR="005C73C2" w:rsidRPr="00501F84" w14:paraId="66F3A719" w14:textId="77777777" w:rsidTr="00B043C5">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E06A6" w14:textId="77777777" w:rsidR="00E71E8A" w:rsidRPr="00501F84" w:rsidRDefault="00E71E8A" w:rsidP="00501F84">
            <w:pPr>
              <w:jc w:val="both"/>
              <w:rPr>
                <w:rFonts w:ascii="Arial" w:hAnsi="Arial" w:cs="Arial"/>
                <w:sz w:val="14"/>
                <w:szCs w:val="14"/>
              </w:rPr>
            </w:pPr>
            <w:r w:rsidRPr="00501F84">
              <w:rPr>
                <w:rFonts w:ascii="Arial" w:hAnsi="Arial" w:cs="Arial"/>
                <w:b/>
                <w:bCs/>
                <w:sz w:val="14"/>
                <w:szCs w:val="14"/>
              </w:rPr>
              <w:t>UIT-R RS.1346</w:t>
            </w:r>
            <w:r w:rsidRPr="00501F84">
              <w:rPr>
                <w:rFonts w:ascii="Arial" w:hAnsi="Arial" w:cs="Arial"/>
                <w:sz w:val="14"/>
                <w:szCs w:val="14"/>
              </w:rPr>
              <w:t xml:space="preserve"> </w:t>
            </w:r>
            <w:r w:rsidRPr="00501F84">
              <w:rPr>
                <w:rFonts w:ascii="Arial" w:hAnsi="Arial" w:cs="Arial"/>
                <w:b/>
                <w:sz w:val="14"/>
                <w:szCs w:val="14"/>
              </w:rPr>
              <w:t>(02/98):</w:t>
            </w:r>
            <w:r w:rsidRPr="00501F84">
              <w:rPr>
                <w:rFonts w:ascii="Arial" w:hAnsi="Arial" w:cs="Arial"/>
                <w:sz w:val="14"/>
                <w:szCs w:val="14"/>
              </w:rPr>
              <w:t xml:space="preserve"> Compartición entre el servicio de ayudas a la meteorología y los sistemas de comunicaciones de implantación médica (MICS) que funcionan en el servicio móvil en la banda de frecuencias 401-406 MHz.</w:t>
            </w:r>
          </w:p>
          <w:p w14:paraId="4481DC15" w14:textId="7EB30B94" w:rsidR="00E71E8A" w:rsidRPr="00501F84" w:rsidRDefault="00E71E8A" w:rsidP="00501F84">
            <w:pPr>
              <w:jc w:val="both"/>
              <w:rPr>
                <w:rFonts w:ascii="Arial" w:hAnsi="Arial" w:cs="Arial"/>
                <w:sz w:val="14"/>
                <w:szCs w:val="14"/>
              </w:rPr>
            </w:pPr>
            <w:r w:rsidRPr="00803EF1">
              <w:rPr>
                <w:rFonts w:ascii="Arial" w:hAnsi="Arial" w:cs="Arial"/>
                <w:sz w:val="14"/>
                <w:szCs w:val="14"/>
              </w:rPr>
              <w:t>https://www.itu.int/dms_pubrec/itu-r/rec/rs/R-REC-RS.1346-0-199802-I!!PDF-S.pdf</w:t>
            </w:r>
          </w:p>
          <w:p w14:paraId="44E4D9EF" w14:textId="00AD4D71" w:rsidR="00E71E8A" w:rsidRPr="00501F84" w:rsidRDefault="00E71E8A" w:rsidP="00501F84">
            <w:pPr>
              <w:jc w:val="both"/>
              <w:rPr>
                <w:rFonts w:ascii="Arial" w:hAnsi="Arial" w:cs="Arial"/>
                <w:bCs/>
                <w:sz w:val="14"/>
                <w:szCs w:val="14"/>
                <w:lang w:val="en-US"/>
              </w:rPr>
            </w:pPr>
            <w:r w:rsidRPr="00501F84">
              <w:rPr>
                <w:rFonts w:ascii="Arial" w:hAnsi="Arial" w:cs="Arial"/>
                <w:b/>
                <w:bCs/>
                <w:sz w:val="14"/>
                <w:szCs w:val="14"/>
                <w:lang w:val="en-US"/>
              </w:rPr>
              <w:t>UIT-R SM.2153-</w:t>
            </w:r>
            <w:r w:rsidR="006778AD">
              <w:rPr>
                <w:rFonts w:ascii="Arial" w:hAnsi="Arial" w:cs="Arial"/>
                <w:b/>
                <w:bCs/>
                <w:sz w:val="14"/>
                <w:szCs w:val="14"/>
                <w:lang w:val="en-US"/>
              </w:rPr>
              <w:t>8</w:t>
            </w:r>
            <w:r w:rsidR="006778AD" w:rsidRPr="00501F84">
              <w:rPr>
                <w:rFonts w:ascii="Arial" w:hAnsi="Arial" w:cs="Arial"/>
                <w:b/>
                <w:bCs/>
                <w:sz w:val="14"/>
                <w:szCs w:val="14"/>
                <w:lang w:val="en-US"/>
              </w:rPr>
              <w:t xml:space="preserve"> </w:t>
            </w:r>
            <w:r w:rsidRPr="00501F84">
              <w:rPr>
                <w:rFonts w:ascii="Arial" w:hAnsi="Arial" w:cs="Arial"/>
                <w:b/>
                <w:bCs/>
                <w:sz w:val="14"/>
                <w:szCs w:val="14"/>
                <w:lang w:val="en-US"/>
              </w:rPr>
              <w:t>(06/</w:t>
            </w:r>
            <w:r w:rsidR="006778AD" w:rsidRPr="00501F84">
              <w:rPr>
                <w:rFonts w:ascii="Arial" w:hAnsi="Arial" w:cs="Arial"/>
                <w:b/>
                <w:bCs/>
                <w:sz w:val="14"/>
                <w:szCs w:val="14"/>
                <w:lang w:val="en-US"/>
              </w:rPr>
              <w:t>20</w:t>
            </w:r>
            <w:r w:rsidR="006778AD">
              <w:rPr>
                <w:rFonts w:ascii="Arial" w:hAnsi="Arial" w:cs="Arial"/>
                <w:b/>
                <w:bCs/>
                <w:sz w:val="14"/>
                <w:szCs w:val="14"/>
                <w:lang w:val="en-US"/>
              </w:rPr>
              <w:t>21</w:t>
            </w:r>
            <w:r w:rsidRPr="00501F84">
              <w:rPr>
                <w:rFonts w:ascii="Arial" w:hAnsi="Arial" w:cs="Arial"/>
                <w:b/>
                <w:bCs/>
                <w:sz w:val="14"/>
                <w:szCs w:val="14"/>
                <w:lang w:val="en-US"/>
              </w:rPr>
              <w:t xml:space="preserve">): </w:t>
            </w:r>
            <w:r w:rsidRPr="00501F84">
              <w:rPr>
                <w:rFonts w:ascii="Arial" w:hAnsi="Arial" w:cs="Arial"/>
                <w:bCs/>
                <w:sz w:val="14"/>
                <w:szCs w:val="14"/>
                <w:lang w:val="en-US"/>
              </w:rPr>
              <w:t>Technical and operating parameters and spectrum use for short-range radiocommunication devices.</w:t>
            </w:r>
          </w:p>
          <w:p w14:paraId="2115F15C" w14:textId="77777777" w:rsidR="00A9202F" w:rsidRPr="009509CC" w:rsidRDefault="00A9202F" w:rsidP="00A9202F">
            <w:pPr>
              <w:jc w:val="both"/>
              <w:rPr>
                <w:rStyle w:val="Hipervnculo"/>
                <w:rFonts w:ascii="Arial" w:hAnsi="Arial" w:cs="Arial"/>
                <w:sz w:val="14"/>
                <w:szCs w:val="14"/>
                <w:lang w:val="en-US"/>
              </w:rPr>
            </w:pPr>
            <w:r w:rsidRPr="009509CC">
              <w:rPr>
                <w:rStyle w:val="Hipervnculo"/>
                <w:rFonts w:ascii="Arial" w:hAnsi="Arial" w:cs="Arial"/>
                <w:sz w:val="14"/>
                <w:szCs w:val="14"/>
                <w:lang w:val="en-US"/>
              </w:rPr>
              <w:t>https://www.itu.int/pub/R-REP-SM.2153/es</w:t>
            </w:r>
          </w:p>
          <w:p w14:paraId="1A898A88" w14:textId="600A08D5" w:rsidR="00E71E8A" w:rsidRPr="00501F84" w:rsidRDefault="00E71E8A" w:rsidP="00501F84">
            <w:pPr>
              <w:jc w:val="both"/>
              <w:rPr>
                <w:rFonts w:ascii="Arial" w:hAnsi="Arial" w:cs="Arial"/>
                <w:sz w:val="14"/>
                <w:szCs w:val="14"/>
                <w:lang w:val="en-US"/>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hideMark/>
          </w:tcPr>
          <w:p w14:paraId="29943BAE" w14:textId="77777777" w:rsidR="00E71E8A" w:rsidRPr="00501F84" w:rsidRDefault="00E71E8A" w:rsidP="00501F84">
            <w:pPr>
              <w:jc w:val="both"/>
              <w:rPr>
                <w:rFonts w:ascii="Arial" w:hAnsi="Arial" w:cs="Arial"/>
                <w:b/>
                <w:bCs/>
                <w:sz w:val="14"/>
                <w:szCs w:val="14"/>
              </w:rPr>
            </w:pPr>
            <w:r w:rsidRPr="00501F84">
              <w:rPr>
                <w:rFonts w:ascii="Arial" w:hAnsi="Arial" w:cs="Arial"/>
                <w:b/>
                <w:bCs/>
                <w:sz w:val="14"/>
                <w:szCs w:val="14"/>
              </w:rPr>
              <w:t xml:space="preserve">401-406 MHz </w:t>
            </w:r>
          </w:p>
          <w:p w14:paraId="36C2457F"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Dispositivos de Radiocomunicación de Corto Alcance/Sistema de Comunicaciones de Implantación Médica (MICS por sus siglas en inglés)</w:t>
            </w:r>
          </w:p>
        </w:tc>
        <w:tc>
          <w:tcPr>
            <w:tcW w:w="3844" w:type="dxa"/>
            <w:tcBorders>
              <w:top w:val="nil"/>
              <w:left w:val="nil"/>
              <w:bottom w:val="single" w:sz="8" w:space="0" w:color="auto"/>
              <w:right w:val="single" w:sz="8" w:space="0" w:color="auto"/>
            </w:tcBorders>
            <w:tcMar>
              <w:top w:w="0" w:type="dxa"/>
              <w:left w:w="108" w:type="dxa"/>
              <w:bottom w:w="0" w:type="dxa"/>
              <w:right w:w="108" w:type="dxa"/>
            </w:tcMar>
          </w:tcPr>
          <w:p w14:paraId="55F0F752"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Los dispositivos médicos únicamente están destinados a la industria del sector salud, para tal efecto deben observar lo siguiente:</w:t>
            </w:r>
          </w:p>
          <w:p w14:paraId="184CEAFE" w14:textId="43614ED1" w:rsidR="00E71E8A" w:rsidRPr="00501F84" w:rsidRDefault="00E71E8A" w:rsidP="00501F84">
            <w:pPr>
              <w:jc w:val="both"/>
              <w:rPr>
                <w:rFonts w:ascii="Arial" w:hAnsi="Arial" w:cs="Arial"/>
                <w:sz w:val="14"/>
                <w:szCs w:val="14"/>
              </w:rPr>
            </w:pPr>
            <w:r w:rsidRPr="00501F84">
              <w:rPr>
                <w:rFonts w:ascii="Arial" w:hAnsi="Arial" w:cs="Arial"/>
                <w:sz w:val="14"/>
                <w:szCs w:val="14"/>
              </w:rPr>
              <w:t>En el empaque del Producto, en el manual del doctor y manual del usuario (paciente) debe incluirse las siguientes leyendas:</w:t>
            </w:r>
          </w:p>
          <w:p w14:paraId="59DFE2D2" w14:textId="6AF0665D" w:rsidR="00E71E8A" w:rsidRPr="00501F84" w:rsidRDefault="00E71E8A" w:rsidP="00501F84">
            <w:pPr>
              <w:jc w:val="both"/>
              <w:rPr>
                <w:rFonts w:ascii="Arial" w:hAnsi="Arial" w:cs="Arial"/>
                <w:sz w:val="14"/>
                <w:szCs w:val="14"/>
              </w:rPr>
            </w:pPr>
            <w:r w:rsidRPr="00501F84">
              <w:rPr>
                <w:rFonts w:ascii="Arial" w:hAnsi="Arial" w:cs="Arial"/>
                <w:sz w:val="14"/>
                <w:szCs w:val="14"/>
              </w:rPr>
              <w:t>“La utilización de este dispositivo es responsabilidad del médico tratante y del paciente, quienes deben considerar los riesgos asociados al funcionamiento y desempeño de este dispositivo a causa de Interferencias de radiofrecuencias provenientes de fuentes externas.</w:t>
            </w:r>
          </w:p>
          <w:p w14:paraId="7D0D763D" w14:textId="6991604A" w:rsidR="00E71E8A" w:rsidRPr="00501F84" w:rsidRDefault="00E71E8A" w:rsidP="00501F84">
            <w:pPr>
              <w:jc w:val="both"/>
              <w:rPr>
                <w:rFonts w:ascii="Arial" w:hAnsi="Arial" w:cs="Arial"/>
                <w:sz w:val="14"/>
                <w:szCs w:val="14"/>
              </w:rPr>
            </w:pPr>
            <w:r w:rsidRPr="00501F84">
              <w:rPr>
                <w:rFonts w:ascii="Arial" w:hAnsi="Arial" w:cs="Arial"/>
                <w:sz w:val="14"/>
                <w:szCs w:val="14"/>
              </w:rPr>
              <w:t>La operación de este dispositivo deberá aceptar la Interferencia perjudicial proveniente de otras fuentes emisoras de radiofrecuencia y no deberá causar Interferencias a otros servicios de radiocomunicaciones.  Los MICS se deben manipular, utilizar e implantar únicamente bajo la dirección de un médico y otro profesional de la sanidad debidamente autorizado.</w:t>
            </w:r>
          </w:p>
          <w:p w14:paraId="087E0E34" w14:textId="0F0234D6" w:rsidR="00E71E8A" w:rsidRPr="00501F84" w:rsidRDefault="00E71E8A" w:rsidP="00501F84">
            <w:pPr>
              <w:jc w:val="both"/>
              <w:rPr>
                <w:rFonts w:ascii="Arial" w:hAnsi="Arial" w:cs="Arial"/>
                <w:sz w:val="14"/>
                <w:szCs w:val="14"/>
              </w:rPr>
            </w:pPr>
            <w:r w:rsidRPr="00501F84">
              <w:rPr>
                <w:rFonts w:ascii="Arial" w:hAnsi="Arial" w:cs="Arial"/>
                <w:sz w:val="14"/>
                <w:szCs w:val="14"/>
              </w:rPr>
              <w:t>No cabe prever Interferencia perjudicial en el sistema de comunicación de la implantación médica, con un PIRE recomendado de -16 dBm o inferior.</w:t>
            </w:r>
          </w:p>
        </w:tc>
      </w:tr>
      <w:tr w:rsidR="005C73C2" w:rsidRPr="00501F84" w14:paraId="1186AB95" w14:textId="77777777" w:rsidTr="00B043C5">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E4B7E" w14:textId="60B0E875" w:rsidR="00E71E8A" w:rsidRPr="00501F84" w:rsidRDefault="00E71E8A" w:rsidP="00501F84">
            <w:pPr>
              <w:jc w:val="both"/>
              <w:rPr>
                <w:rFonts w:ascii="Arial" w:hAnsi="Arial" w:cs="Arial"/>
                <w:bCs/>
                <w:sz w:val="14"/>
                <w:szCs w:val="14"/>
                <w:lang w:val="en-US"/>
              </w:rPr>
            </w:pPr>
            <w:r w:rsidRPr="00501F84">
              <w:rPr>
                <w:rFonts w:ascii="Arial" w:hAnsi="Arial" w:cs="Arial"/>
                <w:b/>
                <w:bCs/>
                <w:sz w:val="14"/>
                <w:szCs w:val="14"/>
                <w:lang w:val="en-US"/>
              </w:rPr>
              <w:t>UIT-R SM.2153-</w:t>
            </w:r>
            <w:r w:rsidR="00A9202F">
              <w:rPr>
                <w:rFonts w:ascii="Arial" w:hAnsi="Arial" w:cs="Arial"/>
                <w:b/>
                <w:bCs/>
                <w:sz w:val="14"/>
                <w:szCs w:val="14"/>
                <w:lang w:val="en-US"/>
              </w:rPr>
              <w:t>8</w:t>
            </w:r>
            <w:r w:rsidR="00A9202F" w:rsidRPr="00501F84">
              <w:rPr>
                <w:rFonts w:ascii="Arial" w:hAnsi="Arial" w:cs="Arial"/>
                <w:b/>
                <w:bCs/>
                <w:sz w:val="14"/>
                <w:szCs w:val="14"/>
                <w:lang w:val="en-US"/>
              </w:rPr>
              <w:t xml:space="preserve"> </w:t>
            </w:r>
            <w:r w:rsidRPr="00501F84">
              <w:rPr>
                <w:rFonts w:ascii="Arial" w:hAnsi="Arial" w:cs="Arial"/>
                <w:b/>
                <w:bCs/>
                <w:sz w:val="14"/>
                <w:szCs w:val="14"/>
                <w:lang w:val="en-US"/>
              </w:rPr>
              <w:t>(06/</w:t>
            </w:r>
            <w:r w:rsidR="00A9202F" w:rsidRPr="00501F84">
              <w:rPr>
                <w:rFonts w:ascii="Arial" w:hAnsi="Arial" w:cs="Arial"/>
                <w:b/>
                <w:bCs/>
                <w:sz w:val="14"/>
                <w:szCs w:val="14"/>
                <w:lang w:val="en-US"/>
              </w:rPr>
              <w:t>20</w:t>
            </w:r>
            <w:r w:rsidR="00A9202F">
              <w:rPr>
                <w:rFonts w:ascii="Arial" w:hAnsi="Arial" w:cs="Arial"/>
                <w:b/>
                <w:bCs/>
                <w:sz w:val="14"/>
                <w:szCs w:val="14"/>
                <w:lang w:val="en-US"/>
              </w:rPr>
              <w:t>21</w:t>
            </w:r>
            <w:r w:rsidRPr="00501F84">
              <w:rPr>
                <w:rFonts w:ascii="Arial" w:hAnsi="Arial" w:cs="Arial"/>
                <w:b/>
                <w:bCs/>
                <w:sz w:val="14"/>
                <w:szCs w:val="14"/>
                <w:lang w:val="en-US"/>
              </w:rPr>
              <w:t xml:space="preserve">): </w:t>
            </w:r>
            <w:r w:rsidRPr="00501F84">
              <w:rPr>
                <w:rFonts w:ascii="Arial" w:hAnsi="Arial" w:cs="Arial"/>
                <w:bCs/>
                <w:sz w:val="14"/>
                <w:szCs w:val="14"/>
                <w:lang w:val="en-US"/>
              </w:rPr>
              <w:t>Technical and operating parameters and spectrum use for short-range radiocommunication devices.</w:t>
            </w:r>
          </w:p>
          <w:p w14:paraId="67A3524A" w14:textId="77777777" w:rsidR="00A9202F" w:rsidRPr="009509CC" w:rsidRDefault="00A9202F" w:rsidP="00A9202F">
            <w:pPr>
              <w:jc w:val="both"/>
              <w:rPr>
                <w:rStyle w:val="Hipervnculo"/>
                <w:rFonts w:ascii="Arial" w:hAnsi="Arial" w:cs="Arial"/>
                <w:sz w:val="14"/>
                <w:szCs w:val="14"/>
                <w:lang w:val="en-US"/>
              </w:rPr>
            </w:pPr>
            <w:r w:rsidRPr="009509CC">
              <w:rPr>
                <w:rStyle w:val="Hipervnculo"/>
                <w:rFonts w:ascii="Arial" w:hAnsi="Arial" w:cs="Arial"/>
                <w:sz w:val="14"/>
                <w:szCs w:val="14"/>
                <w:lang w:val="en-US"/>
              </w:rPr>
              <w:t>https://www.itu.int/pub/R-REP-SM.2153/es</w:t>
            </w:r>
          </w:p>
          <w:p w14:paraId="3882D958" w14:textId="7F00D031" w:rsidR="00E71E8A" w:rsidRPr="00501F84" w:rsidRDefault="00E71E8A" w:rsidP="00501F84">
            <w:pPr>
              <w:jc w:val="both"/>
              <w:rPr>
                <w:rFonts w:ascii="Arial" w:hAnsi="Arial" w:cs="Arial"/>
                <w:b/>
                <w:bCs/>
                <w:sz w:val="14"/>
                <w:szCs w:val="14"/>
                <w:lang w:val="en-US"/>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hideMark/>
          </w:tcPr>
          <w:p w14:paraId="0ED8E422" w14:textId="77777777" w:rsidR="00E71E8A" w:rsidRPr="00501F84" w:rsidRDefault="00E71E8A" w:rsidP="00501F84">
            <w:pPr>
              <w:jc w:val="both"/>
              <w:rPr>
                <w:rFonts w:ascii="Arial" w:hAnsi="Arial" w:cs="Arial"/>
                <w:sz w:val="14"/>
                <w:szCs w:val="14"/>
              </w:rPr>
            </w:pPr>
            <w:r w:rsidRPr="00501F84">
              <w:rPr>
                <w:rFonts w:ascii="Arial" w:hAnsi="Arial" w:cs="Arial"/>
                <w:b/>
                <w:bCs/>
                <w:sz w:val="14"/>
                <w:szCs w:val="14"/>
              </w:rPr>
              <w:t xml:space="preserve">6520 MHz; 7040 MHz y 7560 MHz, </w:t>
            </w:r>
            <w:r w:rsidRPr="00501F84">
              <w:rPr>
                <w:rFonts w:ascii="Arial" w:hAnsi="Arial" w:cs="Arial"/>
                <w:sz w:val="14"/>
                <w:szCs w:val="14"/>
              </w:rPr>
              <w:t>con tecnología UWB y los siguientes parámetros:</w:t>
            </w:r>
          </w:p>
          <w:p w14:paraId="31B493B1"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Ancho de Banda: 500 MHz medidos a -10 dB.</w:t>
            </w:r>
          </w:p>
          <w:p w14:paraId="7792AEA3"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lastRenderedPageBreak/>
              <w:t>PIRE: -41.3 dBm/MHz</w:t>
            </w:r>
          </w:p>
          <w:p w14:paraId="51428C0A"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Aplicación: dispositivos UWB de mano para exteriores.</w:t>
            </w:r>
          </w:p>
        </w:tc>
        <w:tc>
          <w:tcPr>
            <w:tcW w:w="3844" w:type="dxa"/>
            <w:tcBorders>
              <w:top w:val="nil"/>
              <w:left w:val="nil"/>
              <w:bottom w:val="single" w:sz="8" w:space="0" w:color="auto"/>
              <w:right w:val="single" w:sz="8" w:space="0" w:color="auto"/>
            </w:tcBorders>
            <w:tcMar>
              <w:top w:w="0" w:type="dxa"/>
              <w:left w:w="108" w:type="dxa"/>
              <w:bottom w:w="0" w:type="dxa"/>
              <w:right w:w="108" w:type="dxa"/>
            </w:tcMar>
          </w:tcPr>
          <w:p w14:paraId="010339F9"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lastRenderedPageBreak/>
              <w:t>La operación de estos dispositivos estará sujeta a las siguientes condiciones:</w:t>
            </w:r>
          </w:p>
          <w:p w14:paraId="73D3ACDE" w14:textId="2A53873F" w:rsidR="00E71E8A" w:rsidRPr="00501F84" w:rsidRDefault="00E71E8A" w:rsidP="00501F84">
            <w:pPr>
              <w:jc w:val="both"/>
              <w:rPr>
                <w:rFonts w:ascii="Arial" w:hAnsi="Arial" w:cs="Arial"/>
                <w:sz w:val="14"/>
                <w:szCs w:val="14"/>
              </w:rPr>
            </w:pPr>
            <w:r w:rsidRPr="00501F84">
              <w:rPr>
                <w:rFonts w:ascii="Arial" w:hAnsi="Arial" w:cs="Arial"/>
                <w:sz w:val="14"/>
                <w:szCs w:val="14"/>
              </w:rPr>
              <w:t xml:space="preserve">No deberán causar Interferencias perjudiciales a los sistemas de radiocomunicaciones de servicios atribuidos a </w:t>
            </w:r>
            <w:r w:rsidR="00971A7A" w:rsidRPr="00501F84">
              <w:rPr>
                <w:rFonts w:ascii="Arial" w:hAnsi="Arial" w:cs="Arial"/>
                <w:sz w:val="14"/>
                <w:szCs w:val="14"/>
              </w:rPr>
              <w:t>título</w:t>
            </w:r>
            <w:r w:rsidRPr="00501F84">
              <w:rPr>
                <w:rFonts w:ascii="Arial" w:hAnsi="Arial" w:cs="Arial"/>
                <w:sz w:val="14"/>
                <w:szCs w:val="14"/>
              </w:rPr>
              <w:t xml:space="preserve"> primario o secundario.</w:t>
            </w:r>
          </w:p>
          <w:p w14:paraId="1A9BAF52" w14:textId="7B6B8E04" w:rsidR="00E71E8A" w:rsidRPr="00501F84" w:rsidRDefault="00E71E8A" w:rsidP="00501F84">
            <w:pPr>
              <w:jc w:val="both"/>
              <w:rPr>
                <w:rFonts w:ascii="Arial" w:hAnsi="Arial" w:cs="Arial"/>
                <w:sz w:val="14"/>
                <w:szCs w:val="14"/>
              </w:rPr>
            </w:pPr>
            <w:r w:rsidRPr="00501F84">
              <w:rPr>
                <w:rFonts w:ascii="Arial" w:hAnsi="Arial" w:cs="Arial"/>
                <w:sz w:val="14"/>
                <w:szCs w:val="14"/>
              </w:rPr>
              <w:lastRenderedPageBreak/>
              <w:t>La operación de los dispositivos deberá aceptar la Interferencia perjudicial proveniente de otros servicios. Por lo tanto, no son susceptibles de recibir protección contra Interferencias perjudiciales causadas por sistemas de servicios de radiocomunicaciones atribuidas a título primario o secundario.</w:t>
            </w:r>
          </w:p>
          <w:p w14:paraId="61A1A6BE" w14:textId="273D2931" w:rsidR="00E71E8A" w:rsidRPr="00501F84" w:rsidRDefault="00E71E8A" w:rsidP="00501F84">
            <w:pPr>
              <w:jc w:val="both"/>
              <w:rPr>
                <w:rFonts w:ascii="Arial" w:hAnsi="Arial" w:cs="Arial"/>
                <w:sz w:val="14"/>
                <w:szCs w:val="14"/>
              </w:rPr>
            </w:pPr>
            <w:r w:rsidRPr="00501F84">
              <w:rPr>
                <w:rFonts w:ascii="Arial" w:hAnsi="Arial" w:cs="Arial"/>
                <w:sz w:val="14"/>
                <w:szCs w:val="14"/>
              </w:rPr>
              <w:t>Operación se encuentra prohibida a bordo de aeronaves, embarcaciones y satélites debido a la posible Interferencia perjudicial que puede causar a los servicios aeronáuticos, marítimos y satelitales. De igual forma, este dispositivo no puede emplearse para la operación de juguetes.</w:t>
            </w:r>
          </w:p>
        </w:tc>
      </w:tr>
      <w:tr w:rsidR="005C73C2" w:rsidRPr="00501F84" w14:paraId="5DCA9BDF" w14:textId="77777777" w:rsidTr="00B043C5">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11D76" w14:textId="77777777" w:rsidR="00E71E8A" w:rsidRPr="00501F84" w:rsidRDefault="00E71E8A" w:rsidP="00501F84">
            <w:pPr>
              <w:jc w:val="both"/>
              <w:rPr>
                <w:rFonts w:ascii="Arial" w:hAnsi="Arial" w:cs="Arial"/>
                <w:sz w:val="14"/>
                <w:szCs w:val="14"/>
              </w:rPr>
            </w:pPr>
            <w:r w:rsidRPr="00501F84">
              <w:rPr>
                <w:rFonts w:ascii="Arial" w:hAnsi="Arial" w:cs="Arial"/>
                <w:b/>
                <w:bCs/>
                <w:sz w:val="14"/>
                <w:szCs w:val="14"/>
              </w:rPr>
              <w:lastRenderedPageBreak/>
              <w:t>UIT-R F.746-10</w:t>
            </w:r>
            <w:r w:rsidRPr="00501F84">
              <w:rPr>
                <w:rFonts w:ascii="Arial" w:hAnsi="Arial" w:cs="Arial"/>
                <w:b/>
                <w:sz w:val="14"/>
                <w:szCs w:val="14"/>
              </w:rPr>
              <w:t xml:space="preserve"> (03/12):</w:t>
            </w:r>
            <w:r w:rsidRPr="00501F84">
              <w:rPr>
                <w:rFonts w:ascii="Arial" w:hAnsi="Arial" w:cs="Arial"/>
                <w:sz w:val="14"/>
                <w:szCs w:val="14"/>
              </w:rPr>
              <w:t xml:space="preserve"> Disposición de radiocanales para sistemas del servicio fijo.</w:t>
            </w:r>
          </w:p>
          <w:p w14:paraId="6C8429C1" w14:textId="2A35BAD4" w:rsidR="00E71E8A" w:rsidRPr="00501F84" w:rsidRDefault="00E71E8A" w:rsidP="00501F84">
            <w:pPr>
              <w:jc w:val="both"/>
              <w:rPr>
                <w:rFonts w:ascii="Arial" w:hAnsi="Arial" w:cs="Arial"/>
                <w:b/>
                <w:bCs/>
                <w:sz w:val="14"/>
                <w:szCs w:val="14"/>
                <w:lang w:val="es-MX"/>
              </w:rPr>
            </w:pPr>
            <w:r w:rsidRPr="00803EF1">
              <w:rPr>
                <w:rFonts w:ascii="Arial" w:hAnsi="Arial" w:cs="Arial"/>
                <w:sz w:val="14"/>
                <w:szCs w:val="14"/>
              </w:rPr>
              <w:t>https://www.itu.int/dms_pubrec/itu-r/rec/f/R-REC-F.746-10-201203-I!!PDF-S.pdf</w:t>
            </w:r>
          </w:p>
          <w:p w14:paraId="2542D4EA" w14:textId="77777777" w:rsidR="00E71E8A" w:rsidRPr="00501F84" w:rsidRDefault="00E71E8A" w:rsidP="00501F84">
            <w:pPr>
              <w:jc w:val="both"/>
              <w:rPr>
                <w:rFonts w:ascii="Arial" w:hAnsi="Arial" w:cs="Arial"/>
                <w:sz w:val="14"/>
                <w:szCs w:val="14"/>
              </w:rPr>
            </w:pPr>
            <w:r w:rsidRPr="00501F84">
              <w:rPr>
                <w:rFonts w:ascii="Arial" w:hAnsi="Arial" w:cs="Arial"/>
                <w:b/>
                <w:bCs/>
                <w:sz w:val="14"/>
                <w:szCs w:val="14"/>
              </w:rPr>
              <w:t>UIT-R F.1099-5 (02/2013):</w:t>
            </w:r>
            <w:r w:rsidRPr="00501F84">
              <w:rPr>
                <w:rFonts w:ascii="Arial" w:hAnsi="Arial" w:cs="Arial"/>
                <w:sz w:val="14"/>
                <w:szCs w:val="14"/>
              </w:rPr>
              <w:t xml:space="preserve"> Disposiciones de radiocanales para sistemas inalámbricos fijos digitales de capacidad alta y media en la parte superior de la banda de 4 GHz (4400-5000 MHz).</w:t>
            </w:r>
          </w:p>
          <w:p w14:paraId="0FEEDBF8" w14:textId="1A0C3FEE" w:rsidR="00E71E8A" w:rsidRPr="00501F84" w:rsidRDefault="00E71E8A" w:rsidP="00501F84">
            <w:pPr>
              <w:jc w:val="both"/>
              <w:rPr>
                <w:rFonts w:ascii="Arial" w:hAnsi="Arial" w:cs="Arial"/>
                <w:sz w:val="14"/>
                <w:szCs w:val="14"/>
                <w:lang w:val="es-MX"/>
              </w:rPr>
            </w:pPr>
            <w:r w:rsidRPr="00803EF1">
              <w:rPr>
                <w:rFonts w:ascii="Arial" w:hAnsi="Arial" w:cs="Arial"/>
                <w:sz w:val="14"/>
                <w:szCs w:val="14"/>
              </w:rPr>
              <w:t>https://www.itu.int/dms_pubrec/itu-r/rec/f/R-REC-F.1099-5-201302-I!!PDF-S.pdf</w:t>
            </w:r>
          </w:p>
        </w:tc>
        <w:tc>
          <w:tcPr>
            <w:tcW w:w="2572" w:type="dxa"/>
            <w:tcBorders>
              <w:top w:val="nil"/>
              <w:left w:val="nil"/>
              <w:bottom w:val="single" w:sz="8" w:space="0" w:color="auto"/>
              <w:right w:val="single" w:sz="8" w:space="0" w:color="auto"/>
            </w:tcBorders>
            <w:tcMar>
              <w:top w:w="0" w:type="dxa"/>
              <w:left w:w="108" w:type="dxa"/>
              <w:bottom w:w="0" w:type="dxa"/>
              <w:right w:w="108" w:type="dxa"/>
            </w:tcMar>
            <w:hideMark/>
          </w:tcPr>
          <w:p w14:paraId="59796D18" w14:textId="77777777" w:rsidR="00E71E8A" w:rsidRPr="00501F84" w:rsidRDefault="00E71E8A" w:rsidP="00501F84">
            <w:pPr>
              <w:jc w:val="both"/>
              <w:rPr>
                <w:rFonts w:ascii="Arial" w:hAnsi="Arial" w:cs="Arial"/>
                <w:b/>
                <w:bCs/>
                <w:sz w:val="14"/>
                <w:szCs w:val="14"/>
              </w:rPr>
            </w:pPr>
            <w:r w:rsidRPr="00501F84">
              <w:rPr>
                <w:rFonts w:ascii="Arial" w:hAnsi="Arial" w:cs="Arial"/>
                <w:b/>
                <w:bCs/>
                <w:sz w:val="14"/>
                <w:szCs w:val="14"/>
              </w:rPr>
              <w:t>4400-4800 MHz</w:t>
            </w:r>
          </w:p>
          <w:p w14:paraId="225B0DCF"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 xml:space="preserve">Equipo de microondas, servicio fijo punto a punto </w:t>
            </w:r>
          </w:p>
        </w:tc>
        <w:tc>
          <w:tcPr>
            <w:tcW w:w="3844" w:type="dxa"/>
            <w:tcBorders>
              <w:top w:val="nil"/>
              <w:left w:val="nil"/>
              <w:bottom w:val="single" w:sz="8" w:space="0" w:color="auto"/>
              <w:right w:val="single" w:sz="8" w:space="0" w:color="auto"/>
            </w:tcBorders>
            <w:tcMar>
              <w:top w:w="0" w:type="dxa"/>
              <w:left w:w="108" w:type="dxa"/>
              <w:bottom w:w="0" w:type="dxa"/>
              <w:right w:w="108" w:type="dxa"/>
            </w:tcMar>
            <w:hideMark/>
          </w:tcPr>
          <w:p w14:paraId="1A2D7ABE" w14:textId="61B7455A" w:rsidR="00E71E8A" w:rsidRPr="00501F84" w:rsidRDefault="00E71E8A" w:rsidP="00501F84">
            <w:pPr>
              <w:jc w:val="both"/>
              <w:rPr>
                <w:rFonts w:ascii="Arial" w:hAnsi="Arial" w:cs="Arial"/>
                <w:sz w:val="14"/>
                <w:szCs w:val="14"/>
              </w:rPr>
            </w:pPr>
            <w:r w:rsidRPr="00501F84">
              <w:rPr>
                <w:rFonts w:ascii="Arial" w:hAnsi="Arial" w:cs="Arial"/>
                <w:sz w:val="14"/>
                <w:szCs w:val="14"/>
              </w:rPr>
              <w:t>Los Interesados deberán contar con la debida autorización o concesión de dicha banda.</w:t>
            </w:r>
          </w:p>
        </w:tc>
      </w:tr>
      <w:tr w:rsidR="005C73C2" w:rsidRPr="00501F84" w14:paraId="1581204C" w14:textId="77777777" w:rsidTr="00B043C5">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A937A" w14:textId="00F7C944" w:rsidR="00E71E8A" w:rsidRPr="00501F84" w:rsidRDefault="00E71E8A" w:rsidP="00501F84">
            <w:pPr>
              <w:jc w:val="both"/>
              <w:rPr>
                <w:rFonts w:ascii="Arial" w:hAnsi="Arial" w:cs="Arial"/>
                <w:bCs/>
                <w:sz w:val="14"/>
                <w:szCs w:val="14"/>
                <w:lang w:val="en-US"/>
              </w:rPr>
            </w:pPr>
            <w:r w:rsidRPr="00501F84">
              <w:rPr>
                <w:rFonts w:ascii="Arial" w:hAnsi="Arial" w:cs="Arial"/>
                <w:b/>
                <w:bCs/>
                <w:sz w:val="14"/>
                <w:szCs w:val="14"/>
                <w:lang w:val="en-US"/>
              </w:rPr>
              <w:t>UIT-R SM.2153-</w:t>
            </w:r>
            <w:r w:rsidR="006778AD">
              <w:rPr>
                <w:rFonts w:ascii="Arial" w:hAnsi="Arial" w:cs="Arial"/>
                <w:b/>
                <w:bCs/>
                <w:sz w:val="14"/>
                <w:szCs w:val="14"/>
                <w:lang w:val="en-US"/>
              </w:rPr>
              <w:t>8</w:t>
            </w:r>
            <w:r w:rsidR="006778AD" w:rsidRPr="00501F84">
              <w:rPr>
                <w:rFonts w:ascii="Arial" w:hAnsi="Arial" w:cs="Arial"/>
                <w:b/>
                <w:bCs/>
                <w:sz w:val="14"/>
                <w:szCs w:val="14"/>
                <w:lang w:val="en-US"/>
              </w:rPr>
              <w:t xml:space="preserve"> </w:t>
            </w:r>
            <w:r w:rsidRPr="00501F84">
              <w:rPr>
                <w:rFonts w:ascii="Arial" w:hAnsi="Arial" w:cs="Arial"/>
                <w:b/>
                <w:bCs/>
                <w:sz w:val="14"/>
                <w:szCs w:val="14"/>
                <w:lang w:val="en-US"/>
              </w:rPr>
              <w:t>(06/</w:t>
            </w:r>
            <w:r w:rsidR="006778AD" w:rsidRPr="00501F84">
              <w:rPr>
                <w:rFonts w:ascii="Arial" w:hAnsi="Arial" w:cs="Arial"/>
                <w:b/>
                <w:bCs/>
                <w:sz w:val="14"/>
                <w:szCs w:val="14"/>
                <w:lang w:val="en-US"/>
              </w:rPr>
              <w:t>20</w:t>
            </w:r>
            <w:r w:rsidR="006778AD">
              <w:rPr>
                <w:rFonts w:ascii="Arial" w:hAnsi="Arial" w:cs="Arial"/>
                <w:b/>
                <w:bCs/>
                <w:sz w:val="14"/>
                <w:szCs w:val="14"/>
                <w:lang w:val="en-US"/>
              </w:rPr>
              <w:t>21</w:t>
            </w:r>
            <w:r w:rsidRPr="00501F84">
              <w:rPr>
                <w:rFonts w:ascii="Arial" w:hAnsi="Arial" w:cs="Arial"/>
                <w:b/>
                <w:bCs/>
                <w:sz w:val="14"/>
                <w:szCs w:val="14"/>
                <w:lang w:val="en-US"/>
              </w:rPr>
              <w:t xml:space="preserve">): </w:t>
            </w:r>
            <w:r w:rsidRPr="00501F84">
              <w:rPr>
                <w:rFonts w:ascii="Arial" w:hAnsi="Arial" w:cs="Arial"/>
                <w:bCs/>
                <w:sz w:val="14"/>
                <w:szCs w:val="14"/>
                <w:lang w:val="en-US"/>
              </w:rPr>
              <w:t>Technical and operating parameters and spectrum use for short-range radiocommunication devices.</w:t>
            </w:r>
          </w:p>
          <w:p w14:paraId="14D64CFC" w14:textId="77777777" w:rsidR="006778AD" w:rsidRPr="009509CC" w:rsidRDefault="006778AD" w:rsidP="006778AD">
            <w:pPr>
              <w:jc w:val="both"/>
              <w:rPr>
                <w:rStyle w:val="Hipervnculo"/>
                <w:rFonts w:ascii="Arial" w:hAnsi="Arial" w:cs="Arial"/>
                <w:sz w:val="14"/>
                <w:szCs w:val="14"/>
                <w:lang w:val="en-US"/>
              </w:rPr>
            </w:pPr>
            <w:r w:rsidRPr="009509CC">
              <w:rPr>
                <w:rStyle w:val="Hipervnculo"/>
                <w:rFonts w:ascii="Arial" w:hAnsi="Arial" w:cs="Arial"/>
                <w:sz w:val="14"/>
                <w:szCs w:val="14"/>
                <w:lang w:val="en-US"/>
              </w:rPr>
              <w:t>https://www.itu.int/pub/R-REP-SM.2153/es</w:t>
            </w:r>
          </w:p>
          <w:p w14:paraId="36888484" w14:textId="475BFAEA" w:rsidR="00E71E8A" w:rsidRPr="00501F84" w:rsidRDefault="00E71E8A" w:rsidP="00501F84">
            <w:pPr>
              <w:jc w:val="both"/>
              <w:rPr>
                <w:rFonts w:ascii="Arial" w:hAnsi="Arial" w:cs="Arial"/>
                <w:b/>
                <w:bCs/>
                <w:sz w:val="14"/>
                <w:szCs w:val="14"/>
                <w:lang w:val="en-US"/>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hideMark/>
          </w:tcPr>
          <w:p w14:paraId="2E508396" w14:textId="77777777" w:rsidR="00E71E8A" w:rsidRPr="00501F84" w:rsidRDefault="00E71E8A" w:rsidP="00501F84">
            <w:pPr>
              <w:jc w:val="both"/>
              <w:rPr>
                <w:rFonts w:ascii="Arial" w:hAnsi="Arial" w:cs="Arial"/>
                <w:b/>
                <w:bCs/>
                <w:sz w:val="14"/>
                <w:szCs w:val="14"/>
              </w:rPr>
            </w:pPr>
            <w:r w:rsidRPr="00501F84">
              <w:rPr>
                <w:rFonts w:ascii="Arial" w:hAnsi="Arial" w:cs="Arial"/>
                <w:b/>
                <w:bCs/>
                <w:sz w:val="14"/>
                <w:szCs w:val="14"/>
              </w:rPr>
              <w:t>6253.5 MHz – 6886.5 MHz</w:t>
            </w:r>
          </w:p>
          <w:p w14:paraId="61D4DDD8"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Ancho de banda: mayor a 500 MHz medidos a -10 dBm.</w:t>
            </w:r>
          </w:p>
          <w:p w14:paraId="3E4F84D4"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PIRE: -43.3 dBm/MHz</w:t>
            </w:r>
          </w:p>
          <w:p w14:paraId="0BA79F4C"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Modulación OOK</w:t>
            </w:r>
          </w:p>
          <w:p w14:paraId="3896D7C3"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Aplicación: dispositivos UWB de mano para exteriores</w:t>
            </w:r>
          </w:p>
        </w:tc>
        <w:tc>
          <w:tcPr>
            <w:tcW w:w="3844" w:type="dxa"/>
            <w:tcBorders>
              <w:top w:val="nil"/>
              <w:left w:val="nil"/>
              <w:bottom w:val="single" w:sz="8" w:space="0" w:color="auto"/>
              <w:right w:val="single" w:sz="8" w:space="0" w:color="auto"/>
            </w:tcBorders>
            <w:tcMar>
              <w:top w:w="0" w:type="dxa"/>
              <w:left w:w="108" w:type="dxa"/>
              <w:bottom w:w="0" w:type="dxa"/>
              <w:right w:w="108" w:type="dxa"/>
            </w:tcMar>
          </w:tcPr>
          <w:p w14:paraId="0DE033AD" w14:textId="0A993A2C" w:rsidR="00E71E8A" w:rsidRPr="00501F84" w:rsidRDefault="00E71E8A" w:rsidP="00501F84">
            <w:pPr>
              <w:jc w:val="both"/>
              <w:rPr>
                <w:rFonts w:ascii="Arial" w:hAnsi="Arial" w:cs="Arial"/>
                <w:sz w:val="14"/>
                <w:szCs w:val="14"/>
              </w:rPr>
            </w:pPr>
            <w:r w:rsidRPr="00501F84">
              <w:rPr>
                <w:rFonts w:ascii="Arial" w:hAnsi="Arial" w:cs="Arial"/>
                <w:sz w:val="14"/>
                <w:szCs w:val="14"/>
              </w:rPr>
              <w:t xml:space="preserve">No deberán causar Interferencias perjudiciales a los sistemas de radiocomunicaciones de servicios atribuidos a </w:t>
            </w:r>
            <w:r w:rsidR="00F41C25" w:rsidRPr="00501F84">
              <w:rPr>
                <w:rFonts w:ascii="Arial" w:hAnsi="Arial" w:cs="Arial"/>
                <w:sz w:val="14"/>
                <w:szCs w:val="14"/>
              </w:rPr>
              <w:t>título</w:t>
            </w:r>
            <w:r w:rsidRPr="00501F84">
              <w:rPr>
                <w:rFonts w:ascii="Arial" w:hAnsi="Arial" w:cs="Arial"/>
                <w:sz w:val="14"/>
                <w:szCs w:val="14"/>
              </w:rPr>
              <w:t xml:space="preserve"> primario o secundario.</w:t>
            </w:r>
          </w:p>
          <w:p w14:paraId="6D2B3389" w14:textId="52A41E70" w:rsidR="00E71E8A" w:rsidRPr="00501F84" w:rsidRDefault="00E71E8A" w:rsidP="00501F84">
            <w:pPr>
              <w:jc w:val="both"/>
              <w:rPr>
                <w:rFonts w:ascii="Arial" w:hAnsi="Arial" w:cs="Arial"/>
                <w:sz w:val="14"/>
                <w:szCs w:val="14"/>
              </w:rPr>
            </w:pPr>
            <w:r w:rsidRPr="00501F84">
              <w:rPr>
                <w:rFonts w:ascii="Arial" w:hAnsi="Arial" w:cs="Arial"/>
                <w:sz w:val="14"/>
                <w:szCs w:val="14"/>
              </w:rPr>
              <w:t>La operación de los dispositivos deberá aceptar la Interferencia perjudicial proveniente de otros servicios. Por lo tanto, no son susceptibles de recibir protección contra Interferencias perjudiciales causadas por sistemas de servicios de radiocomunicaciones atribuidas a título primario o secundario.</w:t>
            </w:r>
          </w:p>
          <w:p w14:paraId="2D64F7BF" w14:textId="1413D390" w:rsidR="00E71E8A" w:rsidRPr="00501F84" w:rsidRDefault="00E71E8A" w:rsidP="00501F84">
            <w:pPr>
              <w:jc w:val="both"/>
              <w:rPr>
                <w:rFonts w:ascii="Arial" w:hAnsi="Arial" w:cs="Arial"/>
                <w:sz w:val="14"/>
                <w:szCs w:val="14"/>
              </w:rPr>
            </w:pPr>
            <w:r w:rsidRPr="00501F84">
              <w:rPr>
                <w:rFonts w:ascii="Arial" w:hAnsi="Arial" w:cs="Arial"/>
                <w:sz w:val="14"/>
                <w:szCs w:val="14"/>
              </w:rPr>
              <w:t>Su operación se encuentra prohibida a bordo de aeronaves debido a la posible Interferencia que puedan causar a los servicios de radiocomunicaciones aeronáuticas.</w:t>
            </w:r>
          </w:p>
        </w:tc>
      </w:tr>
      <w:tr w:rsidR="005C73C2" w:rsidRPr="00501F84" w14:paraId="76D2CE89" w14:textId="77777777" w:rsidTr="00B043C5">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C0C925" w14:textId="4409AE89" w:rsidR="00E71E8A" w:rsidRPr="00501F84" w:rsidRDefault="00E71E8A" w:rsidP="00501F84">
            <w:pPr>
              <w:jc w:val="both"/>
              <w:rPr>
                <w:rFonts w:ascii="Arial" w:hAnsi="Arial" w:cs="Arial"/>
                <w:bCs/>
                <w:sz w:val="14"/>
                <w:szCs w:val="14"/>
                <w:lang w:val="en-US"/>
              </w:rPr>
            </w:pPr>
            <w:r w:rsidRPr="00501F84">
              <w:rPr>
                <w:rFonts w:ascii="Arial" w:hAnsi="Arial" w:cs="Arial"/>
                <w:b/>
                <w:bCs/>
                <w:sz w:val="14"/>
                <w:szCs w:val="14"/>
                <w:lang w:val="en-US"/>
              </w:rPr>
              <w:t>UIT-R SM.2153-</w:t>
            </w:r>
            <w:r w:rsidR="006778AD">
              <w:rPr>
                <w:rFonts w:ascii="Arial" w:hAnsi="Arial" w:cs="Arial"/>
                <w:b/>
                <w:bCs/>
                <w:sz w:val="14"/>
                <w:szCs w:val="14"/>
                <w:lang w:val="en-US"/>
              </w:rPr>
              <w:t>8</w:t>
            </w:r>
            <w:r w:rsidR="006778AD" w:rsidRPr="00501F84">
              <w:rPr>
                <w:rFonts w:ascii="Arial" w:hAnsi="Arial" w:cs="Arial"/>
                <w:b/>
                <w:bCs/>
                <w:sz w:val="14"/>
                <w:szCs w:val="14"/>
                <w:lang w:val="en-US"/>
              </w:rPr>
              <w:t xml:space="preserve"> </w:t>
            </w:r>
            <w:r w:rsidRPr="00501F84">
              <w:rPr>
                <w:rFonts w:ascii="Arial" w:hAnsi="Arial" w:cs="Arial"/>
                <w:b/>
                <w:bCs/>
                <w:sz w:val="14"/>
                <w:szCs w:val="14"/>
                <w:lang w:val="en-US"/>
              </w:rPr>
              <w:t>(06/</w:t>
            </w:r>
            <w:r w:rsidR="006778AD" w:rsidRPr="00501F84">
              <w:rPr>
                <w:rFonts w:ascii="Arial" w:hAnsi="Arial" w:cs="Arial"/>
                <w:b/>
                <w:bCs/>
                <w:sz w:val="14"/>
                <w:szCs w:val="14"/>
                <w:lang w:val="en-US"/>
              </w:rPr>
              <w:t>20</w:t>
            </w:r>
            <w:r w:rsidR="006778AD">
              <w:rPr>
                <w:rFonts w:ascii="Arial" w:hAnsi="Arial" w:cs="Arial"/>
                <w:b/>
                <w:bCs/>
                <w:sz w:val="14"/>
                <w:szCs w:val="14"/>
                <w:lang w:val="en-US"/>
              </w:rPr>
              <w:t>21</w:t>
            </w:r>
            <w:r w:rsidRPr="00501F84">
              <w:rPr>
                <w:rFonts w:ascii="Arial" w:hAnsi="Arial" w:cs="Arial"/>
                <w:b/>
                <w:bCs/>
                <w:sz w:val="14"/>
                <w:szCs w:val="14"/>
                <w:lang w:val="en-US"/>
              </w:rPr>
              <w:t xml:space="preserve">): </w:t>
            </w:r>
            <w:r w:rsidRPr="00501F84">
              <w:rPr>
                <w:rFonts w:ascii="Arial" w:hAnsi="Arial" w:cs="Arial"/>
                <w:bCs/>
                <w:sz w:val="14"/>
                <w:szCs w:val="14"/>
                <w:lang w:val="en-US"/>
              </w:rPr>
              <w:t>Technical and operating parameters and spectrum use for short-range radiocommunication devices.</w:t>
            </w:r>
          </w:p>
          <w:p w14:paraId="10CDC2E1" w14:textId="77777777" w:rsidR="006778AD" w:rsidRPr="009509CC" w:rsidRDefault="006778AD" w:rsidP="006778AD">
            <w:pPr>
              <w:jc w:val="both"/>
              <w:rPr>
                <w:rStyle w:val="Hipervnculo"/>
                <w:rFonts w:ascii="Arial" w:hAnsi="Arial" w:cs="Arial"/>
                <w:sz w:val="14"/>
                <w:szCs w:val="14"/>
                <w:lang w:val="en-US"/>
              </w:rPr>
            </w:pPr>
            <w:r w:rsidRPr="009509CC">
              <w:rPr>
                <w:rStyle w:val="Hipervnculo"/>
                <w:rFonts w:ascii="Arial" w:hAnsi="Arial" w:cs="Arial"/>
                <w:sz w:val="14"/>
                <w:szCs w:val="14"/>
                <w:lang w:val="en-US"/>
              </w:rPr>
              <w:t>https://www.itu.int/pub/R-REP-SM.2153/es</w:t>
            </w:r>
          </w:p>
          <w:p w14:paraId="1FF15980" w14:textId="60BF8D12" w:rsidR="00E71E8A" w:rsidRPr="00501F84" w:rsidRDefault="00E71E8A" w:rsidP="00501F84">
            <w:pPr>
              <w:jc w:val="both"/>
              <w:rPr>
                <w:rFonts w:ascii="Arial" w:hAnsi="Arial" w:cs="Arial"/>
                <w:b/>
                <w:bCs/>
                <w:sz w:val="14"/>
                <w:szCs w:val="14"/>
                <w:lang w:val="en-US"/>
              </w:rPr>
            </w:pPr>
          </w:p>
        </w:tc>
        <w:tc>
          <w:tcPr>
            <w:tcW w:w="2572" w:type="dxa"/>
            <w:tcBorders>
              <w:top w:val="nil"/>
              <w:left w:val="nil"/>
              <w:bottom w:val="single" w:sz="8" w:space="0" w:color="auto"/>
              <w:right w:val="single" w:sz="8" w:space="0" w:color="auto"/>
            </w:tcBorders>
            <w:tcMar>
              <w:top w:w="0" w:type="dxa"/>
              <w:left w:w="108" w:type="dxa"/>
              <w:bottom w:w="0" w:type="dxa"/>
              <w:right w:w="108" w:type="dxa"/>
            </w:tcMar>
          </w:tcPr>
          <w:p w14:paraId="09033ACD" w14:textId="77777777" w:rsidR="00E71E8A" w:rsidRPr="00501F84" w:rsidRDefault="00E71E8A" w:rsidP="00501F84">
            <w:pPr>
              <w:jc w:val="both"/>
              <w:rPr>
                <w:rFonts w:ascii="Arial" w:hAnsi="Arial" w:cs="Arial"/>
                <w:b/>
                <w:bCs/>
                <w:sz w:val="14"/>
                <w:szCs w:val="14"/>
              </w:rPr>
            </w:pPr>
            <w:r w:rsidRPr="00501F84">
              <w:rPr>
                <w:rFonts w:ascii="Arial" w:hAnsi="Arial" w:cs="Arial"/>
                <w:b/>
                <w:bCs/>
                <w:sz w:val="14"/>
                <w:szCs w:val="14"/>
              </w:rPr>
              <w:t>3100-4200 MHz; 4400-4800MHz y 6000-7000 MHz.</w:t>
            </w:r>
          </w:p>
          <w:p w14:paraId="5BF37FE5"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Ancho de banda: 500 MHz medidos a -10 dBm</w:t>
            </w:r>
          </w:p>
          <w:p w14:paraId="277E6197"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PIRE: -41.3 dBm/MHz</w:t>
            </w:r>
          </w:p>
          <w:p w14:paraId="367298D3"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Modulación: BFSK</w:t>
            </w:r>
          </w:p>
          <w:p w14:paraId="655DAE9E"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Aplicación: dispositivos UWB de mano para exteriores y/o exteriores.</w:t>
            </w:r>
          </w:p>
        </w:tc>
        <w:tc>
          <w:tcPr>
            <w:tcW w:w="3844" w:type="dxa"/>
            <w:tcBorders>
              <w:top w:val="nil"/>
              <w:left w:val="nil"/>
              <w:bottom w:val="single" w:sz="8" w:space="0" w:color="auto"/>
              <w:right w:val="single" w:sz="8" w:space="0" w:color="auto"/>
            </w:tcBorders>
            <w:tcMar>
              <w:top w:w="0" w:type="dxa"/>
              <w:left w:w="108" w:type="dxa"/>
              <w:bottom w:w="0" w:type="dxa"/>
              <w:right w:w="108" w:type="dxa"/>
            </w:tcMar>
            <w:hideMark/>
          </w:tcPr>
          <w:p w14:paraId="5600C6AD" w14:textId="64355453" w:rsidR="00E71E8A" w:rsidRPr="00501F84" w:rsidRDefault="00E71E8A" w:rsidP="00501F84">
            <w:pPr>
              <w:jc w:val="both"/>
              <w:rPr>
                <w:rFonts w:ascii="Arial" w:hAnsi="Arial" w:cs="Arial"/>
                <w:sz w:val="14"/>
                <w:szCs w:val="14"/>
              </w:rPr>
            </w:pPr>
            <w:r w:rsidRPr="00501F84">
              <w:rPr>
                <w:rFonts w:ascii="Arial" w:hAnsi="Arial" w:cs="Arial"/>
                <w:sz w:val="14"/>
                <w:szCs w:val="14"/>
              </w:rPr>
              <w:t>Operación se encuentra prohibida a bordo de aeronaves, embarcaciones y satélites debido a la posible Interferencia perjudicial que puede causar a los servicios aeronáuticos, marítimos y satelitales. De igual forma, este dispositivo no puede emplearse para la operación de juguetes.</w:t>
            </w:r>
          </w:p>
        </w:tc>
      </w:tr>
      <w:tr w:rsidR="005C73C2" w:rsidRPr="00501F84" w14:paraId="627957AA" w14:textId="77777777" w:rsidTr="00B043C5">
        <w:tc>
          <w:tcPr>
            <w:tcW w:w="29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A48FF" w14:textId="77777777" w:rsidR="00E71E8A" w:rsidRPr="00501F84" w:rsidRDefault="00E71E8A" w:rsidP="00501F84">
            <w:pPr>
              <w:jc w:val="both"/>
              <w:rPr>
                <w:rFonts w:ascii="Arial" w:hAnsi="Arial" w:cs="Arial"/>
                <w:sz w:val="14"/>
                <w:szCs w:val="14"/>
              </w:rPr>
            </w:pPr>
            <w:r w:rsidRPr="00501F84">
              <w:rPr>
                <w:rFonts w:ascii="Arial" w:hAnsi="Arial" w:cs="Arial"/>
                <w:b/>
                <w:bCs/>
                <w:sz w:val="14"/>
                <w:szCs w:val="14"/>
              </w:rPr>
              <w:t xml:space="preserve">UIT-R F.497-7 (09/2007): </w:t>
            </w:r>
            <w:r w:rsidRPr="00501F84">
              <w:rPr>
                <w:rFonts w:ascii="Arial" w:hAnsi="Arial" w:cs="Arial"/>
                <w:bCs/>
                <w:sz w:val="14"/>
                <w:szCs w:val="14"/>
              </w:rPr>
              <w:t>Disposición de radiocanales para sistemas inalámbricos fijos (FWS) que funcionan en la banda de 13 GHz (12,75 13,25 GHz)</w:t>
            </w:r>
            <w:r w:rsidRPr="00501F84">
              <w:rPr>
                <w:rFonts w:ascii="Arial" w:hAnsi="Arial" w:cs="Arial"/>
                <w:sz w:val="14"/>
                <w:szCs w:val="14"/>
              </w:rPr>
              <w:t>.</w:t>
            </w:r>
          </w:p>
          <w:p w14:paraId="0CDF0F6B" w14:textId="05EA287D" w:rsidR="00E71E8A" w:rsidRPr="00501F84" w:rsidRDefault="00E71E8A" w:rsidP="00501F84">
            <w:pPr>
              <w:jc w:val="both"/>
              <w:rPr>
                <w:rFonts w:ascii="Arial" w:hAnsi="Arial" w:cs="Arial"/>
                <w:sz w:val="14"/>
                <w:szCs w:val="14"/>
              </w:rPr>
            </w:pPr>
            <w:r w:rsidRPr="00803EF1">
              <w:rPr>
                <w:rFonts w:ascii="Arial" w:hAnsi="Arial" w:cs="Arial"/>
                <w:sz w:val="14"/>
                <w:szCs w:val="14"/>
              </w:rPr>
              <w:t>https://www.itu.int/dms_pubrec/itu-r/rec/f/R-REC-F.497-7-200709-I!!PDF-S.pdf</w:t>
            </w:r>
          </w:p>
        </w:tc>
        <w:tc>
          <w:tcPr>
            <w:tcW w:w="2572" w:type="dxa"/>
            <w:tcBorders>
              <w:top w:val="nil"/>
              <w:left w:val="nil"/>
              <w:bottom w:val="single" w:sz="8" w:space="0" w:color="auto"/>
              <w:right w:val="single" w:sz="8" w:space="0" w:color="auto"/>
            </w:tcBorders>
            <w:tcMar>
              <w:top w:w="0" w:type="dxa"/>
              <w:left w:w="108" w:type="dxa"/>
              <w:bottom w:w="0" w:type="dxa"/>
              <w:right w:w="108" w:type="dxa"/>
            </w:tcMar>
            <w:hideMark/>
          </w:tcPr>
          <w:p w14:paraId="645F38DC" w14:textId="77777777" w:rsidR="00E71E8A" w:rsidRPr="00501F84" w:rsidRDefault="00E71E8A" w:rsidP="00501F84">
            <w:pPr>
              <w:jc w:val="both"/>
              <w:rPr>
                <w:rFonts w:ascii="Arial" w:hAnsi="Arial" w:cs="Arial"/>
                <w:b/>
                <w:bCs/>
                <w:sz w:val="14"/>
                <w:szCs w:val="14"/>
              </w:rPr>
            </w:pPr>
            <w:r w:rsidRPr="00501F84">
              <w:rPr>
                <w:rFonts w:ascii="Arial" w:hAnsi="Arial" w:cs="Arial"/>
                <w:b/>
                <w:bCs/>
                <w:sz w:val="14"/>
                <w:szCs w:val="14"/>
              </w:rPr>
              <w:t>12.75 GHz-13.25 GHz</w:t>
            </w:r>
          </w:p>
          <w:p w14:paraId="34154A95"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 xml:space="preserve">Equipo de Microondas </w:t>
            </w:r>
          </w:p>
          <w:p w14:paraId="2FDAF6DE"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 xml:space="preserve">Servicio Fijo para el establecimiento de enlaces estudio planta y de control remoto de las estaciones de televisión del servicio de radiodifusión y del </w:t>
            </w:r>
            <w:r w:rsidRPr="00501F84">
              <w:rPr>
                <w:rFonts w:ascii="Arial" w:hAnsi="Arial" w:cs="Arial"/>
                <w:sz w:val="14"/>
                <w:szCs w:val="14"/>
              </w:rPr>
              <w:lastRenderedPageBreak/>
              <w:t>servicio restringido de señales de televisión</w:t>
            </w:r>
          </w:p>
          <w:p w14:paraId="7E3D7A16" w14:textId="77777777" w:rsidR="00E71E8A" w:rsidRPr="00501F84" w:rsidRDefault="00E71E8A" w:rsidP="00501F84">
            <w:pPr>
              <w:jc w:val="both"/>
              <w:rPr>
                <w:rFonts w:ascii="Arial" w:hAnsi="Arial" w:cs="Arial"/>
                <w:sz w:val="14"/>
                <w:szCs w:val="14"/>
              </w:rPr>
            </w:pPr>
          </w:p>
        </w:tc>
        <w:tc>
          <w:tcPr>
            <w:tcW w:w="3844" w:type="dxa"/>
            <w:tcBorders>
              <w:top w:val="nil"/>
              <w:left w:val="nil"/>
              <w:bottom w:val="single" w:sz="8" w:space="0" w:color="auto"/>
              <w:right w:val="single" w:sz="8" w:space="0" w:color="auto"/>
            </w:tcBorders>
            <w:tcMar>
              <w:top w:w="0" w:type="dxa"/>
              <w:left w:w="108" w:type="dxa"/>
              <w:bottom w:w="0" w:type="dxa"/>
              <w:right w:w="108" w:type="dxa"/>
            </w:tcMar>
            <w:hideMark/>
          </w:tcPr>
          <w:p w14:paraId="17819D39"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lastRenderedPageBreak/>
              <w:t>ACUERDO mediante el cual el Pleno del Instituto Federal de Telecomunicaciones modifica el diverso por el que se atribuyen frecuencias del espectro radioeléctrico para prestar servicios auxiliares a la radiodifusión, y se establece el procedimiento para autorizar el uso de las mismas.”, publicado en el Diario Oficial de la Federación el 19 de noviembre de 2015.</w:t>
            </w:r>
          </w:p>
        </w:tc>
      </w:tr>
      <w:tr w:rsidR="005C73C2" w:rsidRPr="00501F84" w14:paraId="7FC2B749" w14:textId="77777777" w:rsidTr="00B043C5">
        <w:tc>
          <w:tcPr>
            <w:tcW w:w="29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4250B4B" w14:textId="77777777" w:rsidR="00E71E8A" w:rsidRPr="00501F84" w:rsidRDefault="00E71E8A" w:rsidP="00501F84">
            <w:pPr>
              <w:jc w:val="both"/>
              <w:rPr>
                <w:rFonts w:ascii="Arial" w:hAnsi="Arial" w:cs="Arial"/>
                <w:b/>
                <w:bCs/>
                <w:sz w:val="14"/>
                <w:szCs w:val="14"/>
              </w:rPr>
            </w:pPr>
            <w:r w:rsidRPr="00501F84">
              <w:rPr>
                <w:rFonts w:ascii="Arial" w:hAnsi="Arial" w:cs="Arial"/>
                <w:b/>
                <w:bCs/>
                <w:sz w:val="14"/>
                <w:szCs w:val="14"/>
              </w:rPr>
              <w:t>Apartado 27 del Código de Regulaciones de la FCC.</w:t>
            </w:r>
          </w:p>
          <w:p w14:paraId="7C2F23B8" w14:textId="77777777" w:rsidR="00E71E8A" w:rsidRPr="00501F84" w:rsidRDefault="00E71E8A" w:rsidP="00501F84">
            <w:pPr>
              <w:jc w:val="both"/>
              <w:rPr>
                <w:rFonts w:ascii="Arial" w:hAnsi="Arial" w:cs="Arial"/>
                <w:sz w:val="14"/>
                <w:szCs w:val="14"/>
                <w:lang w:val="en-US"/>
              </w:rPr>
            </w:pPr>
            <w:r w:rsidRPr="00501F84">
              <w:rPr>
                <w:rFonts w:ascii="Arial" w:hAnsi="Arial" w:cs="Arial"/>
                <w:b/>
                <w:bCs/>
                <w:sz w:val="14"/>
                <w:szCs w:val="14"/>
                <w:lang w:val="en-US"/>
              </w:rPr>
              <w:t>Title,</w:t>
            </w:r>
            <w:r w:rsidRPr="00501F84">
              <w:rPr>
                <w:rFonts w:ascii="Arial" w:hAnsi="Arial" w:cs="Arial"/>
                <w:sz w:val="14"/>
                <w:szCs w:val="14"/>
                <w:lang w:val="en-US"/>
              </w:rPr>
              <w:t xml:space="preserve"> Telecommunications. Part 27-Miscellaneous Wireless Communications Service.</w:t>
            </w:r>
          </w:p>
        </w:tc>
        <w:tc>
          <w:tcPr>
            <w:tcW w:w="2572" w:type="dxa"/>
            <w:tcBorders>
              <w:top w:val="nil"/>
              <w:left w:val="nil"/>
              <w:bottom w:val="single" w:sz="4" w:space="0" w:color="auto"/>
              <w:right w:val="single" w:sz="8" w:space="0" w:color="auto"/>
            </w:tcBorders>
            <w:tcMar>
              <w:top w:w="0" w:type="dxa"/>
              <w:left w:w="108" w:type="dxa"/>
              <w:bottom w:w="0" w:type="dxa"/>
              <w:right w:w="108" w:type="dxa"/>
            </w:tcMar>
          </w:tcPr>
          <w:p w14:paraId="377A4421" w14:textId="77777777" w:rsidR="00E71E8A" w:rsidRPr="00501F84" w:rsidRDefault="00E71E8A" w:rsidP="00501F84">
            <w:pPr>
              <w:jc w:val="both"/>
              <w:rPr>
                <w:rFonts w:ascii="Arial" w:hAnsi="Arial" w:cs="Arial"/>
                <w:b/>
                <w:bCs/>
                <w:sz w:val="14"/>
                <w:szCs w:val="14"/>
              </w:rPr>
            </w:pPr>
            <w:r w:rsidRPr="00501F84">
              <w:rPr>
                <w:rFonts w:ascii="Arial" w:hAnsi="Arial" w:cs="Arial"/>
                <w:b/>
                <w:bCs/>
                <w:sz w:val="14"/>
                <w:szCs w:val="14"/>
              </w:rPr>
              <w:t>1710-1770/2100-2170 MHz.</w:t>
            </w:r>
          </w:p>
          <w:p w14:paraId="68946A3F"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-Las estaciones fijas, móviles y portátiles que operan en la banda de 1710-1770 MHz están limitadas a un PIRE de 1 Watt.</w:t>
            </w:r>
          </w:p>
          <w:p w14:paraId="20BCDEF0"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-La potencia de cualquier emisión que sobrepase el rango de frecuencias autorizadas debe ser atenuada por debajo de la potencia de transmisión (P) en un factor de al menos: 43+10log base 10 (P)</w:t>
            </w:r>
          </w:p>
        </w:tc>
        <w:tc>
          <w:tcPr>
            <w:tcW w:w="3844" w:type="dxa"/>
            <w:tcBorders>
              <w:top w:val="nil"/>
              <w:left w:val="nil"/>
              <w:bottom w:val="single" w:sz="4" w:space="0" w:color="auto"/>
              <w:right w:val="single" w:sz="8" w:space="0" w:color="auto"/>
            </w:tcBorders>
            <w:tcMar>
              <w:top w:w="0" w:type="dxa"/>
              <w:left w:w="108" w:type="dxa"/>
              <w:bottom w:w="0" w:type="dxa"/>
              <w:right w:w="108" w:type="dxa"/>
            </w:tcMar>
          </w:tcPr>
          <w:p w14:paraId="08C14DD2"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Para terminales móviles que no les aplica la Disposición Técnica IFT-011-Parte 2.</w:t>
            </w:r>
          </w:p>
          <w:p w14:paraId="7AD32057" w14:textId="77777777" w:rsidR="00E71E8A" w:rsidRPr="00501F84" w:rsidRDefault="00E71E8A" w:rsidP="00501F84">
            <w:pPr>
              <w:jc w:val="both"/>
              <w:rPr>
                <w:rFonts w:ascii="Arial" w:hAnsi="Arial" w:cs="Arial"/>
                <w:sz w:val="14"/>
                <w:szCs w:val="14"/>
              </w:rPr>
            </w:pPr>
          </w:p>
          <w:p w14:paraId="108CAC82" w14:textId="77777777" w:rsidR="00E71E8A" w:rsidRPr="00501F84" w:rsidRDefault="00E71E8A" w:rsidP="00501F84">
            <w:pPr>
              <w:jc w:val="both"/>
              <w:rPr>
                <w:rFonts w:ascii="Arial" w:hAnsi="Arial" w:cs="Arial"/>
                <w:sz w:val="14"/>
                <w:szCs w:val="14"/>
              </w:rPr>
            </w:pPr>
          </w:p>
        </w:tc>
      </w:tr>
      <w:tr w:rsidR="005C73C2" w:rsidRPr="00501F84" w14:paraId="7BC193F3" w14:textId="77777777" w:rsidTr="00B043C5">
        <w:tc>
          <w:tcPr>
            <w:tcW w:w="29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BFE7755" w14:textId="77777777" w:rsidR="00E71E8A" w:rsidRPr="00501F84" w:rsidRDefault="00E71E8A" w:rsidP="00501F84">
            <w:pPr>
              <w:jc w:val="both"/>
              <w:rPr>
                <w:rFonts w:ascii="Arial" w:hAnsi="Arial" w:cs="Arial"/>
                <w:bCs/>
                <w:sz w:val="14"/>
                <w:szCs w:val="14"/>
              </w:rPr>
            </w:pPr>
            <w:r w:rsidRPr="00501F84">
              <w:rPr>
                <w:rFonts w:ascii="Arial" w:hAnsi="Arial" w:cs="Arial"/>
                <w:bCs/>
                <w:sz w:val="14"/>
                <w:szCs w:val="14"/>
              </w:rPr>
              <w:t xml:space="preserve">Planes, programas de uso, acuerdos y resoluciones para las bandas de frecuencia del espectro radioeléctrico vigentes que hayan sido emitidos por: </w:t>
            </w:r>
          </w:p>
          <w:p w14:paraId="1C34F5FC" w14:textId="77777777" w:rsidR="00E71E8A" w:rsidRPr="00501F84" w:rsidRDefault="00E71E8A" w:rsidP="00501F84">
            <w:pPr>
              <w:ind w:left="589" w:hanging="283"/>
              <w:jc w:val="both"/>
              <w:rPr>
                <w:rFonts w:ascii="Arial" w:hAnsi="Arial" w:cs="Arial"/>
                <w:bCs/>
                <w:sz w:val="14"/>
                <w:szCs w:val="14"/>
              </w:rPr>
            </w:pPr>
            <w:r w:rsidRPr="00501F84">
              <w:rPr>
                <w:rFonts w:ascii="Arial" w:hAnsi="Arial" w:cs="Arial"/>
                <w:bCs/>
                <w:sz w:val="14"/>
                <w:szCs w:val="14"/>
              </w:rPr>
              <w:t>a.</w:t>
            </w:r>
            <w:r w:rsidRPr="00501F84">
              <w:rPr>
                <w:rFonts w:ascii="Arial" w:hAnsi="Arial" w:cs="Arial"/>
                <w:bCs/>
                <w:sz w:val="14"/>
                <w:szCs w:val="14"/>
              </w:rPr>
              <w:tab/>
              <w:t>El Instituto de conformidad con lo dispuesto en el Artículo 54 de la LFTR, o</w:t>
            </w:r>
          </w:p>
          <w:p w14:paraId="36CD92FF" w14:textId="77777777" w:rsidR="00E71E8A" w:rsidRPr="00501F84" w:rsidRDefault="00E71E8A" w:rsidP="00501F84">
            <w:pPr>
              <w:tabs>
                <w:tab w:val="left" w:pos="589"/>
              </w:tabs>
              <w:ind w:left="589" w:hanging="283"/>
              <w:jc w:val="both"/>
              <w:rPr>
                <w:rFonts w:ascii="Arial" w:hAnsi="Arial" w:cs="Arial"/>
                <w:bCs/>
                <w:sz w:val="14"/>
                <w:szCs w:val="14"/>
              </w:rPr>
            </w:pPr>
            <w:r w:rsidRPr="00501F84">
              <w:rPr>
                <w:rFonts w:ascii="Arial" w:hAnsi="Arial" w:cs="Arial"/>
                <w:bCs/>
                <w:sz w:val="14"/>
                <w:szCs w:val="14"/>
              </w:rPr>
              <w:t>b. La Secretaria de Comunicaciones y Transportes, que no estén referenciados en los requisitos de las Disposiciones Técnicas relativas a la Homologación Tipo A;</w:t>
            </w:r>
          </w:p>
          <w:p w14:paraId="078D214C" w14:textId="7307B285" w:rsidR="00E71E8A" w:rsidRPr="00501F84" w:rsidRDefault="00E71E8A" w:rsidP="00501F84">
            <w:pPr>
              <w:jc w:val="both"/>
              <w:rPr>
                <w:rFonts w:ascii="Arial" w:hAnsi="Arial" w:cs="Arial"/>
                <w:bCs/>
                <w:sz w:val="14"/>
                <w:szCs w:val="14"/>
              </w:rPr>
            </w:pPr>
            <w:r w:rsidRPr="00803EF1">
              <w:rPr>
                <w:rFonts w:ascii="Arial" w:hAnsi="Arial" w:cs="Arial"/>
                <w:sz w:val="14"/>
                <w:szCs w:val="14"/>
              </w:rPr>
              <w:t>http://www.ift.org.mx/espectro-radioelectrico/normatividad</w:t>
            </w:r>
          </w:p>
        </w:tc>
        <w:tc>
          <w:tcPr>
            <w:tcW w:w="257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C432039" w14:textId="77777777" w:rsidR="00E71E8A" w:rsidRPr="00501F84" w:rsidRDefault="00E71E8A" w:rsidP="00501F84">
            <w:pPr>
              <w:jc w:val="both"/>
              <w:rPr>
                <w:rFonts w:ascii="Arial" w:hAnsi="Arial" w:cs="Arial"/>
                <w:bCs/>
                <w:sz w:val="14"/>
                <w:szCs w:val="14"/>
              </w:rPr>
            </w:pPr>
            <w:r w:rsidRPr="00501F84">
              <w:rPr>
                <w:rFonts w:ascii="Arial" w:hAnsi="Arial" w:cs="Arial"/>
                <w:bCs/>
                <w:sz w:val="14"/>
                <w:szCs w:val="14"/>
              </w:rPr>
              <w:t>Bandas de frecuencias listadas en el CNAF.</w:t>
            </w:r>
          </w:p>
        </w:tc>
        <w:tc>
          <w:tcPr>
            <w:tcW w:w="384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6380CB7" w14:textId="77777777" w:rsidR="00E71E8A" w:rsidRPr="00501F84" w:rsidRDefault="00E71E8A" w:rsidP="00501F84">
            <w:pPr>
              <w:jc w:val="both"/>
              <w:rPr>
                <w:rFonts w:ascii="Arial" w:hAnsi="Arial" w:cs="Arial"/>
                <w:sz w:val="14"/>
                <w:szCs w:val="14"/>
              </w:rPr>
            </w:pPr>
            <w:r w:rsidRPr="00501F84">
              <w:rPr>
                <w:rFonts w:ascii="Arial" w:hAnsi="Arial" w:cs="Arial"/>
                <w:sz w:val="14"/>
                <w:szCs w:val="14"/>
              </w:rPr>
              <w:t>Aplicable a los equipos que operen en estas bandas de frecuencias del espectro radioeléctrico.</w:t>
            </w:r>
          </w:p>
          <w:p w14:paraId="6F4C926F" w14:textId="77777777" w:rsidR="00E71E8A" w:rsidRPr="00501F84" w:rsidRDefault="00E71E8A" w:rsidP="00501F84">
            <w:pPr>
              <w:jc w:val="both"/>
              <w:rPr>
                <w:rFonts w:ascii="Arial" w:hAnsi="Arial" w:cs="Arial"/>
                <w:sz w:val="14"/>
                <w:szCs w:val="14"/>
              </w:rPr>
            </w:pPr>
            <w:r w:rsidRPr="00501F84">
              <w:rPr>
                <w:rFonts w:ascii="Arial" w:hAnsi="Arial" w:cs="Arial"/>
                <w:bCs/>
                <w:sz w:val="14"/>
                <w:szCs w:val="14"/>
              </w:rPr>
              <w:t>Tal como los acuerdos y resoluciones listados en el “INVENTARIO DE BANDAS DE FRECUENCIAS CLASIFICADAS COMO ESPECTRO LIBRE, IFT, octubre 2018”</w:t>
            </w:r>
            <w:r w:rsidRPr="00501F84">
              <w:rPr>
                <w:rFonts w:ascii="Arial" w:hAnsi="Arial" w:cs="Arial"/>
                <w:sz w:val="14"/>
                <w:szCs w:val="14"/>
              </w:rPr>
              <w:t>.</w:t>
            </w:r>
          </w:p>
          <w:p w14:paraId="679A90E0" w14:textId="77777777" w:rsidR="00E71E8A" w:rsidRPr="00501F84" w:rsidRDefault="00E71E8A" w:rsidP="00501F84">
            <w:pPr>
              <w:jc w:val="both"/>
              <w:rPr>
                <w:rFonts w:ascii="Arial" w:hAnsi="Arial" w:cs="Arial"/>
                <w:bCs/>
                <w:sz w:val="14"/>
                <w:szCs w:val="14"/>
              </w:rPr>
            </w:pPr>
            <w:r w:rsidRPr="00501F84">
              <w:rPr>
                <w:rFonts w:ascii="Arial" w:hAnsi="Arial" w:cs="Arial"/>
                <w:bCs/>
                <w:sz w:val="14"/>
                <w:szCs w:val="14"/>
              </w:rPr>
              <w:t>•</w:t>
            </w:r>
            <w:r w:rsidRPr="00501F84">
              <w:rPr>
                <w:rFonts w:ascii="Arial" w:hAnsi="Arial" w:cs="Arial"/>
                <w:bCs/>
                <w:sz w:val="14"/>
                <w:szCs w:val="14"/>
              </w:rPr>
              <w:tab/>
              <w:t>ACUERDO mediante el cual el Pleno del Instituto Federal de Telecomunicaciones clasifica la banda de frecuencias de 57-64 GHz como espectro libre y expide las condiciones técnicas de operación. DOF:  9 de mayo de 2017</w:t>
            </w:r>
          </w:p>
          <w:p w14:paraId="2FB4D896" w14:textId="77777777" w:rsidR="00E71E8A" w:rsidRPr="00501F84" w:rsidRDefault="00E71E8A" w:rsidP="00501F84">
            <w:pPr>
              <w:jc w:val="both"/>
              <w:rPr>
                <w:rFonts w:ascii="Arial" w:hAnsi="Arial" w:cs="Arial"/>
                <w:bCs/>
                <w:sz w:val="14"/>
                <w:szCs w:val="14"/>
              </w:rPr>
            </w:pPr>
            <w:r w:rsidRPr="00501F84">
              <w:rPr>
                <w:rFonts w:ascii="Arial" w:hAnsi="Arial" w:cs="Arial"/>
                <w:bCs/>
                <w:sz w:val="14"/>
                <w:szCs w:val="14"/>
              </w:rPr>
              <w:t>•</w:t>
            </w:r>
            <w:r w:rsidRPr="00501F84">
              <w:rPr>
                <w:rFonts w:ascii="Arial" w:hAnsi="Arial" w:cs="Arial"/>
                <w:bCs/>
                <w:sz w:val="14"/>
                <w:szCs w:val="14"/>
              </w:rPr>
              <w:tab/>
              <w:t>ACUERDO por el que se establecen bandas de frecuencias del espectro radioeléctrico de uso libre. DOF 21 de agosto de 1998</w:t>
            </w:r>
          </w:p>
          <w:p w14:paraId="47E5CBF5" w14:textId="77777777" w:rsidR="00E71E8A" w:rsidRPr="00501F84" w:rsidRDefault="00E71E8A" w:rsidP="00501F84">
            <w:pPr>
              <w:jc w:val="both"/>
              <w:rPr>
                <w:rFonts w:ascii="Arial" w:hAnsi="Arial" w:cs="Arial"/>
                <w:bCs/>
                <w:sz w:val="14"/>
                <w:szCs w:val="14"/>
              </w:rPr>
            </w:pPr>
            <w:r w:rsidRPr="00501F84">
              <w:rPr>
                <w:rFonts w:ascii="Arial" w:hAnsi="Arial" w:cs="Arial"/>
                <w:bCs/>
                <w:sz w:val="14"/>
                <w:szCs w:val="14"/>
              </w:rPr>
              <w:t>•</w:t>
            </w:r>
            <w:r w:rsidRPr="00501F84">
              <w:rPr>
                <w:rFonts w:ascii="Arial" w:hAnsi="Arial" w:cs="Arial"/>
                <w:bCs/>
                <w:sz w:val="14"/>
                <w:szCs w:val="14"/>
              </w:rPr>
              <w:tab/>
              <w:t>ACUERDO por el que se establecen bandas de frecuencias del espectro radioeléctrico de uso libre, DOF: 24 de septiembre de 1997.</w:t>
            </w:r>
          </w:p>
          <w:p w14:paraId="55CE4B32" w14:textId="77777777" w:rsidR="00E71E8A" w:rsidRPr="00501F84" w:rsidRDefault="00E71E8A" w:rsidP="00501F84">
            <w:pPr>
              <w:jc w:val="both"/>
              <w:rPr>
                <w:rFonts w:ascii="Arial" w:hAnsi="Arial" w:cs="Arial"/>
                <w:bCs/>
                <w:sz w:val="14"/>
                <w:szCs w:val="14"/>
              </w:rPr>
            </w:pPr>
            <w:r w:rsidRPr="00501F84">
              <w:rPr>
                <w:rFonts w:ascii="Arial" w:hAnsi="Arial" w:cs="Arial"/>
                <w:bCs/>
                <w:sz w:val="14"/>
                <w:szCs w:val="14"/>
              </w:rPr>
              <w:t>•</w:t>
            </w:r>
            <w:r w:rsidRPr="00501F84">
              <w:rPr>
                <w:rFonts w:ascii="Arial" w:hAnsi="Arial" w:cs="Arial"/>
                <w:bCs/>
                <w:sz w:val="14"/>
                <w:szCs w:val="14"/>
              </w:rPr>
              <w:tab/>
              <w:t>ACUERDO por el que se establecen las bandas de frecuencias de 71 a 76 GHz y de 81 a 86 GHz, como bandas de frecuencias del espectro radioeléctrico de uso libre, y las condiciones de operación a que deberán sujetarse los sistemas y dispositivos para su operación en estas bandas, DOF: 09/03/2012.</w:t>
            </w:r>
          </w:p>
          <w:p w14:paraId="6627AB28" w14:textId="77777777" w:rsidR="00E71E8A" w:rsidRPr="00501F84" w:rsidRDefault="00E71E8A" w:rsidP="00501F84">
            <w:pPr>
              <w:jc w:val="both"/>
              <w:rPr>
                <w:rFonts w:ascii="Arial" w:hAnsi="Arial" w:cs="Arial"/>
                <w:bCs/>
                <w:sz w:val="14"/>
                <w:szCs w:val="14"/>
              </w:rPr>
            </w:pPr>
            <w:r w:rsidRPr="00501F84">
              <w:rPr>
                <w:rFonts w:ascii="Arial" w:hAnsi="Arial" w:cs="Arial"/>
                <w:bCs/>
                <w:sz w:val="14"/>
                <w:szCs w:val="14"/>
              </w:rPr>
              <w:t>•</w:t>
            </w:r>
            <w:r w:rsidRPr="00501F84">
              <w:rPr>
                <w:rFonts w:ascii="Arial" w:hAnsi="Arial" w:cs="Arial"/>
                <w:bCs/>
                <w:sz w:val="14"/>
                <w:szCs w:val="14"/>
              </w:rPr>
              <w:tab/>
              <w:t>ACUERDO por el que se establecen las bandas de frecuencias de 5470 a 5600 MHz y 5650 a 5725 MHz, como bandas de frecuencias del espectro radioeléctrico de uso libre, y las condiciones de operación a que deberán sujetarse los sistemas y dispositivos para su operación en estas bandas. DOF: 27 de noviembre de 2012.</w:t>
            </w:r>
          </w:p>
          <w:p w14:paraId="1ADE1040" w14:textId="77777777" w:rsidR="00E71E8A" w:rsidRPr="00501F84" w:rsidRDefault="00E71E8A" w:rsidP="00501F84">
            <w:pPr>
              <w:jc w:val="both"/>
              <w:rPr>
                <w:rFonts w:ascii="Arial" w:hAnsi="Arial" w:cs="Arial"/>
                <w:bCs/>
                <w:sz w:val="14"/>
                <w:szCs w:val="14"/>
              </w:rPr>
            </w:pPr>
            <w:r w:rsidRPr="00501F84">
              <w:rPr>
                <w:rFonts w:ascii="Arial" w:hAnsi="Arial" w:cs="Arial"/>
                <w:bCs/>
                <w:sz w:val="14"/>
                <w:szCs w:val="14"/>
              </w:rPr>
              <w:t>•</w:t>
            </w:r>
            <w:r w:rsidRPr="00501F84">
              <w:rPr>
                <w:rFonts w:ascii="Arial" w:hAnsi="Arial" w:cs="Arial"/>
                <w:bCs/>
                <w:sz w:val="14"/>
                <w:szCs w:val="14"/>
              </w:rPr>
              <w:tab/>
              <w:t>ACUERDO mediante el cual el Pleno del Instituto Federal de Telecomunicaciones emite los Lineamientos para el otorgamiento de la Constancia de Autorización, para el uso y aprovechamiento de bandas de frecuencias del espectro radioeléctrico para uso secundario.</w:t>
            </w:r>
          </w:p>
          <w:p w14:paraId="54221E3F" w14:textId="77777777" w:rsidR="00E71E8A" w:rsidRPr="00501F84" w:rsidRDefault="00E71E8A" w:rsidP="00501F84">
            <w:pPr>
              <w:jc w:val="both"/>
              <w:rPr>
                <w:rFonts w:ascii="Arial" w:hAnsi="Arial" w:cs="Arial"/>
                <w:bCs/>
                <w:sz w:val="14"/>
                <w:szCs w:val="14"/>
              </w:rPr>
            </w:pPr>
            <w:r w:rsidRPr="00501F84">
              <w:rPr>
                <w:rFonts w:ascii="Arial" w:hAnsi="Arial" w:cs="Arial"/>
                <w:bCs/>
                <w:sz w:val="14"/>
                <w:szCs w:val="14"/>
              </w:rPr>
              <w:t>•</w:t>
            </w:r>
            <w:r w:rsidRPr="00501F84">
              <w:rPr>
                <w:rFonts w:ascii="Arial" w:hAnsi="Arial" w:cs="Arial"/>
                <w:bCs/>
                <w:sz w:val="14"/>
                <w:szCs w:val="14"/>
              </w:rPr>
              <w:tab/>
              <w:t>Resolución mediante la cual el Pleno de Comisión Federal de Telecomunicaciones clasifica las bandas de frecuencias de 1920 a 1930 MHz como bandas de uso libre y mantiene las bandas de frecuencia de 1910 a 1920 MHz como espectro reservado. DOF: 19-01-2010</w:t>
            </w:r>
          </w:p>
          <w:p w14:paraId="3BEF3D2A" w14:textId="77777777" w:rsidR="00E71E8A" w:rsidRPr="00501F84" w:rsidRDefault="00E71E8A" w:rsidP="00501F84">
            <w:pPr>
              <w:jc w:val="both"/>
              <w:rPr>
                <w:rFonts w:ascii="Arial" w:hAnsi="Arial" w:cs="Arial"/>
                <w:bCs/>
                <w:sz w:val="14"/>
                <w:szCs w:val="14"/>
              </w:rPr>
            </w:pPr>
            <w:r w:rsidRPr="00501F84">
              <w:rPr>
                <w:rFonts w:ascii="Arial" w:hAnsi="Arial" w:cs="Arial"/>
                <w:bCs/>
                <w:sz w:val="14"/>
                <w:szCs w:val="14"/>
              </w:rPr>
              <w:lastRenderedPageBreak/>
              <w:t>•</w:t>
            </w:r>
            <w:r w:rsidRPr="00501F84">
              <w:rPr>
                <w:rFonts w:ascii="Arial" w:hAnsi="Arial" w:cs="Arial"/>
                <w:bCs/>
                <w:sz w:val="14"/>
                <w:szCs w:val="14"/>
              </w:rPr>
              <w:tab/>
              <w:t>ACUERDO mediante el cual el Pleno del Instituto Federal de Telecomunicaciones modifica el diverso por el que se atribuyen frecuencias del espectro radioeléctrico para prestar servicios auxiliares a la radiodifusión, y se establece el procedimiento para autorizar el uso de las mismas. DOF: 19-11-2015.</w:t>
            </w:r>
          </w:p>
          <w:p w14:paraId="640A4BC6" w14:textId="77777777" w:rsidR="00E71E8A" w:rsidRPr="00501F84" w:rsidRDefault="00E71E8A" w:rsidP="00501F84">
            <w:pPr>
              <w:jc w:val="both"/>
              <w:rPr>
                <w:rFonts w:ascii="Arial" w:hAnsi="Arial" w:cs="Arial"/>
                <w:bCs/>
                <w:sz w:val="14"/>
                <w:szCs w:val="14"/>
              </w:rPr>
            </w:pPr>
            <w:r w:rsidRPr="00501F84">
              <w:rPr>
                <w:rFonts w:ascii="Arial" w:hAnsi="Arial" w:cs="Arial"/>
                <w:bCs/>
                <w:sz w:val="14"/>
                <w:szCs w:val="14"/>
              </w:rPr>
              <w:t>•</w:t>
            </w:r>
            <w:r w:rsidRPr="00501F84">
              <w:rPr>
                <w:rFonts w:ascii="Arial" w:hAnsi="Arial" w:cs="Arial"/>
                <w:bCs/>
                <w:sz w:val="14"/>
                <w:szCs w:val="14"/>
              </w:rPr>
              <w:tab/>
              <w:t>Acuerdo Secretarial por el que se establece la política para servicios de banda ancha y otras aplicaciones en las bandas de frecuencia de uso libre 902-928, 2400-2483.5, DOF: 13 de marzo de 2006.</w:t>
            </w:r>
          </w:p>
          <w:p w14:paraId="7A09CAC2" w14:textId="77777777" w:rsidR="00E71E8A" w:rsidRPr="00501F84" w:rsidRDefault="00E71E8A" w:rsidP="00501F84">
            <w:pPr>
              <w:jc w:val="both"/>
              <w:rPr>
                <w:rFonts w:ascii="Arial" w:hAnsi="Arial" w:cs="Arial"/>
                <w:bCs/>
                <w:sz w:val="14"/>
                <w:szCs w:val="14"/>
              </w:rPr>
            </w:pPr>
            <w:r w:rsidRPr="00501F84">
              <w:rPr>
                <w:rFonts w:ascii="Arial" w:hAnsi="Arial" w:cs="Arial"/>
                <w:bCs/>
                <w:sz w:val="14"/>
                <w:szCs w:val="14"/>
              </w:rPr>
              <w:t>•</w:t>
            </w:r>
            <w:r w:rsidRPr="00501F84">
              <w:rPr>
                <w:rFonts w:ascii="Arial" w:hAnsi="Arial" w:cs="Arial"/>
                <w:bCs/>
                <w:sz w:val="14"/>
                <w:szCs w:val="14"/>
              </w:rPr>
              <w:tab/>
              <w:t>Resolución por medio de la cual la entonces Comisión Federal de Telecomunicaciones expide las condiciones técnicas de operación de las bandas de 5150-5250, 5250-5350, 5725 a 5850 MHz, para su utilización como banda de uso libre.  DOF: 14 de abril de 2006</w:t>
            </w:r>
          </w:p>
          <w:p w14:paraId="2EB55DA5" w14:textId="77777777" w:rsidR="00E71E8A" w:rsidRPr="00501F84" w:rsidRDefault="00E71E8A" w:rsidP="00501F84">
            <w:pPr>
              <w:jc w:val="both"/>
              <w:rPr>
                <w:rFonts w:ascii="Arial" w:hAnsi="Arial" w:cs="Arial"/>
                <w:bCs/>
                <w:sz w:val="14"/>
                <w:szCs w:val="14"/>
              </w:rPr>
            </w:pPr>
            <w:r w:rsidRPr="00501F84">
              <w:rPr>
                <w:rFonts w:ascii="Arial" w:hAnsi="Arial" w:cs="Arial"/>
                <w:bCs/>
                <w:sz w:val="14"/>
                <w:szCs w:val="14"/>
              </w:rPr>
              <w:t>•</w:t>
            </w:r>
            <w:r w:rsidRPr="00501F84">
              <w:rPr>
                <w:rFonts w:ascii="Arial" w:hAnsi="Arial" w:cs="Arial"/>
                <w:bCs/>
                <w:sz w:val="14"/>
                <w:szCs w:val="14"/>
              </w:rPr>
              <w:tab/>
              <w:t>ACUERDO por el que se establecen las bandas de frecuencias de 71 a 76 GHz y de 81 a 86 GHz, como bandas de frecuencias del espectro radioeléctrico de uso libre. DOF: 9-03-2012</w:t>
            </w:r>
          </w:p>
          <w:p w14:paraId="64B480E4" w14:textId="7ED65FB3" w:rsidR="00B362C5" w:rsidRPr="00501F84" w:rsidRDefault="00B362C5" w:rsidP="00501F84">
            <w:pPr>
              <w:jc w:val="both"/>
              <w:rPr>
                <w:rFonts w:ascii="Arial" w:hAnsi="Arial" w:cs="Arial"/>
                <w:bCs/>
                <w:sz w:val="14"/>
                <w:szCs w:val="14"/>
              </w:rPr>
            </w:pPr>
            <w:r w:rsidRPr="00501F84">
              <w:rPr>
                <w:rFonts w:ascii="Arial" w:hAnsi="Arial" w:cs="Arial"/>
                <w:bCs/>
                <w:sz w:val="14"/>
                <w:szCs w:val="14"/>
              </w:rPr>
              <w:t>ACUERDO por el que se fijan las condiciones de operación del Servicio Compartido para cortas distancias, Banda Civil. DOF: 7-02-1978.</w:t>
            </w:r>
          </w:p>
        </w:tc>
      </w:tr>
    </w:tbl>
    <w:p w14:paraId="126957FC" w14:textId="77777777" w:rsidR="00E71E8A" w:rsidRPr="00501F84" w:rsidRDefault="00E71E8A" w:rsidP="00501F84">
      <w:pPr>
        <w:ind w:firstLine="708"/>
        <w:rPr>
          <w:rFonts w:ascii="Arial" w:hAnsi="Arial" w:cs="Arial"/>
          <w:b/>
          <w:sz w:val="18"/>
          <w:szCs w:val="18"/>
          <w:lang w:val="es-MX"/>
        </w:rPr>
      </w:pPr>
    </w:p>
    <w:p w14:paraId="416365FC" w14:textId="5888F4DA" w:rsidR="005043C4" w:rsidRPr="00501F84" w:rsidRDefault="00E71E8A" w:rsidP="00501F84">
      <w:pPr>
        <w:ind w:firstLine="708"/>
        <w:rPr>
          <w:rFonts w:ascii="Arial" w:hAnsi="Arial" w:cs="Arial"/>
          <w:b/>
          <w:sz w:val="18"/>
          <w:szCs w:val="18"/>
          <w:lang w:val="es-MX"/>
        </w:rPr>
      </w:pPr>
      <w:r w:rsidRPr="00501F84">
        <w:rPr>
          <w:rFonts w:ascii="Arial" w:hAnsi="Arial" w:cs="Arial"/>
          <w:b/>
          <w:sz w:val="18"/>
          <w:szCs w:val="18"/>
          <w:lang w:val="es-MX"/>
        </w:rPr>
        <w:t>B.3.2.</w:t>
      </w:r>
      <w:r w:rsidRPr="00501F84">
        <w:rPr>
          <w:rFonts w:ascii="Arial" w:hAnsi="Arial" w:cs="Arial"/>
          <w:b/>
          <w:sz w:val="18"/>
          <w:szCs w:val="18"/>
          <w:lang w:val="es-MX"/>
        </w:rPr>
        <w:tab/>
      </w:r>
      <w:r w:rsidR="005043C4" w:rsidRPr="00501F84">
        <w:rPr>
          <w:rFonts w:ascii="Arial" w:hAnsi="Arial" w:cs="Arial"/>
          <w:b/>
          <w:sz w:val="18"/>
          <w:szCs w:val="18"/>
          <w:lang w:val="es-MX"/>
        </w:rPr>
        <w:t xml:space="preserve">De radiodifusión. </w:t>
      </w:r>
    </w:p>
    <w:p w14:paraId="40D19073" w14:textId="77777777" w:rsidR="00E71E8A" w:rsidRPr="00501F84" w:rsidRDefault="00E71E8A" w:rsidP="00501F84">
      <w:pPr>
        <w:pStyle w:val="Prrafodelista"/>
        <w:numPr>
          <w:ilvl w:val="0"/>
          <w:numId w:val="54"/>
        </w:numPr>
        <w:spacing w:after="160" w:line="276" w:lineRule="auto"/>
        <w:ind w:left="1701"/>
        <w:contextualSpacing/>
        <w:jc w:val="both"/>
        <w:rPr>
          <w:rFonts w:cs="Arial"/>
          <w:sz w:val="18"/>
          <w:szCs w:val="18"/>
          <w:lang w:val="es-MX"/>
        </w:rPr>
      </w:pPr>
      <w:r w:rsidRPr="00501F84">
        <w:rPr>
          <w:rFonts w:cs="Arial"/>
          <w:sz w:val="18"/>
          <w:szCs w:val="18"/>
          <w:lang w:val="es-MX"/>
        </w:rPr>
        <w:t xml:space="preserve">Entandares digitales para Radio, y </w:t>
      </w:r>
    </w:p>
    <w:p w14:paraId="429F6B3C" w14:textId="77777777" w:rsidR="00E71E8A" w:rsidRPr="00501F84" w:rsidRDefault="00E71E8A" w:rsidP="00501F84">
      <w:pPr>
        <w:pStyle w:val="Prrafodelista"/>
        <w:numPr>
          <w:ilvl w:val="0"/>
          <w:numId w:val="54"/>
        </w:numPr>
        <w:spacing w:after="160" w:line="276" w:lineRule="auto"/>
        <w:ind w:left="1701"/>
        <w:contextualSpacing/>
        <w:jc w:val="both"/>
        <w:rPr>
          <w:rFonts w:cs="Arial"/>
          <w:sz w:val="18"/>
          <w:szCs w:val="18"/>
          <w:lang w:val="es-MX"/>
        </w:rPr>
      </w:pPr>
      <w:r w:rsidRPr="00501F84">
        <w:rPr>
          <w:rFonts w:cs="Arial"/>
          <w:sz w:val="18"/>
          <w:szCs w:val="18"/>
          <w:lang w:val="es-MX"/>
        </w:rPr>
        <w:t>Entandares de Televisión Digital Terrestre:</w:t>
      </w:r>
    </w:p>
    <w:p w14:paraId="78E1C65E" w14:textId="77777777" w:rsidR="00E71E8A" w:rsidRPr="00501F84" w:rsidRDefault="00E71E8A" w:rsidP="00501F84">
      <w:pPr>
        <w:pStyle w:val="Prrafodelista"/>
        <w:numPr>
          <w:ilvl w:val="2"/>
          <w:numId w:val="17"/>
        </w:numPr>
        <w:spacing w:after="160" w:line="276" w:lineRule="auto"/>
        <w:ind w:left="1985"/>
        <w:contextualSpacing/>
        <w:jc w:val="both"/>
        <w:rPr>
          <w:rFonts w:cs="Arial"/>
          <w:sz w:val="18"/>
          <w:szCs w:val="18"/>
          <w:lang w:val="en-US"/>
        </w:rPr>
      </w:pPr>
      <w:r w:rsidRPr="00501F84">
        <w:rPr>
          <w:rFonts w:cs="Arial"/>
          <w:sz w:val="18"/>
          <w:szCs w:val="18"/>
          <w:lang w:val="en-US"/>
        </w:rPr>
        <w:t>A/53: ATSC Digital Television Standard, Part 1: 2013 – Digital Television System;</w:t>
      </w:r>
    </w:p>
    <w:p w14:paraId="088401BB" w14:textId="77777777" w:rsidR="00E71E8A" w:rsidRPr="00501F84" w:rsidRDefault="00E71E8A" w:rsidP="00501F84">
      <w:pPr>
        <w:pStyle w:val="Prrafodelista"/>
        <w:numPr>
          <w:ilvl w:val="2"/>
          <w:numId w:val="17"/>
        </w:numPr>
        <w:spacing w:after="160" w:line="276" w:lineRule="auto"/>
        <w:ind w:left="1985"/>
        <w:contextualSpacing/>
        <w:jc w:val="both"/>
        <w:rPr>
          <w:rFonts w:cs="Arial"/>
          <w:sz w:val="18"/>
          <w:szCs w:val="18"/>
          <w:lang w:val="en-US"/>
        </w:rPr>
      </w:pPr>
      <w:r w:rsidRPr="00501F84">
        <w:rPr>
          <w:rFonts w:cs="Arial"/>
          <w:sz w:val="18"/>
          <w:szCs w:val="18"/>
          <w:lang w:val="en-US"/>
        </w:rPr>
        <w:t>A/53: ATSC Digital Television Standard, Part 2: 2011 – RF/Transmission System Characteristics;</w:t>
      </w:r>
    </w:p>
    <w:p w14:paraId="4B4326E5" w14:textId="77777777" w:rsidR="00E71E8A" w:rsidRPr="00501F84" w:rsidRDefault="00E71E8A" w:rsidP="00501F84">
      <w:pPr>
        <w:pStyle w:val="Prrafodelista"/>
        <w:numPr>
          <w:ilvl w:val="2"/>
          <w:numId w:val="17"/>
        </w:numPr>
        <w:spacing w:after="160" w:line="276" w:lineRule="auto"/>
        <w:ind w:left="1985"/>
        <w:contextualSpacing/>
        <w:jc w:val="both"/>
        <w:rPr>
          <w:rFonts w:cs="Arial"/>
          <w:sz w:val="18"/>
          <w:szCs w:val="18"/>
          <w:lang w:val="en-US"/>
        </w:rPr>
      </w:pPr>
      <w:r w:rsidRPr="00501F84">
        <w:rPr>
          <w:rFonts w:cs="Arial"/>
          <w:sz w:val="18"/>
          <w:szCs w:val="18"/>
          <w:lang w:val="en-US"/>
        </w:rPr>
        <w:t>A/53: ATSC Digital Television Standard, Part 3:2013 – Service Multiplex and Transport Subsystem Characteristics;</w:t>
      </w:r>
    </w:p>
    <w:p w14:paraId="6A37EF5D" w14:textId="77777777" w:rsidR="00E71E8A" w:rsidRPr="00501F84" w:rsidRDefault="00E71E8A" w:rsidP="00501F84">
      <w:pPr>
        <w:pStyle w:val="Prrafodelista"/>
        <w:numPr>
          <w:ilvl w:val="2"/>
          <w:numId w:val="17"/>
        </w:numPr>
        <w:spacing w:after="160" w:line="276" w:lineRule="auto"/>
        <w:ind w:left="1985"/>
        <w:contextualSpacing/>
        <w:jc w:val="both"/>
        <w:rPr>
          <w:rFonts w:cs="Arial"/>
          <w:sz w:val="18"/>
          <w:szCs w:val="18"/>
          <w:lang w:val="en-US"/>
        </w:rPr>
      </w:pPr>
      <w:r w:rsidRPr="00501F84">
        <w:rPr>
          <w:rFonts w:cs="Arial"/>
          <w:sz w:val="18"/>
          <w:szCs w:val="18"/>
          <w:lang w:val="en-US"/>
        </w:rPr>
        <w:t>A/53: ATSC Digital Television Standard, Part 4:2009 – MPEG-2 Video System Characteristics;</w:t>
      </w:r>
    </w:p>
    <w:p w14:paraId="7EE6AA42" w14:textId="77777777" w:rsidR="00E71E8A" w:rsidRPr="00501F84" w:rsidRDefault="00E71E8A" w:rsidP="00501F84">
      <w:pPr>
        <w:pStyle w:val="Prrafodelista"/>
        <w:numPr>
          <w:ilvl w:val="2"/>
          <w:numId w:val="17"/>
        </w:numPr>
        <w:spacing w:after="160" w:line="276" w:lineRule="auto"/>
        <w:ind w:left="1985"/>
        <w:contextualSpacing/>
        <w:jc w:val="both"/>
        <w:rPr>
          <w:rFonts w:cs="Arial"/>
          <w:sz w:val="18"/>
          <w:szCs w:val="18"/>
          <w:lang w:val="en-US"/>
        </w:rPr>
      </w:pPr>
      <w:r w:rsidRPr="00501F84">
        <w:rPr>
          <w:rFonts w:cs="Arial"/>
          <w:sz w:val="18"/>
          <w:szCs w:val="18"/>
          <w:lang w:val="en-US"/>
        </w:rPr>
        <w:t>A/53: ATSC Digital Television Standard, Part 5:2014 – AC-3 Audio System Characteristics;</w:t>
      </w:r>
    </w:p>
    <w:p w14:paraId="721EA042" w14:textId="77777777" w:rsidR="00E71E8A" w:rsidRPr="00501F84" w:rsidRDefault="00E71E8A" w:rsidP="00501F84">
      <w:pPr>
        <w:pStyle w:val="Prrafodelista"/>
        <w:numPr>
          <w:ilvl w:val="2"/>
          <w:numId w:val="17"/>
        </w:numPr>
        <w:spacing w:after="160" w:line="276" w:lineRule="auto"/>
        <w:ind w:left="1985"/>
        <w:contextualSpacing/>
        <w:jc w:val="both"/>
        <w:rPr>
          <w:rFonts w:cs="Arial"/>
          <w:sz w:val="18"/>
          <w:szCs w:val="18"/>
          <w:lang w:val="en-US"/>
        </w:rPr>
      </w:pPr>
      <w:r w:rsidRPr="00501F84">
        <w:rPr>
          <w:rFonts w:cs="Arial"/>
          <w:sz w:val="18"/>
          <w:szCs w:val="18"/>
          <w:lang w:val="en-US"/>
        </w:rPr>
        <w:t xml:space="preserve">A/53: ATSC Digital Television Standard, Part 6:2013 – Enhanced AC-3 Audio System Characteristics; </w:t>
      </w:r>
    </w:p>
    <w:p w14:paraId="1BF6EE9A" w14:textId="77777777" w:rsidR="00E71E8A" w:rsidRPr="00501F84" w:rsidRDefault="00E71E8A" w:rsidP="00501F84">
      <w:pPr>
        <w:pStyle w:val="Prrafodelista"/>
        <w:numPr>
          <w:ilvl w:val="2"/>
          <w:numId w:val="17"/>
        </w:numPr>
        <w:spacing w:after="160" w:line="276" w:lineRule="auto"/>
        <w:ind w:left="1985"/>
        <w:contextualSpacing/>
        <w:jc w:val="both"/>
        <w:rPr>
          <w:rFonts w:cs="Arial"/>
          <w:sz w:val="18"/>
          <w:szCs w:val="18"/>
          <w:lang w:val="en-US"/>
        </w:rPr>
      </w:pPr>
      <w:r w:rsidRPr="00501F84">
        <w:rPr>
          <w:rFonts w:cs="Arial"/>
          <w:sz w:val="18"/>
          <w:szCs w:val="18"/>
          <w:lang w:val="en-US"/>
        </w:rPr>
        <w:t>ATSC Standard: Video System Characteristics of AVC in the ATSC Digital Television System, A/72 Part 1;</w:t>
      </w:r>
    </w:p>
    <w:p w14:paraId="6B2C4FB4" w14:textId="77777777" w:rsidR="00E71E8A" w:rsidRPr="00501F84" w:rsidRDefault="00E71E8A" w:rsidP="00501F84">
      <w:pPr>
        <w:pStyle w:val="Prrafodelista"/>
        <w:numPr>
          <w:ilvl w:val="2"/>
          <w:numId w:val="17"/>
        </w:numPr>
        <w:spacing w:after="160" w:line="276" w:lineRule="auto"/>
        <w:ind w:left="1985"/>
        <w:contextualSpacing/>
        <w:jc w:val="both"/>
        <w:rPr>
          <w:rFonts w:cs="Arial"/>
          <w:sz w:val="18"/>
          <w:szCs w:val="18"/>
          <w:lang w:val="en-US"/>
        </w:rPr>
      </w:pPr>
      <w:r w:rsidRPr="00501F84">
        <w:rPr>
          <w:rFonts w:cs="Arial"/>
          <w:sz w:val="18"/>
          <w:szCs w:val="18"/>
          <w:lang w:val="en-US"/>
        </w:rPr>
        <w:t>ATSC Standard A/72 Part 2 AVC Video Transport Subsystem Characteristics – A/72 Part 2;</w:t>
      </w:r>
    </w:p>
    <w:p w14:paraId="1DFA8A5A" w14:textId="77777777" w:rsidR="00E71E8A" w:rsidRPr="00501F84" w:rsidRDefault="00E71E8A" w:rsidP="00501F84">
      <w:pPr>
        <w:pStyle w:val="Prrafodelista"/>
        <w:numPr>
          <w:ilvl w:val="2"/>
          <w:numId w:val="17"/>
        </w:numPr>
        <w:spacing w:after="160" w:line="276" w:lineRule="auto"/>
        <w:ind w:left="1985"/>
        <w:contextualSpacing/>
        <w:jc w:val="both"/>
        <w:rPr>
          <w:rFonts w:cs="Arial"/>
          <w:sz w:val="18"/>
          <w:szCs w:val="18"/>
          <w:lang w:val="en-US"/>
        </w:rPr>
      </w:pPr>
      <w:r w:rsidRPr="00501F84">
        <w:rPr>
          <w:rFonts w:cs="Arial"/>
          <w:sz w:val="18"/>
          <w:szCs w:val="18"/>
          <w:lang w:val="en-US"/>
        </w:rPr>
        <w:t>ATSC Standard: Video and Transport Subsystem Characteristics of MVC for 3D-TV Broadcast in the ATSC Digital Television System – Doc. A/72 Part 3;</w:t>
      </w:r>
    </w:p>
    <w:p w14:paraId="2F9A7025" w14:textId="77777777" w:rsidR="00E71E8A" w:rsidRPr="00501F84" w:rsidRDefault="00E71E8A" w:rsidP="00501F84">
      <w:pPr>
        <w:pStyle w:val="Prrafodelista"/>
        <w:numPr>
          <w:ilvl w:val="2"/>
          <w:numId w:val="17"/>
        </w:numPr>
        <w:spacing w:after="160" w:line="276" w:lineRule="auto"/>
        <w:ind w:left="1985"/>
        <w:contextualSpacing/>
        <w:jc w:val="both"/>
        <w:rPr>
          <w:rFonts w:cs="Arial"/>
          <w:sz w:val="18"/>
          <w:szCs w:val="18"/>
          <w:lang w:val="en-US"/>
        </w:rPr>
      </w:pPr>
      <w:r w:rsidRPr="00501F84">
        <w:rPr>
          <w:rFonts w:cs="Arial"/>
          <w:sz w:val="18"/>
          <w:szCs w:val="18"/>
          <w:lang w:val="en-US"/>
        </w:rPr>
        <w:t>ATSC Recommended Practice: Receiver Performance Guidelines A/74.</w:t>
      </w:r>
    </w:p>
    <w:p w14:paraId="52CCFFED" w14:textId="77777777" w:rsidR="00E71E8A" w:rsidRPr="00501F84" w:rsidRDefault="00E71E8A" w:rsidP="00501F84">
      <w:pPr>
        <w:jc w:val="both"/>
        <w:rPr>
          <w:rFonts w:ascii="Arial" w:hAnsi="Arial" w:cs="Arial"/>
          <w:sz w:val="18"/>
          <w:szCs w:val="18"/>
          <w:lang w:val="en-US"/>
        </w:rPr>
      </w:pPr>
    </w:p>
    <w:p w14:paraId="6A8B8413" w14:textId="22144208" w:rsidR="00E71E8A" w:rsidRPr="00501F84" w:rsidRDefault="00E71E8A" w:rsidP="00501F84">
      <w:pPr>
        <w:pStyle w:val="Ttulo2"/>
        <w:numPr>
          <w:ilvl w:val="0"/>
          <w:numId w:val="0"/>
        </w:numPr>
        <w:jc w:val="center"/>
        <w:rPr>
          <w:rFonts w:ascii="Arial" w:hAnsi="Arial" w:cs="Arial"/>
          <w:color w:val="auto"/>
          <w:sz w:val="18"/>
          <w:szCs w:val="18"/>
          <w:lang w:val="es-MX"/>
        </w:rPr>
      </w:pPr>
      <w:r w:rsidRPr="00501F84">
        <w:rPr>
          <w:rFonts w:ascii="Arial" w:hAnsi="Arial" w:cs="Arial"/>
          <w:color w:val="auto"/>
          <w:sz w:val="18"/>
          <w:szCs w:val="18"/>
          <w:lang w:val="es-MX"/>
        </w:rPr>
        <w:t>A</w:t>
      </w:r>
      <w:r w:rsidR="00971A7A" w:rsidRPr="00501F84">
        <w:rPr>
          <w:rFonts w:ascii="Arial" w:hAnsi="Arial" w:cs="Arial"/>
          <w:color w:val="auto"/>
          <w:sz w:val="18"/>
          <w:szCs w:val="18"/>
          <w:lang w:val="es-MX"/>
        </w:rPr>
        <w:t>péndice</w:t>
      </w:r>
      <w:r w:rsidRPr="00501F84">
        <w:rPr>
          <w:rFonts w:ascii="Arial" w:hAnsi="Arial" w:cs="Arial"/>
          <w:color w:val="auto"/>
          <w:sz w:val="18"/>
          <w:szCs w:val="18"/>
          <w:lang w:val="es-MX"/>
        </w:rPr>
        <w:t xml:space="preserve"> </w:t>
      </w:r>
      <w:r w:rsidR="00971A7A" w:rsidRPr="00501F84">
        <w:rPr>
          <w:rFonts w:ascii="Arial" w:hAnsi="Arial" w:cs="Arial"/>
          <w:color w:val="auto"/>
          <w:sz w:val="18"/>
          <w:szCs w:val="18"/>
          <w:lang w:val="es-MX"/>
        </w:rPr>
        <w:t>C</w:t>
      </w:r>
      <w:r w:rsidRPr="00501F84">
        <w:rPr>
          <w:rFonts w:ascii="Arial" w:hAnsi="Arial" w:cs="Arial"/>
          <w:color w:val="auto"/>
          <w:sz w:val="18"/>
          <w:szCs w:val="18"/>
          <w:lang w:val="es-MX"/>
        </w:rPr>
        <w:t>.</w:t>
      </w:r>
    </w:p>
    <w:p w14:paraId="0556CC6F" w14:textId="74FE1575" w:rsidR="00E71E8A" w:rsidRPr="00501F84" w:rsidRDefault="00971A7A" w:rsidP="00501F84">
      <w:pPr>
        <w:pStyle w:val="Ttulo2"/>
        <w:numPr>
          <w:ilvl w:val="0"/>
          <w:numId w:val="0"/>
        </w:numPr>
        <w:jc w:val="center"/>
        <w:rPr>
          <w:rFonts w:ascii="Arial" w:hAnsi="Arial" w:cs="Arial"/>
          <w:color w:val="auto"/>
          <w:sz w:val="18"/>
          <w:szCs w:val="18"/>
          <w:lang w:val="es-MX"/>
        </w:rPr>
      </w:pPr>
      <w:r w:rsidRPr="00501F84">
        <w:rPr>
          <w:rFonts w:ascii="Arial" w:hAnsi="Arial" w:cs="Arial"/>
          <w:color w:val="auto"/>
          <w:sz w:val="18"/>
          <w:szCs w:val="18"/>
        </w:rPr>
        <w:t xml:space="preserve">Formato / </w:t>
      </w:r>
      <w:proofErr w:type="spellStart"/>
      <w:r w:rsidRPr="00501F84">
        <w:rPr>
          <w:rFonts w:ascii="Arial" w:hAnsi="Arial" w:cs="Arial"/>
          <w:color w:val="auto"/>
          <w:sz w:val="18"/>
          <w:szCs w:val="18"/>
        </w:rPr>
        <w:t>eFormato</w:t>
      </w:r>
      <w:proofErr w:type="spellEnd"/>
      <w:r w:rsidRPr="00501F84">
        <w:rPr>
          <w:rFonts w:ascii="Arial" w:hAnsi="Arial" w:cs="Arial"/>
          <w:color w:val="auto"/>
          <w:sz w:val="18"/>
          <w:szCs w:val="18"/>
        </w:rPr>
        <w:t xml:space="preserve"> de solicitud para la obtención del Certificado de Homologación de un Producto de telecomunicaciones o radiodifusión</w:t>
      </w:r>
    </w:p>
    <w:p w14:paraId="6DED77A4" w14:textId="265C2A83" w:rsidR="00E71E8A" w:rsidRDefault="00E71E8A" w:rsidP="00501F84">
      <w:pPr>
        <w:pStyle w:val="Texto"/>
        <w:spacing w:after="160" w:line="276" w:lineRule="auto"/>
        <w:ind w:firstLine="0"/>
        <w:jc w:val="center"/>
        <w:rPr>
          <w:b/>
          <w:szCs w:val="18"/>
          <w:lang w:val="es-MX"/>
        </w:rPr>
      </w:pPr>
    </w:p>
    <w:tbl>
      <w:tblPr>
        <w:tblStyle w:val="Tablaconcuadrcula"/>
        <w:tblW w:w="0" w:type="auto"/>
        <w:tblLook w:val="04A0" w:firstRow="1" w:lastRow="0" w:firstColumn="1" w:lastColumn="0" w:noHBand="0" w:noVBand="1"/>
      </w:tblPr>
      <w:tblGrid>
        <w:gridCol w:w="1622"/>
        <w:gridCol w:w="448"/>
        <w:gridCol w:w="218"/>
        <w:gridCol w:w="303"/>
        <w:gridCol w:w="294"/>
        <w:gridCol w:w="241"/>
        <w:gridCol w:w="216"/>
        <w:gridCol w:w="902"/>
        <w:gridCol w:w="754"/>
        <w:gridCol w:w="224"/>
        <w:gridCol w:w="216"/>
        <w:gridCol w:w="216"/>
        <w:gridCol w:w="216"/>
        <w:gridCol w:w="216"/>
        <w:gridCol w:w="216"/>
        <w:gridCol w:w="216"/>
        <w:gridCol w:w="2886"/>
      </w:tblGrid>
      <w:tr w:rsidR="00296A87" w14:paraId="514A157D" w14:textId="77777777" w:rsidTr="00A74409">
        <w:tc>
          <w:tcPr>
            <w:tcW w:w="9404" w:type="dxa"/>
            <w:gridSpan w:val="17"/>
            <w:tcBorders>
              <w:top w:val="nil"/>
              <w:left w:val="nil"/>
              <w:bottom w:val="nil"/>
              <w:right w:val="nil"/>
            </w:tcBorders>
            <w:vAlign w:val="center"/>
          </w:tcPr>
          <w:p w14:paraId="48A5D95C" w14:textId="77777777" w:rsidR="00296A87" w:rsidRPr="00501F84" w:rsidRDefault="00296A87" w:rsidP="00A74409">
            <w:pPr>
              <w:tabs>
                <w:tab w:val="center" w:pos="4419"/>
                <w:tab w:val="right" w:pos="8838"/>
              </w:tabs>
              <w:spacing w:after="0"/>
              <w:rPr>
                <w:rFonts w:ascii="Arial" w:hAnsi="Arial" w:cs="Arial"/>
                <w:sz w:val="18"/>
                <w:szCs w:val="18"/>
                <w:lang w:val="es-MX"/>
              </w:rPr>
            </w:pPr>
            <w:r w:rsidRPr="00501F84">
              <w:rPr>
                <w:rFonts w:ascii="Arial" w:hAnsi="Arial" w:cs="Arial"/>
                <w:b/>
                <w:sz w:val="18"/>
                <w:szCs w:val="18"/>
                <w:lang w:val="es-MX"/>
              </w:rPr>
              <w:t>INSTITUTO FEDERAL DE TELECOMUNICACIONES</w:t>
            </w:r>
          </w:p>
          <w:p w14:paraId="1D90805B" w14:textId="77777777" w:rsidR="00296A87" w:rsidRPr="00501F84" w:rsidRDefault="00296A87" w:rsidP="00A74409">
            <w:pPr>
              <w:spacing w:after="0"/>
              <w:rPr>
                <w:rFonts w:ascii="Arial" w:hAnsi="Arial" w:cs="Arial"/>
                <w:b/>
                <w:sz w:val="18"/>
                <w:szCs w:val="18"/>
                <w:lang w:val="es-MX"/>
              </w:rPr>
            </w:pPr>
            <w:r w:rsidRPr="00501F84">
              <w:rPr>
                <w:rFonts w:ascii="Arial" w:hAnsi="Arial" w:cs="Arial"/>
                <w:b/>
                <w:sz w:val="18"/>
                <w:szCs w:val="18"/>
                <w:lang w:val="es-MX"/>
              </w:rPr>
              <w:lastRenderedPageBreak/>
              <w:t>Unidad de Concesiones y Servicios</w:t>
            </w:r>
          </w:p>
          <w:p w14:paraId="4B98E60B" w14:textId="77777777" w:rsidR="00296A87" w:rsidRPr="00501F84" w:rsidRDefault="00296A87" w:rsidP="00A74409">
            <w:pPr>
              <w:spacing w:after="0"/>
              <w:rPr>
                <w:rFonts w:ascii="Arial" w:hAnsi="Arial" w:cs="Arial"/>
                <w:b/>
                <w:i/>
                <w:sz w:val="18"/>
                <w:szCs w:val="18"/>
                <w:lang w:val="es-MX"/>
              </w:rPr>
            </w:pPr>
            <w:r w:rsidRPr="00501F84">
              <w:rPr>
                <w:rFonts w:ascii="Arial" w:hAnsi="Arial" w:cs="Arial"/>
                <w:b/>
                <w:sz w:val="18"/>
                <w:szCs w:val="18"/>
                <w:lang w:val="es-MX"/>
              </w:rPr>
              <w:t>Dirección General de Autorizaciones y Servicios</w:t>
            </w:r>
            <w:r w:rsidRPr="00501F84">
              <w:rPr>
                <w:rFonts w:ascii="Arial" w:hAnsi="Arial" w:cs="Arial"/>
                <w:b/>
                <w:i/>
                <w:sz w:val="18"/>
                <w:szCs w:val="18"/>
                <w:lang w:val="es-MX"/>
              </w:rPr>
              <w:t xml:space="preserve">  </w:t>
            </w:r>
            <w:r w:rsidRPr="00501F84">
              <w:rPr>
                <w:rFonts w:ascii="Arial" w:hAnsi="Arial" w:cs="Arial"/>
                <w:b/>
                <w:i/>
                <w:sz w:val="18"/>
                <w:szCs w:val="18"/>
                <w:lang w:val="es-MX"/>
              </w:rPr>
              <w:tab/>
            </w:r>
            <w:r w:rsidRPr="00501F84">
              <w:rPr>
                <w:rFonts w:ascii="Arial" w:hAnsi="Arial" w:cs="Arial"/>
                <w:b/>
                <w:i/>
                <w:sz w:val="18"/>
                <w:szCs w:val="18"/>
                <w:lang w:val="es-MX"/>
              </w:rPr>
              <w:tab/>
            </w:r>
            <w:r w:rsidRPr="00501F84">
              <w:rPr>
                <w:rFonts w:ascii="Arial" w:hAnsi="Arial" w:cs="Arial"/>
                <w:b/>
                <w:i/>
                <w:sz w:val="18"/>
                <w:szCs w:val="18"/>
                <w:lang w:val="es-MX"/>
              </w:rPr>
              <w:tab/>
            </w:r>
            <w:r w:rsidRPr="00501F84">
              <w:rPr>
                <w:rFonts w:ascii="Arial" w:hAnsi="Arial" w:cs="Arial"/>
                <w:b/>
                <w:i/>
                <w:sz w:val="18"/>
                <w:szCs w:val="18"/>
                <w:lang w:val="es-MX"/>
              </w:rPr>
              <w:tab/>
            </w:r>
            <w:r w:rsidRPr="00501F84">
              <w:rPr>
                <w:rFonts w:ascii="Arial" w:hAnsi="Arial" w:cs="Arial"/>
                <w:b/>
                <w:i/>
                <w:sz w:val="18"/>
                <w:szCs w:val="18"/>
                <w:lang w:val="es-MX"/>
              </w:rPr>
              <w:tab/>
            </w:r>
            <w:r w:rsidRPr="00501F84">
              <w:rPr>
                <w:rFonts w:ascii="Arial" w:hAnsi="Arial" w:cs="Arial"/>
                <w:b/>
                <w:i/>
                <w:sz w:val="18"/>
                <w:szCs w:val="18"/>
                <w:lang w:val="es-MX"/>
              </w:rPr>
              <w:tab/>
            </w:r>
          </w:p>
          <w:p w14:paraId="43BE1CAC" w14:textId="77777777" w:rsidR="00296A87" w:rsidRPr="00501F84" w:rsidRDefault="00296A87" w:rsidP="00A74409">
            <w:pPr>
              <w:spacing w:after="0"/>
              <w:rPr>
                <w:rFonts w:ascii="Arial" w:hAnsi="Arial" w:cs="Arial"/>
                <w:b/>
                <w:i/>
                <w:sz w:val="18"/>
                <w:szCs w:val="18"/>
                <w:lang w:val="es-MX"/>
              </w:rPr>
            </w:pPr>
            <w:r w:rsidRPr="00501F84">
              <w:rPr>
                <w:rFonts w:ascii="Arial" w:hAnsi="Arial" w:cs="Arial"/>
                <w:sz w:val="18"/>
                <w:szCs w:val="18"/>
                <w:lang w:val="es-MX"/>
              </w:rPr>
              <w:t>Av. Insurgentes Sur No. 1143</w:t>
            </w:r>
          </w:p>
          <w:p w14:paraId="6F5EC2CE" w14:textId="77777777" w:rsidR="00296A87" w:rsidRPr="00501F84" w:rsidRDefault="00296A87" w:rsidP="00A74409">
            <w:pPr>
              <w:tabs>
                <w:tab w:val="center" w:pos="4419"/>
                <w:tab w:val="right" w:pos="8838"/>
              </w:tabs>
              <w:spacing w:after="0"/>
              <w:rPr>
                <w:rFonts w:ascii="Arial" w:hAnsi="Arial" w:cs="Arial"/>
                <w:sz w:val="18"/>
                <w:szCs w:val="18"/>
                <w:lang w:val="es-MX"/>
              </w:rPr>
            </w:pPr>
            <w:r w:rsidRPr="00501F84">
              <w:rPr>
                <w:rFonts w:ascii="Arial" w:hAnsi="Arial" w:cs="Arial"/>
                <w:sz w:val="18"/>
                <w:szCs w:val="18"/>
                <w:lang w:val="es-MX"/>
              </w:rPr>
              <w:t>Col. Nochebuena, Demarcación Territorial Benito Juárez,</w:t>
            </w:r>
          </w:p>
          <w:p w14:paraId="21644E40" w14:textId="77777777" w:rsidR="00296A87" w:rsidRPr="00501F84" w:rsidRDefault="00296A87" w:rsidP="00A74409">
            <w:pPr>
              <w:tabs>
                <w:tab w:val="center" w:pos="4419"/>
                <w:tab w:val="right" w:pos="8838"/>
              </w:tabs>
              <w:spacing w:after="0"/>
              <w:rPr>
                <w:rFonts w:ascii="Arial" w:hAnsi="Arial" w:cs="Arial"/>
                <w:sz w:val="18"/>
                <w:szCs w:val="18"/>
                <w:lang w:val="es-MX"/>
              </w:rPr>
            </w:pPr>
            <w:r w:rsidRPr="00501F84">
              <w:rPr>
                <w:rFonts w:ascii="Arial" w:hAnsi="Arial" w:cs="Arial"/>
                <w:sz w:val="18"/>
                <w:szCs w:val="18"/>
                <w:lang w:val="es-MX"/>
              </w:rPr>
              <w:t>C.P. 03720, Ciudad de México</w:t>
            </w:r>
          </w:p>
          <w:p w14:paraId="201AB901" w14:textId="77777777" w:rsidR="00296A87" w:rsidRPr="00501F84" w:rsidRDefault="00296A87" w:rsidP="00A74409">
            <w:pPr>
              <w:tabs>
                <w:tab w:val="center" w:pos="4419"/>
                <w:tab w:val="right" w:pos="8838"/>
              </w:tabs>
              <w:spacing w:after="0"/>
              <w:rPr>
                <w:rFonts w:ascii="Arial" w:hAnsi="Arial" w:cs="Arial"/>
                <w:sz w:val="18"/>
                <w:szCs w:val="18"/>
                <w:lang w:val="es-MX"/>
              </w:rPr>
            </w:pPr>
            <w:r w:rsidRPr="00501F84">
              <w:rPr>
                <w:rFonts w:ascii="Arial" w:hAnsi="Arial" w:cs="Arial"/>
                <w:sz w:val="18"/>
                <w:szCs w:val="18"/>
                <w:lang w:val="es-MX"/>
              </w:rPr>
              <w:t>Tel. 55-5015-4000</w:t>
            </w:r>
          </w:p>
          <w:p w14:paraId="3C382757" w14:textId="77777777" w:rsidR="00296A87" w:rsidRPr="00756580" w:rsidRDefault="00114A0D" w:rsidP="00A74409">
            <w:pPr>
              <w:pStyle w:val="Piedepgina"/>
              <w:spacing w:line="276" w:lineRule="auto"/>
              <w:rPr>
                <w:rFonts w:ascii="Arial" w:hAnsi="Arial" w:cs="Arial"/>
                <w:sz w:val="18"/>
                <w:szCs w:val="18"/>
              </w:rPr>
            </w:pPr>
            <w:hyperlink r:id="rId14" w:history="1">
              <w:r w:rsidR="00296A87" w:rsidRPr="00501F84">
                <w:rPr>
                  <w:rStyle w:val="Hipervnculo"/>
                  <w:rFonts w:ascii="Arial" w:hAnsi="Arial" w:cs="Arial"/>
                  <w:color w:val="auto"/>
                  <w:sz w:val="18"/>
                  <w:szCs w:val="18"/>
                </w:rPr>
                <w:t>www.ift.org.mx</w:t>
              </w:r>
            </w:hyperlink>
            <w:r w:rsidR="00296A87" w:rsidRPr="00501F84">
              <w:rPr>
                <w:rFonts w:ascii="Arial" w:hAnsi="Arial" w:cs="Arial"/>
                <w:sz w:val="18"/>
                <w:szCs w:val="18"/>
              </w:rPr>
              <w:t xml:space="preserve"> </w:t>
            </w:r>
          </w:p>
        </w:tc>
      </w:tr>
      <w:tr w:rsidR="00296A87" w14:paraId="6FE90C73" w14:textId="77777777" w:rsidTr="00A74409">
        <w:tc>
          <w:tcPr>
            <w:tcW w:w="4231" w:type="dxa"/>
            <w:gridSpan w:val="8"/>
            <w:tcBorders>
              <w:top w:val="nil"/>
              <w:left w:val="nil"/>
              <w:bottom w:val="single" w:sz="4" w:space="0" w:color="auto"/>
              <w:right w:val="nil"/>
            </w:tcBorders>
            <w:vAlign w:val="center"/>
          </w:tcPr>
          <w:p w14:paraId="222730EE" w14:textId="77777777" w:rsidR="00296A87" w:rsidRDefault="00296A87" w:rsidP="00A74409">
            <w:pPr>
              <w:pStyle w:val="Texto"/>
              <w:spacing w:after="160" w:line="276" w:lineRule="auto"/>
              <w:ind w:firstLine="0"/>
              <w:jc w:val="center"/>
              <w:rPr>
                <w:b/>
                <w:szCs w:val="18"/>
                <w:lang w:val="es-MX"/>
              </w:rPr>
            </w:pPr>
          </w:p>
        </w:tc>
        <w:tc>
          <w:tcPr>
            <w:tcW w:w="1054" w:type="dxa"/>
            <w:gridSpan w:val="2"/>
            <w:tcBorders>
              <w:top w:val="nil"/>
              <w:left w:val="nil"/>
              <w:bottom w:val="single" w:sz="4" w:space="0" w:color="auto"/>
              <w:right w:val="single" w:sz="4" w:space="0" w:color="auto"/>
            </w:tcBorders>
            <w:vAlign w:val="center"/>
          </w:tcPr>
          <w:p w14:paraId="548CF01A" w14:textId="77777777" w:rsidR="00296A87" w:rsidRDefault="00296A87" w:rsidP="00A74409">
            <w:pPr>
              <w:pStyle w:val="Texto"/>
              <w:spacing w:after="0" w:line="276" w:lineRule="auto"/>
              <w:ind w:firstLine="0"/>
              <w:jc w:val="left"/>
              <w:rPr>
                <w:b/>
                <w:szCs w:val="18"/>
                <w:lang w:val="es-MX"/>
              </w:rPr>
            </w:pPr>
            <w:r w:rsidRPr="00501F84">
              <w:rPr>
                <w:b/>
                <w:szCs w:val="18"/>
              </w:rPr>
              <w:t>Lugar y Fecha*:</w:t>
            </w:r>
          </w:p>
        </w:tc>
        <w:tc>
          <w:tcPr>
            <w:tcW w:w="4119" w:type="dxa"/>
            <w:gridSpan w:val="7"/>
            <w:tcBorders>
              <w:top w:val="single" w:sz="4" w:space="0" w:color="auto"/>
              <w:left w:val="single" w:sz="4" w:space="0" w:color="auto"/>
              <w:bottom w:val="single" w:sz="4" w:space="0" w:color="auto"/>
              <w:right w:val="single" w:sz="4" w:space="0" w:color="auto"/>
            </w:tcBorders>
            <w:vAlign w:val="center"/>
          </w:tcPr>
          <w:p w14:paraId="3DE406E3" w14:textId="77777777" w:rsidR="00296A87" w:rsidRDefault="00296A87" w:rsidP="00A74409">
            <w:pPr>
              <w:pStyle w:val="Texto"/>
              <w:spacing w:after="160" w:line="276" w:lineRule="auto"/>
              <w:ind w:firstLine="0"/>
              <w:jc w:val="center"/>
              <w:rPr>
                <w:b/>
                <w:bCs w:val="0"/>
                <w:szCs w:val="18"/>
                <w:lang w:val="es-MX"/>
              </w:rPr>
            </w:pPr>
          </w:p>
        </w:tc>
      </w:tr>
      <w:tr w:rsidR="00296A87" w14:paraId="52A39FE6" w14:textId="77777777" w:rsidTr="00A74409">
        <w:trPr>
          <w:trHeight w:val="188"/>
        </w:trPr>
        <w:tc>
          <w:tcPr>
            <w:tcW w:w="9404" w:type="dxa"/>
            <w:gridSpan w:val="17"/>
            <w:tcBorders>
              <w:top w:val="single" w:sz="4" w:space="0" w:color="auto"/>
            </w:tcBorders>
            <w:vAlign w:val="center"/>
          </w:tcPr>
          <w:p w14:paraId="5A8F9DBF" w14:textId="77777777" w:rsidR="00296A87" w:rsidRDefault="00296A87" w:rsidP="00A74409">
            <w:pPr>
              <w:pStyle w:val="Texto"/>
              <w:spacing w:after="0" w:line="276" w:lineRule="auto"/>
              <w:ind w:firstLine="0"/>
              <w:jc w:val="left"/>
              <w:rPr>
                <w:b/>
                <w:szCs w:val="18"/>
                <w:lang w:val="es-MX"/>
              </w:rPr>
            </w:pPr>
            <w:r w:rsidRPr="00501F84">
              <w:rPr>
                <w:b/>
                <w:szCs w:val="18"/>
              </w:rPr>
              <w:t xml:space="preserve">SECCIÓN 1. TIPO DE SOLICITUD </w:t>
            </w:r>
          </w:p>
        </w:tc>
      </w:tr>
      <w:tr w:rsidR="00296A87" w14:paraId="4F8C6B1D" w14:textId="77777777" w:rsidTr="00A74409">
        <w:trPr>
          <w:trHeight w:val="188"/>
        </w:trPr>
        <w:tc>
          <w:tcPr>
            <w:tcW w:w="9404" w:type="dxa"/>
            <w:gridSpan w:val="17"/>
            <w:vAlign w:val="center"/>
          </w:tcPr>
          <w:p w14:paraId="6A3A0987" w14:textId="77777777" w:rsidR="00296A87" w:rsidRPr="00501F84" w:rsidRDefault="00296A87" w:rsidP="00A74409">
            <w:pPr>
              <w:pStyle w:val="Texto"/>
              <w:spacing w:after="0" w:line="276" w:lineRule="auto"/>
              <w:ind w:firstLine="0"/>
              <w:jc w:val="left"/>
              <w:rPr>
                <w:b/>
                <w:szCs w:val="18"/>
              </w:rPr>
            </w:pPr>
            <w:r w:rsidRPr="00501F84">
              <w:rPr>
                <w:b/>
                <w:szCs w:val="18"/>
              </w:rPr>
              <w:t xml:space="preserve">Procedimiento* </w:t>
            </w:r>
            <w:r w:rsidRPr="00501F84">
              <w:rPr>
                <w:i/>
                <w:iCs/>
                <w:noProof/>
                <w:szCs w:val="18"/>
              </w:rPr>
              <w:t>(Sólo debe seleccionar una opción)</w:t>
            </w:r>
          </w:p>
        </w:tc>
      </w:tr>
      <w:tr w:rsidR="00296A87" w14:paraId="7567224A" w14:textId="77777777" w:rsidTr="00A74409">
        <w:tc>
          <w:tcPr>
            <w:tcW w:w="2375" w:type="dxa"/>
            <w:gridSpan w:val="3"/>
            <w:vAlign w:val="center"/>
          </w:tcPr>
          <w:p w14:paraId="58F62707" w14:textId="77777777" w:rsidR="00296A87" w:rsidRPr="003D2273" w:rsidRDefault="00114A0D" w:rsidP="00A74409">
            <w:pPr>
              <w:spacing w:after="0"/>
              <w:rPr>
                <w:rFonts w:ascii="Arial" w:hAnsi="Arial" w:cs="Arial"/>
                <w:sz w:val="18"/>
                <w:szCs w:val="18"/>
                <w:lang w:eastAsia="es-ES" w:bidi="es-ES"/>
              </w:rPr>
            </w:pPr>
            <w:sdt>
              <w:sdtPr>
                <w:rPr>
                  <w:rFonts w:ascii="Arial" w:eastAsia="Times New Roman" w:hAnsi="Arial" w:cs="Arial"/>
                  <w:noProof/>
                  <w:sz w:val="18"/>
                  <w:szCs w:val="18"/>
                </w:rPr>
                <w:id w:val="171000685"/>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eastAsia="Times New Roman" w:hAnsi="Arial" w:cs="Arial"/>
                <w:noProof/>
                <w:sz w:val="18"/>
                <w:szCs w:val="18"/>
              </w:rPr>
              <w:t xml:space="preserve">  </w:t>
            </w:r>
            <w:r w:rsidR="00296A87" w:rsidRPr="00501F84">
              <w:rPr>
                <w:rFonts w:ascii="Arial" w:hAnsi="Arial" w:cs="Arial"/>
                <w:sz w:val="18"/>
                <w:szCs w:val="18"/>
                <w:lang w:eastAsia="es-ES" w:bidi="es-ES"/>
              </w:rPr>
              <w:t xml:space="preserve"> Trámite por primera vez</w:t>
            </w:r>
          </w:p>
        </w:tc>
        <w:tc>
          <w:tcPr>
            <w:tcW w:w="2685" w:type="dxa"/>
            <w:gridSpan w:val="6"/>
            <w:vAlign w:val="center"/>
          </w:tcPr>
          <w:p w14:paraId="76441C2B" w14:textId="77777777" w:rsidR="00296A87" w:rsidRPr="00501F84" w:rsidRDefault="00114A0D" w:rsidP="00A74409">
            <w:pPr>
              <w:spacing w:after="0"/>
              <w:rPr>
                <w:rFonts w:ascii="Arial" w:hAnsi="Arial" w:cs="Arial"/>
                <w:sz w:val="18"/>
                <w:szCs w:val="18"/>
                <w:lang w:eastAsia="es-ES" w:bidi="es-ES"/>
              </w:rPr>
            </w:pPr>
            <w:sdt>
              <w:sdtPr>
                <w:rPr>
                  <w:rFonts w:ascii="Arial" w:eastAsia="Times New Roman" w:hAnsi="Arial" w:cs="Arial"/>
                  <w:noProof/>
                  <w:sz w:val="18"/>
                  <w:szCs w:val="18"/>
                </w:rPr>
                <w:id w:val="-80152700"/>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hAnsi="Arial" w:cs="Arial"/>
                <w:sz w:val="18"/>
                <w:szCs w:val="18"/>
                <w:lang w:eastAsia="es-ES" w:bidi="es-ES"/>
              </w:rPr>
              <w:t xml:space="preserve"> Prevención de tramite</w:t>
            </w:r>
          </w:p>
          <w:p w14:paraId="2DF99BA7" w14:textId="77777777" w:rsidR="00296A87" w:rsidRPr="00501F84" w:rsidRDefault="00296A87" w:rsidP="00A74409">
            <w:pPr>
              <w:spacing w:after="0"/>
              <w:rPr>
                <w:rFonts w:ascii="Arial" w:hAnsi="Arial" w:cs="Arial"/>
                <w:sz w:val="18"/>
                <w:szCs w:val="18"/>
                <w:lang w:eastAsia="es-ES" w:bidi="es-ES"/>
              </w:rPr>
            </w:pPr>
          </w:p>
          <w:p w14:paraId="5BD51D39" w14:textId="77777777" w:rsidR="00296A87" w:rsidRPr="00501F84" w:rsidRDefault="00296A87" w:rsidP="00A74409">
            <w:pPr>
              <w:spacing w:after="0"/>
              <w:rPr>
                <w:rFonts w:ascii="Arial" w:eastAsia="Times New Roman" w:hAnsi="Arial" w:cs="Arial"/>
                <w:noProof/>
                <w:sz w:val="18"/>
                <w:szCs w:val="18"/>
              </w:rPr>
            </w:pPr>
            <w:r w:rsidRPr="00501F84">
              <w:rPr>
                <w:rFonts w:ascii="Arial" w:eastAsia="Times New Roman" w:hAnsi="Arial" w:cs="Arial"/>
                <w:noProof/>
                <w:sz w:val="18"/>
                <w:szCs w:val="18"/>
              </w:rPr>
              <w:t>Oficio IFT: _____________________</w:t>
            </w:r>
          </w:p>
          <w:p w14:paraId="19CEFF75" w14:textId="77777777" w:rsidR="00296A87" w:rsidRPr="00501F84" w:rsidRDefault="00296A87" w:rsidP="00A74409">
            <w:pPr>
              <w:spacing w:after="0"/>
              <w:rPr>
                <w:rFonts w:ascii="Arial" w:eastAsia="Times New Roman" w:hAnsi="Arial" w:cs="Arial"/>
                <w:i/>
                <w:iCs/>
                <w:noProof/>
                <w:sz w:val="18"/>
                <w:szCs w:val="18"/>
              </w:rPr>
            </w:pPr>
            <w:r w:rsidRPr="00501F84">
              <w:rPr>
                <w:rFonts w:ascii="Arial" w:eastAsia="Times New Roman" w:hAnsi="Arial" w:cs="Arial"/>
                <w:noProof/>
                <w:sz w:val="18"/>
                <w:szCs w:val="18"/>
              </w:rPr>
              <w:t xml:space="preserve">Fecha oficio IFT: </w:t>
            </w:r>
            <w:r w:rsidRPr="00501F84">
              <w:rPr>
                <w:rFonts w:ascii="Arial" w:eastAsia="Times New Roman" w:hAnsi="Arial" w:cs="Arial"/>
                <w:i/>
                <w:iCs/>
                <w:noProof/>
                <w:sz w:val="18"/>
                <w:szCs w:val="18"/>
              </w:rPr>
              <w:t xml:space="preserve"> </w:t>
            </w:r>
            <w:r w:rsidRPr="00501F84">
              <w:rPr>
                <w:rFonts w:ascii="Arial" w:eastAsia="Times New Roman" w:hAnsi="Arial" w:cs="Arial"/>
                <w:noProof/>
                <w:sz w:val="18"/>
                <w:szCs w:val="18"/>
              </w:rPr>
              <w:t>________________</w:t>
            </w:r>
          </w:p>
          <w:p w14:paraId="352AE6A0" w14:textId="77777777" w:rsidR="00296A87" w:rsidRDefault="00296A87" w:rsidP="00A74409">
            <w:pPr>
              <w:pStyle w:val="Texto"/>
              <w:spacing w:after="0" w:line="276" w:lineRule="auto"/>
              <w:ind w:firstLine="0"/>
              <w:jc w:val="left"/>
              <w:rPr>
                <w:b/>
                <w:bCs w:val="0"/>
                <w:szCs w:val="18"/>
                <w:lang w:val="es-MX"/>
              </w:rPr>
            </w:pPr>
            <w:r w:rsidRPr="00501F84">
              <w:rPr>
                <w:i/>
                <w:iCs/>
                <w:noProof/>
                <w:szCs w:val="18"/>
              </w:rPr>
              <w:t xml:space="preserve">                   DD/MM/AAAA</w:t>
            </w:r>
          </w:p>
        </w:tc>
        <w:tc>
          <w:tcPr>
            <w:tcW w:w="4344" w:type="dxa"/>
            <w:gridSpan w:val="8"/>
            <w:vAlign w:val="center"/>
          </w:tcPr>
          <w:p w14:paraId="49DE47AA" w14:textId="77777777" w:rsidR="00296A87" w:rsidRPr="00501F84" w:rsidRDefault="00114A0D" w:rsidP="00A74409">
            <w:pPr>
              <w:spacing w:after="0"/>
              <w:rPr>
                <w:rFonts w:ascii="Arial" w:hAnsi="Arial" w:cs="Arial"/>
                <w:sz w:val="18"/>
                <w:szCs w:val="18"/>
                <w:lang w:eastAsia="es-ES" w:bidi="es-ES"/>
              </w:rPr>
            </w:pPr>
            <w:sdt>
              <w:sdtPr>
                <w:rPr>
                  <w:rFonts w:ascii="Arial" w:eastAsia="Times New Roman" w:hAnsi="Arial" w:cs="Arial"/>
                  <w:noProof/>
                  <w:sz w:val="18"/>
                  <w:szCs w:val="18"/>
                </w:rPr>
                <w:id w:val="151490334"/>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hAnsi="Arial" w:cs="Arial"/>
                <w:sz w:val="18"/>
                <w:szCs w:val="18"/>
                <w:lang w:eastAsia="es-ES" w:bidi="es-ES"/>
              </w:rPr>
              <w:t xml:space="preserve"> Entrega de documentación</w:t>
            </w:r>
          </w:p>
          <w:p w14:paraId="6F701FCB" w14:textId="77777777" w:rsidR="00296A87" w:rsidRPr="00501F84" w:rsidRDefault="00296A87" w:rsidP="00A74409">
            <w:pPr>
              <w:spacing w:after="0"/>
              <w:rPr>
                <w:rFonts w:ascii="Arial" w:hAnsi="Arial" w:cs="Arial"/>
                <w:b/>
                <w:sz w:val="18"/>
                <w:szCs w:val="18"/>
              </w:rPr>
            </w:pPr>
          </w:p>
          <w:p w14:paraId="3B80A32F" w14:textId="77777777" w:rsidR="00296A87" w:rsidRPr="00501F84" w:rsidRDefault="00296A87" w:rsidP="00A74409">
            <w:pPr>
              <w:spacing w:after="0"/>
              <w:rPr>
                <w:rFonts w:ascii="Arial" w:eastAsia="Times New Roman" w:hAnsi="Arial" w:cs="Arial"/>
                <w:noProof/>
                <w:sz w:val="18"/>
                <w:szCs w:val="18"/>
              </w:rPr>
            </w:pPr>
            <w:r w:rsidRPr="00501F84">
              <w:rPr>
                <w:rFonts w:ascii="Arial" w:eastAsia="Times New Roman" w:hAnsi="Arial" w:cs="Arial"/>
                <w:noProof/>
                <w:sz w:val="18"/>
                <w:szCs w:val="18"/>
              </w:rPr>
              <w:t>Folio de Acuse de Inicio: __________________</w:t>
            </w:r>
          </w:p>
          <w:p w14:paraId="51012667" w14:textId="77777777" w:rsidR="00296A87" w:rsidRPr="00501F84" w:rsidRDefault="00296A87" w:rsidP="00A74409">
            <w:pPr>
              <w:spacing w:after="0"/>
              <w:rPr>
                <w:rFonts w:ascii="Arial" w:eastAsia="Times New Roman" w:hAnsi="Arial" w:cs="Arial"/>
                <w:noProof/>
                <w:sz w:val="18"/>
                <w:szCs w:val="18"/>
              </w:rPr>
            </w:pPr>
            <w:r w:rsidRPr="00501F84">
              <w:rPr>
                <w:rFonts w:ascii="Arial" w:eastAsia="Times New Roman" w:hAnsi="Arial" w:cs="Arial"/>
                <w:noProof/>
                <w:sz w:val="18"/>
                <w:szCs w:val="18"/>
              </w:rPr>
              <w:t>Fecha de Acuse de Inicio:  __________________</w:t>
            </w:r>
          </w:p>
          <w:p w14:paraId="342B1F93" w14:textId="77777777" w:rsidR="00296A87" w:rsidRDefault="00296A87" w:rsidP="00A74409">
            <w:pPr>
              <w:pStyle w:val="Texto"/>
              <w:spacing w:after="0" w:line="276" w:lineRule="auto"/>
              <w:ind w:firstLine="0"/>
              <w:jc w:val="left"/>
              <w:rPr>
                <w:b/>
                <w:szCs w:val="18"/>
                <w:lang w:val="es-MX"/>
              </w:rPr>
            </w:pPr>
            <w:r w:rsidRPr="00501F84">
              <w:rPr>
                <w:noProof/>
                <w:szCs w:val="18"/>
              </w:rPr>
              <w:t xml:space="preserve">                  </w:t>
            </w:r>
            <w:r w:rsidRPr="00501F84">
              <w:rPr>
                <w:i/>
                <w:iCs/>
                <w:noProof/>
                <w:szCs w:val="18"/>
              </w:rPr>
              <w:t xml:space="preserve">                                     DD/MM/AAAA</w:t>
            </w:r>
          </w:p>
        </w:tc>
      </w:tr>
      <w:tr w:rsidR="00296A87" w14:paraId="4387F7B9" w14:textId="77777777" w:rsidTr="00A74409">
        <w:tc>
          <w:tcPr>
            <w:tcW w:w="2375" w:type="dxa"/>
            <w:gridSpan w:val="3"/>
            <w:vAlign w:val="center"/>
          </w:tcPr>
          <w:p w14:paraId="109B7390" w14:textId="77777777" w:rsidR="00296A87" w:rsidRPr="003D2273" w:rsidRDefault="00114A0D" w:rsidP="00A74409">
            <w:pPr>
              <w:spacing w:after="0"/>
              <w:rPr>
                <w:rFonts w:ascii="Arial" w:hAnsi="Arial" w:cs="Arial"/>
                <w:sz w:val="18"/>
                <w:szCs w:val="18"/>
                <w:lang w:eastAsia="es-ES" w:bidi="es-ES"/>
              </w:rPr>
            </w:pPr>
            <w:sdt>
              <w:sdtPr>
                <w:rPr>
                  <w:rFonts w:ascii="Arial" w:eastAsia="Times New Roman" w:hAnsi="Arial" w:cs="Arial"/>
                  <w:noProof/>
                  <w:sz w:val="18"/>
                  <w:szCs w:val="18"/>
                </w:rPr>
                <w:id w:val="2040847967"/>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eastAsia="Times New Roman" w:hAnsi="Arial" w:cs="Arial"/>
                <w:noProof/>
                <w:sz w:val="18"/>
                <w:szCs w:val="18"/>
              </w:rPr>
              <w:t xml:space="preserve">  </w:t>
            </w:r>
            <w:r w:rsidR="00296A87" w:rsidRPr="00501F84">
              <w:rPr>
                <w:rFonts w:ascii="Arial" w:hAnsi="Arial" w:cs="Arial"/>
                <w:sz w:val="18"/>
                <w:szCs w:val="18"/>
                <w:lang w:eastAsia="es-ES" w:bidi="es-ES"/>
              </w:rPr>
              <w:t xml:space="preserve"> Trámite modificación de características técnicas</w:t>
            </w:r>
          </w:p>
        </w:tc>
        <w:tc>
          <w:tcPr>
            <w:tcW w:w="2685" w:type="dxa"/>
            <w:gridSpan w:val="6"/>
            <w:vAlign w:val="center"/>
          </w:tcPr>
          <w:p w14:paraId="36AD0666" w14:textId="77777777" w:rsidR="00296A87" w:rsidRPr="003D2273" w:rsidRDefault="00114A0D" w:rsidP="00A74409">
            <w:pPr>
              <w:spacing w:after="0"/>
              <w:rPr>
                <w:rFonts w:ascii="Arial" w:hAnsi="Arial" w:cs="Arial"/>
                <w:sz w:val="18"/>
                <w:szCs w:val="18"/>
                <w:lang w:eastAsia="es-ES" w:bidi="es-ES"/>
              </w:rPr>
            </w:pPr>
            <w:sdt>
              <w:sdtPr>
                <w:rPr>
                  <w:rFonts w:ascii="Arial" w:eastAsia="Times New Roman" w:hAnsi="Arial" w:cs="Arial"/>
                  <w:noProof/>
                  <w:sz w:val="18"/>
                  <w:szCs w:val="18"/>
                </w:rPr>
                <w:id w:val="789945019"/>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eastAsia="Times New Roman" w:hAnsi="Arial" w:cs="Arial"/>
                <w:noProof/>
                <w:sz w:val="18"/>
                <w:szCs w:val="18"/>
              </w:rPr>
              <w:t xml:space="preserve">  </w:t>
            </w:r>
            <w:r w:rsidR="00296A87" w:rsidRPr="00501F84">
              <w:rPr>
                <w:rFonts w:ascii="Arial" w:hAnsi="Arial" w:cs="Arial"/>
                <w:sz w:val="18"/>
                <w:szCs w:val="18"/>
                <w:lang w:eastAsia="es-ES" w:bidi="es-ES"/>
              </w:rPr>
              <w:t xml:space="preserve"> Trámite </w:t>
            </w:r>
            <w:r w:rsidR="00296A87">
              <w:rPr>
                <w:rFonts w:ascii="Arial" w:hAnsi="Arial" w:cs="Arial"/>
                <w:sz w:val="18"/>
                <w:szCs w:val="18"/>
                <w:lang w:eastAsia="es-ES" w:bidi="es-ES"/>
              </w:rPr>
              <w:t>de reexpedición</w:t>
            </w:r>
          </w:p>
        </w:tc>
        <w:tc>
          <w:tcPr>
            <w:tcW w:w="4344" w:type="dxa"/>
            <w:gridSpan w:val="8"/>
            <w:vAlign w:val="center"/>
          </w:tcPr>
          <w:p w14:paraId="26DB3B8A" w14:textId="77777777" w:rsidR="00296A87" w:rsidRDefault="00296A87" w:rsidP="00A74409">
            <w:pPr>
              <w:pStyle w:val="Texto"/>
              <w:spacing w:after="160" w:line="276" w:lineRule="auto"/>
              <w:ind w:firstLine="0"/>
              <w:jc w:val="left"/>
              <w:rPr>
                <w:b/>
                <w:szCs w:val="18"/>
                <w:lang w:val="es-MX"/>
              </w:rPr>
            </w:pPr>
          </w:p>
        </w:tc>
      </w:tr>
      <w:tr w:rsidR="00296A87" w14:paraId="2C726E49" w14:textId="77777777" w:rsidTr="00A74409">
        <w:tc>
          <w:tcPr>
            <w:tcW w:w="9404" w:type="dxa"/>
            <w:gridSpan w:val="17"/>
            <w:vAlign w:val="center"/>
          </w:tcPr>
          <w:p w14:paraId="52373ED6" w14:textId="77777777" w:rsidR="00296A87" w:rsidRDefault="00296A87" w:rsidP="00A74409">
            <w:pPr>
              <w:pStyle w:val="Texto"/>
              <w:spacing w:after="0" w:line="276" w:lineRule="auto"/>
              <w:ind w:firstLine="0"/>
              <w:jc w:val="left"/>
              <w:rPr>
                <w:b/>
                <w:szCs w:val="18"/>
                <w:lang w:val="es-MX"/>
              </w:rPr>
            </w:pPr>
            <w:r w:rsidRPr="00501F84">
              <w:rPr>
                <w:b/>
                <w:szCs w:val="18"/>
              </w:rPr>
              <w:t>SECCIÓN 2. DATOS GENERALES DEL INTERESADO</w:t>
            </w:r>
          </w:p>
        </w:tc>
      </w:tr>
      <w:tr w:rsidR="00296A87" w14:paraId="6C9B88AC" w14:textId="77777777" w:rsidTr="00A74409">
        <w:tc>
          <w:tcPr>
            <w:tcW w:w="9404" w:type="dxa"/>
            <w:gridSpan w:val="17"/>
            <w:vAlign w:val="center"/>
          </w:tcPr>
          <w:p w14:paraId="3CFDB87E" w14:textId="77777777" w:rsidR="00296A87" w:rsidRPr="00501F84" w:rsidRDefault="00296A87" w:rsidP="00A74409">
            <w:pPr>
              <w:pStyle w:val="Texto"/>
              <w:spacing w:after="0" w:line="276" w:lineRule="auto"/>
              <w:ind w:firstLine="0"/>
              <w:jc w:val="left"/>
              <w:rPr>
                <w:b/>
                <w:szCs w:val="18"/>
              </w:rPr>
            </w:pPr>
            <w:r w:rsidRPr="00501F84">
              <w:rPr>
                <w:b/>
                <w:szCs w:val="18"/>
              </w:rPr>
              <w:t>Datos generales*</w:t>
            </w:r>
          </w:p>
        </w:tc>
      </w:tr>
      <w:tr w:rsidR="00296A87" w14:paraId="256B0811" w14:textId="77777777" w:rsidTr="00A74409">
        <w:tc>
          <w:tcPr>
            <w:tcW w:w="2110" w:type="dxa"/>
            <w:gridSpan w:val="2"/>
            <w:vAlign w:val="center"/>
          </w:tcPr>
          <w:p w14:paraId="25D71297" w14:textId="77777777" w:rsidR="00296A87" w:rsidRDefault="00296A87" w:rsidP="00A74409">
            <w:pPr>
              <w:pStyle w:val="Texto"/>
              <w:spacing w:after="0" w:line="276" w:lineRule="auto"/>
              <w:ind w:firstLine="0"/>
              <w:jc w:val="left"/>
              <w:rPr>
                <w:b/>
                <w:szCs w:val="18"/>
                <w:lang w:val="es-MX"/>
              </w:rPr>
            </w:pPr>
            <w:r w:rsidRPr="00501F84">
              <w:rPr>
                <w:szCs w:val="18"/>
              </w:rPr>
              <w:t>Nombre o razón social:</w:t>
            </w:r>
          </w:p>
        </w:tc>
        <w:tc>
          <w:tcPr>
            <w:tcW w:w="7294" w:type="dxa"/>
            <w:gridSpan w:val="15"/>
            <w:vAlign w:val="center"/>
          </w:tcPr>
          <w:p w14:paraId="46F0F81B" w14:textId="77777777" w:rsidR="00296A87" w:rsidRDefault="00296A87" w:rsidP="00A74409">
            <w:pPr>
              <w:pStyle w:val="Texto"/>
              <w:spacing w:after="0" w:line="276" w:lineRule="auto"/>
              <w:ind w:firstLine="0"/>
              <w:jc w:val="center"/>
              <w:rPr>
                <w:b/>
                <w:szCs w:val="18"/>
                <w:lang w:val="es-MX"/>
              </w:rPr>
            </w:pPr>
          </w:p>
        </w:tc>
      </w:tr>
      <w:tr w:rsidR="00296A87" w14:paraId="49AF6C07" w14:textId="77777777" w:rsidTr="00A74409">
        <w:tc>
          <w:tcPr>
            <w:tcW w:w="2110" w:type="dxa"/>
            <w:gridSpan w:val="2"/>
            <w:vAlign w:val="center"/>
          </w:tcPr>
          <w:p w14:paraId="16212901" w14:textId="77777777" w:rsidR="00296A87" w:rsidRDefault="00296A87" w:rsidP="00A74409">
            <w:pPr>
              <w:pStyle w:val="Texto"/>
              <w:spacing w:after="0" w:line="276" w:lineRule="auto"/>
              <w:ind w:firstLine="0"/>
              <w:jc w:val="left"/>
              <w:rPr>
                <w:b/>
                <w:szCs w:val="18"/>
                <w:lang w:val="es-MX"/>
              </w:rPr>
            </w:pPr>
            <w:r w:rsidRPr="00501F84">
              <w:rPr>
                <w:szCs w:val="18"/>
              </w:rPr>
              <w:t>Filiales, subsidiarias y/o importadores:</w:t>
            </w:r>
          </w:p>
        </w:tc>
        <w:tc>
          <w:tcPr>
            <w:tcW w:w="7294" w:type="dxa"/>
            <w:gridSpan w:val="15"/>
            <w:vAlign w:val="center"/>
          </w:tcPr>
          <w:p w14:paraId="112EC104" w14:textId="77777777" w:rsidR="00296A87" w:rsidRDefault="00296A87" w:rsidP="00A74409">
            <w:pPr>
              <w:pStyle w:val="Texto"/>
              <w:spacing w:after="0" w:line="276" w:lineRule="auto"/>
              <w:ind w:firstLine="0"/>
              <w:jc w:val="center"/>
              <w:rPr>
                <w:b/>
                <w:szCs w:val="18"/>
                <w:lang w:val="es-MX"/>
              </w:rPr>
            </w:pPr>
          </w:p>
        </w:tc>
      </w:tr>
      <w:tr w:rsidR="00296A87" w14:paraId="24DF02EE" w14:textId="77777777" w:rsidTr="00A74409">
        <w:tc>
          <w:tcPr>
            <w:tcW w:w="2110" w:type="dxa"/>
            <w:gridSpan w:val="2"/>
            <w:vAlign w:val="center"/>
          </w:tcPr>
          <w:p w14:paraId="69D01D82" w14:textId="77777777" w:rsidR="00296A87" w:rsidRDefault="00296A87" w:rsidP="00A74409">
            <w:pPr>
              <w:pStyle w:val="Texto"/>
              <w:spacing w:after="0" w:line="276" w:lineRule="auto"/>
              <w:ind w:firstLine="0"/>
              <w:jc w:val="left"/>
              <w:rPr>
                <w:b/>
                <w:szCs w:val="18"/>
                <w:lang w:val="es-MX"/>
              </w:rPr>
            </w:pPr>
            <w:r w:rsidRPr="00501F84">
              <w:rPr>
                <w:szCs w:val="18"/>
              </w:rPr>
              <w:t>Nombre (s), Primer apellido, Segundo apellido</w:t>
            </w:r>
          </w:p>
        </w:tc>
        <w:tc>
          <w:tcPr>
            <w:tcW w:w="7294" w:type="dxa"/>
            <w:gridSpan w:val="15"/>
            <w:vAlign w:val="center"/>
          </w:tcPr>
          <w:p w14:paraId="700903AD" w14:textId="77777777" w:rsidR="00296A87" w:rsidRDefault="00296A87" w:rsidP="00A74409">
            <w:pPr>
              <w:pStyle w:val="Texto"/>
              <w:spacing w:after="0" w:line="276" w:lineRule="auto"/>
              <w:ind w:firstLine="0"/>
              <w:jc w:val="center"/>
              <w:rPr>
                <w:b/>
                <w:szCs w:val="18"/>
                <w:lang w:val="es-MX"/>
              </w:rPr>
            </w:pPr>
          </w:p>
        </w:tc>
      </w:tr>
      <w:tr w:rsidR="00296A87" w14:paraId="0AF0C4D1" w14:textId="77777777" w:rsidTr="00A74409">
        <w:tc>
          <w:tcPr>
            <w:tcW w:w="2110" w:type="dxa"/>
            <w:gridSpan w:val="2"/>
            <w:vAlign w:val="center"/>
          </w:tcPr>
          <w:p w14:paraId="1A801A56" w14:textId="77777777" w:rsidR="00296A87" w:rsidRDefault="00296A87" w:rsidP="00A74409">
            <w:pPr>
              <w:pStyle w:val="Texto"/>
              <w:spacing w:after="0" w:line="276" w:lineRule="auto"/>
              <w:ind w:firstLine="0"/>
              <w:jc w:val="left"/>
              <w:rPr>
                <w:b/>
                <w:szCs w:val="18"/>
                <w:lang w:val="es-MX"/>
              </w:rPr>
            </w:pPr>
            <w:r w:rsidRPr="00501F84">
              <w:rPr>
                <w:szCs w:val="18"/>
              </w:rPr>
              <w:t>Teléfono fijo:</w:t>
            </w:r>
          </w:p>
        </w:tc>
        <w:tc>
          <w:tcPr>
            <w:tcW w:w="7294" w:type="dxa"/>
            <w:gridSpan w:val="15"/>
            <w:vAlign w:val="center"/>
          </w:tcPr>
          <w:p w14:paraId="3F7F1FB9" w14:textId="77777777" w:rsidR="00296A87" w:rsidRDefault="00296A87" w:rsidP="00A74409">
            <w:pPr>
              <w:pStyle w:val="Texto"/>
              <w:spacing w:after="0" w:line="276" w:lineRule="auto"/>
              <w:ind w:firstLine="0"/>
              <w:jc w:val="center"/>
              <w:rPr>
                <w:b/>
                <w:szCs w:val="18"/>
                <w:lang w:val="es-MX"/>
              </w:rPr>
            </w:pPr>
          </w:p>
        </w:tc>
      </w:tr>
      <w:tr w:rsidR="00296A87" w14:paraId="396EBB33" w14:textId="77777777" w:rsidTr="00A74409">
        <w:tc>
          <w:tcPr>
            <w:tcW w:w="2110" w:type="dxa"/>
            <w:gridSpan w:val="2"/>
            <w:vAlign w:val="center"/>
          </w:tcPr>
          <w:p w14:paraId="51BB39C7" w14:textId="77777777" w:rsidR="00296A87" w:rsidRDefault="00296A87" w:rsidP="00A74409">
            <w:pPr>
              <w:pStyle w:val="Texto"/>
              <w:spacing w:after="0" w:line="276" w:lineRule="auto"/>
              <w:ind w:firstLine="0"/>
              <w:jc w:val="left"/>
              <w:rPr>
                <w:b/>
                <w:szCs w:val="18"/>
                <w:lang w:val="es-MX"/>
              </w:rPr>
            </w:pPr>
            <w:r w:rsidRPr="00501F84">
              <w:rPr>
                <w:szCs w:val="18"/>
              </w:rPr>
              <w:t>Teléfono celular:</w:t>
            </w:r>
          </w:p>
        </w:tc>
        <w:tc>
          <w:tcPr>
            <w:tcW w:w="7294" w:type="dxa"/>
            <w:gridSpan w:val="15"/>
            <w:vAlign w:val="center"/>
          </w:tcPr>
          <w:p w14:paraId="16A45572" w14:textId="77777777" w:rsidR="00296A87" w:rsidRDefault="00296A87" w:rsidP="00A74409">
            <w:pPr>
              <w:pStyle w:val="Texto"/>
              <w:spacing w:after="0" w:line="276" w:lineRule="auto"/>
              <w:ind w:firstLine="0"/>
              <w:jc w:val="center"/>
              <w:rPr>
                <w:b/>
                <w:szCs w:val="18"/>
                <w:lang w:val="es-MX"/>
              </w:rPr>
            </w:pPr>
          </w:p>
        </w:tc>
      </w:tr>
      <w:tr w:rsidR="00296A87" w14:paraId="1AD90BE5" w14:textId="77777777" w:rsidTr="00A74409">
        <w:tc>
          <w:tcPr>
            <w:tcW w:w="2110" w:type="dxa"/>
            <w:gridSpan w:val="2"/>
            <w:vAlign w:val="center"/>
          </w:tcPr>
          <w:p w14:paraId="681063A0" w14:textId="77777777" w:rsidR="00296A87" w:rsidRDefault="00296A87" w:rsidP="00A74409">
            <w:pPr>
              <w:pStyle w:val="Texto"/>
              <w:spacing w:after="0" w:line="276" w:lineRule="auto"/>
              <w:ind w:firstLine="0"/>
              <w:jc w:val="left"/>
              <w:rPr>
                <w:b/>
                <w:szCs w:val="18"/>
                <w:lang w:val="es-MX"/>
              </w:rPr>
            </w:pPr>
            <w:r w:rsidRPr="00501F84">
              <w:rPr>
                <w:szCs w:val="18"/>
              </w:rPr>
              <w:t>Correo electrónico:</w:t>
            </w:r>
          </w:p>
        </w:tc>
        <w:tc>
          <w:tcPr>
            <w:tcW w:w="7294" w:type="dxa"/>
            <w:gridSpan w:val="15"/>
            <w:vAlign w:val="center"/>
          </w:tcPr>
          <w:p w14:paraId="57CAD1A2" w14:textId="77777777" w:rsidR="00296A87" w:rsidRDefault="00296A87" w:rsidP="00A74409">
            <w:pPr>
              <w:pStyle w:val="Texto"/>
              <w:spacing w:after="0" w:line="276" w:lineRule="auto"/>
              <w:ind w:firstLine="0"/>
              <w:jc w:val="center"/>
              <w:rPr>
                <w:b/>
                <w:szCs w:val="18"/>
                <w:lang w:val="es-MX"/>
              </w:rPr>
            </w:pPr>
          </w:p>
        </w:tc>
      </w:tr>
      <w:tr w:rsidR="00296A87" w14:paraId="7ED10C78" w14:textId="77777777" w:rsidTr="00A74409">
        <w:tc>
          <w:tcPr>
            <w:tcW w:w="9404" w:type="dxa"/>
            <w:gridSpan w:val="17"/>
            <w:vAlign w:val="center"/>
          </w:tcPr>
          <w:p w14:paraId="13AA1414" w14:textId="77777777" w:rsidR="00296A87" w:rsidRDefault="00296A87" w:rsidP="00A74409">
            <w:pPr>
              <w:pStyle w:val="Texto"/>
              <w:spacing w:after="0" w:line="276" w:lineRule="auto"/>
              <w:ind w:firstLine="0"/>
              <w:jc w:val="left"/>
              <w:rPr>
                <w:b/>
                <w:szCs w:val="18"/>
                <w:lang w:val="es-MX"/>
              </w:rPr>
            </w:pPr>
            <w:r w:rsidRPr="00501F84">
              <w:rPr>
                <w:b/>
                <w:bCs w:val="0"/>
                <w:szCs w:val="18"/>
              </w:rPr>
              <w:t>Domicilio fiscal*</w:t>
            </w:r>
          </w:p>
        </w:tc>
      </w:tr>
      <w:tr w:rsidR="00296A87" w14:paraId="30FFB5C6" w14:textId="77777777" w:rsidTr="00A74409">
        <w:tc>
          <w:tcPr>
            <w:tcW w:w="2928" w:type="dxa"/>
            <w:gridSpan w:val="5"/>
            <w:vAlign w:val="center"/>
          </w:tcPr>
          <w:p w14:paraId="34D84331" w14:textId="77777777" w:rsidR="00296A87" w:rsidRDefault="00296A87" w:rsidP="00A74409">
            <w:pPr>
              <w:pStyle w:val="Texto"/>
              <w:spacing w:after="0" w:line="276" w:lineRule="auto"/>
              <w:ind w:firstLine="0"/>
              <w:jc w:val="left"/>
              <w:rPr>
                <w:b/>
                <w:szCs w:val="18"/>
                <w:lang w:val="es-MX"/>
              </w:rPr>
            </w:pPr>
            <w:r w:rsidRPr="00501F84">
              <w:rPr>
                <w:szCs w:val="18"/>
              </w:rPr>
              <w:t>Calle y No. exterior e interior:</w:t>
            </w:r>
          </w:p>
        </w:tc>
        <w:tc>
          <w:tcPr>
            <w:tcW w:w="1303" w:type="dxa"/>
            <w:gridSpan w:val="3"/>
            <w:vAlign w:val="center"/>
          </w:tcPr>
          <w:p w14:paraId="67968258" w14:textId="77777777" w:rsidR="00296A87" w:rsidRDefault="00296A87" w:rsidP="00A74409">
            <w:pPr>
              <w:pStyle w:val="Texto"/>
              <w:spacing w:after="0" w:line="276" w:lineRule="auto"/>
              <w:ind w:firstLine="0"/>
              <w:jc w:val="center"/>
              <w:rPr>
                <w:b/>
                <w:bCs w:val="0"/>
                <w:szCs w:val="18"/>
                <w:lang w:val="es-MX"/>
              </w:rPr>
            </w:pPr>
          </w:p>
        </w:tc>
        <w:tc>
          <w:tcPr>
            <w:tcW w:w="1918" w:type="dxa"/>
            <w:gridSpan w:val="6"/>
            <w:vAlign w:val="center"/>
          </w:tcPr>
          <w:p w14:paraId="1413581E" w14:textId="77777777" w:rsidR="00296A87" w:rsidRDefault="00296A87" w:rsidP="00A74409">
            <w:pPr>
              <w:pStyle w:val="Texto"/>
              <w:spacing w:after="0" w:line="276" w:lineRule="auto"/>
              <w:ind w:firstLine="0"/>
              <w:jc w:val="center"/>
              <w:rPr>
                <w:b/>
                <w:szCs w:val="18"/>
                <w:lang w:val="es-MX"/>
              </w:rPr>
            </w:pPr>
          </w:p>
        </w:tc>
        <w:tc>
          <w:tcPr>
            <w:tcW w:w="3255" w:type="dxa"/>
            <w:gridSpan w:val="3"/>
            <w:vAlign w:val="center"/>
          </w:tcPr>
          <w:p w14:paraId="45282AD3" w14:textId="77777777" w:rsidR="00296A87" w:rsidRDefault="00296A87" w:rsidP="00A74409">
            <w:pPr>
              <w:pStyle w:val="Texto"/>
              <w:spacing w:after="0" w:line="276" w:lineRule="auto"/>
              <w:ind w:firstLine="0"/>
              <w:jc w:val="center"/>
              <w:rPr>
                <w:b/>
                <w:bCs w:val="0"/>
                <w:szCs w:val="18"/>
                <w:lang w:val="es-MX"/>
              </w:rPr>
            </w:pPr>
          </w:p>
        </w:tc>
      </w:tr>
      <w:tr w:rsidR="00296A87" w14:paraId="7589AC8B" w14:textId="77777777" w:rsidTr="00A74409">
        <w:tc>
          <w:tcPr>
            <w:tcW w:w="2928" w:type="dxa"/>
            <w:gridSpan w:val="5"/>
            <w:vAlign w:val="center"/>
          </w:tcPr>
          <w:p w14:paraId="5CED2D97" w14:textId="77777777" w:rsidR="00296A87" w:rsidRDefault="00296A87" w:rsidP="00A74409">
            <w:pPr>
              <w:pStyle w:val="Texto"/>
              <w:spacing w:after="0" w:line="276" w:lineRule="auto"/>
              <w:ind w:firstLine="0"/>
              <w:jc w:val="left"/>
              <w:rPr>
                <w:b/>
                <w:szCs w:val="18"/>
                <w:lang w:val="es-MX"/>
              </w:rPr>
            </w:pPr>
            <w:r w:rsidRPr="00501F84">
              <w:rPr>
                <w:szCs w:val="18"/>
              </w:rPr>
              <w:t>Municipio o Demarcación Territorial:</w:t>
            </w:r>
          </w:p>
        </w:tc>
        <w:tc>
          <w:tcPr>
            <w:tcW w:w="1303" w:type="dxa"/>
            <w:gridSpan w:val="3"/>
            <w:vAlign w:val="center"/>
          </w:tcPr>
          <w:p w14:paraId="11FAF0B2" w14:textId="77777777" w:rsidR="00296A87" w:rsidRDefault="00296A87" w:rsidP="00A74409">
            <w:pPr>
              <w:pStyle w:val="Texto"/>
              <w:spacing w:after="0" w:line="276" w:lineRule="auto"/>
              <w:ind w:firstLine="0"/>
              <w:jc w:val="center"/>
              <w:rPr>
                <w:b/>
                <w:bCs w:val="0"/>
                <w:szCs w:val="18"/>
                <w:lang w:val="es-MX"/>
              </w:rPr>
            </w:pPr>
          </w:p>
        </w:tc>
        <w:tc>
          <w:tcPr>
            <w:tcW w:w="1918" w:type="dxa"/>
            <w:gridSpan w:val="6"/>
            <w:vAlign w:val="center"/>
          </w:tcPr>
          <w:p w14:paraId="62F09349" w14:textId="77777777" w:rsidR="00296A87" w:rsidRDefault="00296A87" w:rsidP="00A74409">
            <w:pPr>
              <w:pStyle w:val="Texto"/>
              <w:spacing w:after="0" w:line="276" w:lineRule="auto"/>
              <w:ind w:firstLine="0"/>
              <w:jc w:val="center"/>
              <w:rPr>
                <w:b/>
                <w:szCs w:val="18"/>
                <w:lang w:val="es-MX"/>
              </w:rPr>
            </w:pPr>
          </w:p>
        </w:tc>
        <w:tc>
          <w:tcPr>
            <w:tcW w:w="3255" w:type="dxa"/>
            <w:gridSpan w:val="3"/>
            <w:vAlign w:val="center"/>
          </w:tcPr>
          <w:p w14:paraId="424F4152" w14:textId="77777777" w:rsidR="00296A87" w:rsidRDefault="00296A87" w:rsidP="00A74409">
            <w:pPr>
              <w:pStyle w:val="Texto"/>
              <w:spacing w:after="0" w:line="276" w:lineRule="auto"/>
              <w:ind w:firstLine="0"/>
              <w:jc w:val="center"/>
              <w:rPr>
                <w:b/>
                <w:bCs w:val="0"/>
                <w:szCs w:val="18"/>
                <w:lang w:val="es-MX"/>
              </w:rPr>
            </w:pPr>
          </w:p>
        </w:tc>
      </w:tr>
      <w:tr w:rsidR="00296A87" w14:paraId="61521B88" w14:textId="77777777" w:rsidTr="00A74409">
        <w:tc>
          <w:tcPr>
            <w:tcW w:w="2928" w:type="dxa"/>
            <w:gridSpan w:val="5"/>
            <w:vAlign w:val="center"/>
          </w:tcPr>
          <w:p w14:paraId="3DAD54D2" w14:textId="77777777" w:rsidR="00296A87" w:rsidRDefault="00296A87" w:rsidP="00A74409">
            <w:pPr>
              <w:pStyle w:val="Texto"/>
              <w:spacing w:after="0" w:line="276" w:lineRule="auto"/>
              <w:ind w:firstLine="0"/>
              <w:jc w:val="left"/>
              <w:rPr>
                <w:b/>
                <w:szCs w:val="18"/>
                <w:lang w:val="es-MX"/>
              </w:rPr>
            </w:pPr>
            <w:r w:rsidRPr="00501F84">
              <w:rPr>
                <w:szCs w:val="18"/>
              </w:rPr>
              <w:t>Código Postal:</w:t>
            </w:r>
          </w:p>
        </w:tc>
        <w:tc>
          <w:tcPr>
            <w:tcW w:w="1303" w:type="dxa"/>
            <w:gridSpan w:val="3"/>
            <w:vAlign w:val="center"/>
          </w:tcPr>
          <w:p w14:paraId="3D9BCDBD" w14:textId="77777777" w:rsidR="00296A87" w:rsidRDefault="00296A87" w:rsidP="00A74409">
            <w:pPr>
              <w:pStyle w:val="Texto"/>
              <w:spacing w:after="0" w:line="276" w:lineRule="auto"/>
              <w:ind w:firstLine="0"/>
              <w:jc w:val="center"/>
              <w:rPr>
                <w:b/>
                <w:bCs w:val="0"/>
                <w:szCs w:val="18"/>
                <w:lang w:val="es-MX"/>
              </w:rPr>
            </w:pPr>
          </w:p>
        </w:tc>
        <w:tc>
          <w:tcPr>
            <w:tcW w:w="1918" w:type="dxa"/>
            <w:gridSpan w:val="6"/>
            <w:vAlign w:val="center"/>
          </w:tcPr>
          <w:p w14:paraId="1D309026" w14:textId="77777777" w:rsidR="00296A87" w:rsidRDefault="00296A87" w:rsidP="00A74409">
            <w:pPr>
              <w:pStyle w:val="Texto"/>
              <w:spacing w:after="0" w:line="276" w:lineRule="auto"/>
              <w:ind w:firstLine="0"/>
              <w:jc w:val="center"/>
              <w:rPr>
                <w:b/>
                <w:szCs w:val="18"/>
                <w:lang w:val="es-MX"/>
              </w:rPr>
            </w:pPr>
          </w:p>
        </w:tc>
        <w:tc>
          <w:tcPr>
            <w:tcW w:w="3255" w:type="dxa"/>
            <w:gridSpan w:val="3"/>
            <w:vAlign w:val="center"/>
          </w:tcPr>
          <w:p w14:paraId="6B16B607" w14:textId="77777777" w:rsidR="00296A87" w:rsidRDefault="00296A87" w:rsidP="00A74409">
            <w:pPr>
              <w:pStyle w:val="Texto"/>
              <w:spacing w:after="0" w:line="276" w:lineRule="auto"/>
              <w:ind w:firstLine="0"/>
              <w:jc w:val="center"/>
              <w:rPr>
                <w:b/>
                <w:bCs w:val="0"/>
                <w:szCs w:val="18"/>
                <w:lang w:val="es-MX"/>
              </w:rPr>
            </w:pPr>
          </w:p>
        </w:tc>
      </w:tr>
      <w:tr w:rsidR="00296A87" w14:paraId="718CBDD2" w14:textId="77777777" w:rsidTr="00A74409">
        <w:tc>
          <w:tcPr>
            <w:tcW w:w="2928" w:type="dxa"/>
            <w:gridSpan w:val="5"/>
            <w:vAlign w:val="center"/>
          </w:tcPr>
          <w:p w14:paraId="25F72D50" w14:textId="77777777" w:rsidR="00296A87" w:rsidRDefault="00296A87" w:rsidP="00A74409">
            <w:pPr>
              <w:pStyle w:val="Texto"/>
              <w:spacing w:after="0" w:line="276" w:lineRule="auto"/>
              <w:ind w:firstLine="0"/>
              <w:jc w:val="left"/>
              <w:rPr>
                <w:b/>
                <w:szCs w:val="18"/>
                <w:lang w:val="es-MX"/>
              </w:rPr>
            </w:pPr>
            <w:r w:rsidRPr="00501F84">
              <w:rPr>
                <w:szCs w:val="18"/>
              </w:rPr>
              <w:t>Entidad Federativa:</w:t>
            </w:r>
          </w:p>
        </w:tc>
        <w:tc>
          <w:tcPr>
            <w:tcW w:w="1303" w:type="dxa"/>
            <w:gridSpan w:val="3"/>
            <w:vAlign w:val="center"/>
          </w:tcPr>
          <w:p w14:paraId="16922809" w14:textId="77777777" w:rsidR="00296A87" w:rsidRDefault="00296A87" w:rsidP="00A74409">
            <w:pPr>
              <w:pStyle w:val="Texto"/>
              <w:spacing w:after="0" w:line="276" w:lineRule="auto"/>
              <w:ind w:firstLine="0"/>
              <w:jc w:val="center"/>
              <w:rPr>
                <w:b/>
                <w:bCs w:val="0"/>
                <w:szCs w:val="18"/>
                <w:lang w:val="es-MX"/>
              </w:rPr>
            </w:pPr>
          </w:p>
        </w:tc>
        <w:tc>
          <w:tcPr>
            <w:tcW w:w="1918" w:type="dxa"/>
            <w:gridSpan w:val="6"/>
            <w:vAlign w:val="center"/>
          </w:tcPr>
          <w:p w14:paraId="0016B02C" w14:textId="77777777" w:rsidR="00296A87" w:rsidRDefault="00296A87" w:rsidP="00A74409">
            <w:pPr>
              <w:pStyle w:val="Texto"/>
              <w:spacing w:after="0" w:line="276" w:lineRule="auto"/>
              <w:ind w:firstLine="0"/>
              <w:jc w:val="center"/>
              <w:rPr>
                <w:b/>
                <w:szCs w:val="18"/>
                <w:lang w:val="es-MX"/>
              </w:rPr>
            </w:pPr>
          </w:p>
        </w:tc>
        <w:tc>
          <w:tcPr>
            <w:tcW w:w="3255" w:type="dxa"/>
            <w:gridSpan w:val="3"/>
            <w:vAlign w:val="center"/>
          </w:tcPr>
          <w:p w14:paraId="017145BB" w14:textId="77777777" w:rsidR="00296A87" w:rsidRDefault="00296A87" w:rsidP="00A74409">
            <w:pPr>
              <w:pStyle w:val="Texto"/>
              <w:spacing w:after="0" w:line="276" w:lineRule="auto"/>
              <w:ind w:firstLine="0"/>
              <w:jc w:val="center"/>
              <w:rPr>
                <w:b/>
                <w:bCs w:val="0"/>
                <w:szCs w:val="18"/>
                <w:lang w:val="es-MX"/>
              </w:rPr>
            </w:pPr>
          </w:p>
        </w:tc>
      </w:tr>
      <w:tr w:rsidR="00296A87" w14:paraId="792CDBDA" w14:textId="77777777" w:rsidTr="00A74409">
        <w:tc>
          <w:tcPr>
            <w:tcW w:w="2928" w:type="dxa"/>
            <w:gridSpan w:val="5"/>
            <w:vAlign w:val="center"/>
          </w:tcPr>
          <w:p w14:paraId="3F5B1333" w14:textId="77777777" w:rsidR="00296A87" w:rsidRDefault="00296A87" w:rsidP="00A74409">
            <w:pPr>
              <w:pStyle w:val="Texto"/>
              <w:spacing w:after="0" w:line="276" w:lineRule="auto"/>
              <w:ind w:firstLine="0"/>
              <w:jc w:val="left"/>
              <w:rPr>
                <w:b/>
                <w:szCs w:val="18"/>
                <w:lang w:val="es-MX"/>
              </w:rPr>
            </w:pPr>
            <w:r w:rsidRPr="00501F84">
              <w:rPr>
                <w:szCs w:val="18"/>
              </w:rPr>
              <w:t>Colonia:</w:t>
            </w:r>
          </w:p>
        </w:tc>
        <w:tc>
          <w:tcPr>
            <w:tcW w:w="1303" w:type="dxa"/>
            <w:gridSpan w:val="3"/>
            <w:vAlign w:val="center"/>
          </w:tcPr>
          <w:p w14:paraId="23FC55A2" w14:textId="77777777" w:rsidR="00296A87" w:rsidRDefault="00296A87" w:rsidP="00A74409">
            <w:pPr>
              <w:pStyle w:val="Texto"/>
              <w:spacing w:after="0" w:line="276" w:lineRule="auto"/>
              <w:ind w:firstLine="0"/>
              <w:jc w:val="center"/>
              <w:rPr>
                <w:b/>
                <w:bCs w:val="0"/>
                <w:szCs w:val="18"/>
                <w:lang w:val="es-MX"/>
              </w:rPr>
            </w:pPr>
          </w:p>
        </w:tc>
        <w:tc>
          <w:tcPr>
            <w:tcW w:w="1918" w:type="dxa"/>
            <w:gridSpan w:val="6"/>
            <w:vAlign w:val="center"/>
          </w:tcPr>
          <w:p w14:paraId="226DF3FB" w14:textId="77777777" w:rsidR="00296A87" w:rsidRDefault="00296A87" w:rsidP="00A74409">
            <w:pPr>
              <w:pStyle w:val="Texto"/>
              <w:spacing w:after="0" w:line="276" w:lineRule="auto"/>
              <w:ind w:firstLine="0"/>
              <w:jc w:val="center"/>
              <w:rPr>
                <w:b/>
                <w:szCs w:val="18"/>
                <w:lang w:val="es-MX"/>
              </w:rPr>
            </w:pPr>
          </w:p>
        </w:tc>
        <w:tc>
          <w:tcPr>
            <w:tcW w:w="3255" w:type="dxa"/>
            <w:gridSpan w:val="3"/>
            <w:vAlign w:val="center"/>
          </w:tcPr>
          <w:p w14:paraId="6F35ACA3" w14:textId="77777777" w:rsidR="00296A87" w:rsidRDefault="00296A87" w:rsidP="00A74409">
            <w:pPr>
              <w:pStyle w:val="Texto"/>
              <w:spacing w:after="0" w:line="276" w:lineRule="auto"/>
              <w:ind w:firstLine="0"/>
              <w:jc w:val="center"/>
              <w:rPr>
                <w:b/>
                <w:bCs w:val="0"/>
                <w:szCs w:val="18"/>
                <w:lang w:val="es-MX"/>
              </w:rPr>
            </w:pPr>
          </w:p>
        </w:tc>
      </w:tr>
      <w:tr w:rsidR="00296A87" w14:paraId="687DB27D" w14:textId="77777777" w:rsidTr="00A74409">
        <w:tc>
          <w:tcPr>
            <w:tcW w:w="9404" w:type="dxa"/>
            <w:gridSpan w:val="17"/>
            <w:vAlign w:val="center"/>
          </w:tcPr>
          <w:p w14:paraId="48FB371A" w14:textId="77777777" w:rsidR="00296A87" w:rsidRDefault="00296A87" w:rsidP="00A74409">
            <w:pPr>
              <w:pStyle w:val="Texto"/>
              <w:spacing w:after="0" w:line="276" w:lineRule="auto"/>
              <w:ind w:firstLine="0"/>
              <w:jc w:val="left"/>
              <w:rPr>
                <w:b/>
                <w:szCs w:val="18"/>
                <w:lang w:val="es-MX"/>
              </w:rPr>
            </w:pPr>
            <w:r w:rsidRPr="00501F84">
              <w:rPr>
                <w:b/>
                <w:szCs w:val="18"/>
              </w:rPr>
              <w:t>SECCIÓN 3. DATOS DEL PRODUCTO A HOMOLOGAR</w:t>
            </w:r>
          </w:p>
        </w:tc>
      </w:tr>
      <w:tr w:rsidR="00296A87" w14:paraId="2BA1D852" w14:textId="77777777" w:rsidTr="00A74409">
        <w:tc>
          <w:tcPr>
            <w:tcW w:w="2110" w:type="dxa"/>
            <w:gridSpan w:val="2"/>
            <w:vAlign w:val="center"/>
          </w:tcPr>
          <w:p w14:paraId="393561A4" w14:textId="77777777" w:rsidR="00296A87" w:rsidRDefault="00296A87" w:rsidP="00A74409">
            <w:pPr>
              <w:pStyle w:val="Texto"/>
              <w:spacing w:after="0" w:line="276" w:lineRule="auto"/>
              <w:ind w:firstLine="0"/>
              <w:jc w:val="center"/>
              <w:rPr>
                <w:b/>
                <w:szCs w:val="18"/>
                <w:lang w:val="es-MX"/>
              </w:rPr>
            </w:pPr>
            <w:r w:rsidRPr="00501F84">
              <w:rPr>
                <w:b/>
                <w:szCs w:val="18"/>
              </w:rPr>
              <w:t>Producto*</w:t>
            </w:r>
          </w:p>
        </w:tc>
        <w:tc>
          <w:tcPr>
            <w:tcW w:w="2121" w:type="dxa"/>
            <w:gridSpan w:val="6"/>
            <w:vAlign w:val="center"/>
          </w:tcPr>
          <w:p w14:paraId="4FEFB090" w14:textId="77777777" w:rsidR="00296A87" w:rsidRDefault="00296A87" w:rsidP="00A74409">
            <w:pPr>
              <w:pStyle w:val="Texto"/>
              <w:spacing w:after="0" w:line="276" w:lineRule="auto"/>
              <w:ind w:firstLine="0"/>
              <w:jc w:val="center"/>
              <w:rPr>
                <w:b/>
                <w:bCs w:val="0"/>
                <w:szCs w:val="18"/>
                <w:lang w:val="es-MX"/>
              </w:rPr>
            </w:pPr>
            <w:r w:rsidRPr="00501F84">
              <w:rPr>
                <w:b/>
                <w:szCs w:val="18"/>
              </w:rPr>
              <w:t>Marca*</w:t>
            </w:r>
          </w:p>
        </w:tc>
        <w:tc>
          <w:tcPr>
            <w:tcW w:w="2134" w:type="dxa"/>
            <w:gridSpan w:val="7"/>
            <w:vAlign w:val="center"/>
          </w:tcPr>
          <w:p w14:paraId="395551F0" w14:textId="77777777" w:rsidR="00296A87" w:rsidRDefault="00296A87" w:rsidP="00A74409">
            <w:pPr>
              <w:pStyle w:val="Texto"/>
              <w:spacing w:after="0" w:line="276" w:lineRule="auto"/>
              <w:ind w:firstLine="0"/>
              <w:jc w:val="center"/>
              <w:rPr>
                <w:b/>
                <w:szCs w:val="18"/>
                <w:lang w:val="es-MX"/>
              </w:rPr>
            </w:pPr>
            <w:r w:rsidRPr="00501F84">
              <w:rPr>
                <w:b/>
                <w:szCs w:val="18"/>
              </w:rPr>
              <w:t>Modelo (base)*</w:t>
            </w:r>
          </w:p>
        </w:tc>
        <w:tc>
          <w:tcPr>
            <w:tcW w:w="3039" w:type="dxa"/>
            <w:gridSpan w:val="2"/>
            <w:vAlign w:val="center"/>
          </w:tcPr>
          <w:p w14:paraId="193544EC" w14:textId="77777777" w:rsidR="00296A87" w:rsidRDefault="00296A87" w:rsidP="00A74409">
            <w:pPr>
              <w:pStyle w:val="Texto"/>
              <w:spacing w:after="0" w:line="276" w:lineRule="auto"/>
              <w:ind w:firstLine="0"/>
              <w:jc w:val="center"/>
              <w:rPr>
                <w:b/>
                <w:bCs w:val="0"/>
                <w:szCs w:val="18"/>
                <w:lang w:val="es-MX"/>
              </w:rPr>
            </w:pPr>
            <w:r w:rsidRPr="00501F84">
              <w:rPr>
                <w:b/>
                <w:szCs w:val="18"/>
              </w:rPr>
              <w:t xml:space="preserve">Otros Modelos (Únicamente para la Homologación Tipo A y C: Familia de modelos de Producto o Grupo de productos o equipos de uso cotidiano cuya funcionalidad esté enfocada al Internet de las cosas (IoT), o a la radiocomunicación de corto alcance, que contienen al Dispositivo de </w:t>
            </w:r>
            <w:r w:rsidRPr="00501F84">
              <w:rPr>
                <w:b/>
                <w:szCs w:val="18"/>
              </w:rPr>
              <w:lastRenderedPageBreak/>
              <w:t>telecomunicaciones o radiodifusión)</w:t>
            </w:r>
          </w:p>
        </w:tc>
      </w:tr>
      <w:tr w:rsidR="00296A87" w14:paraId="6D83D549" w14:textId="77777777" w:rsidTr="00A74409">
        <w:tc>
          <w:tcPr>
            <w:tcW w:w="2110" w:type="dxa"/>
            <w:gridSpan w:val="2"/>
            <w:vAlign w:val="center"/>
          </w:tcPr>
          <w:p w14:paraId="7AF4794F" w14:textId="77777777" w:rsidR="00296A87" w:rsidRDefault="00296A87" w:rsidP="00A74409">
            <w:pPr>
              <w:pStyle w:val="Texto"/>
              <w:spacing w:after="0" w:line="276" w:lineRule="auto"/>
              <w:ind w:firstLine="0"/>
              <w:jc w:val="center"/>
              <w:rPr>
                <w:b/>
                <w:szCs w:val="18"/>
                <w:lang w:val="es-MX"/>
              </w:rPr>
            </w:pPr>
          </w:p>
        </w:tc>
        <w:tc>
          <w:tcPr>
            <w:tcW w:w="2121" w:type="dxa"/>
            <w:gridSpan w:val="6"/>
            <w:vAlign w:val="center"/>
          </w:tcPr>
          <w:p w14:paraId="0FDEBC65" w14:textId="77777777" w:rsidR="00296A87" w:rsidRDefault="00296A87" w:rsidP="00A74409">
            <w:pPr>
              <w:pStyle w:val="Texto"/>
              <w:spacing w:after="0" w:line="276" w:lineRule="auto"/>
              <w:ind w:firstLine="0"/>
              <w:jc w:val="center"/>
              <w:rPr>
                <w:b/>
                <w:bCs w:val="0"/>
                <w:szCs w:val="18"/>
                <w:lang w:val="es-MX"/>
              </w:rPr>
            </w:pPr>
          </w:p>
        </w:tc>
        <w:tc>
          <w:tcPr>
            <w:tcW w:w="2134" w:type="dxa"/>
            <w:gridSpan w:val="7"/>
            <w:vAlign w:val="center"/>
          </w:tcPr>
          <w:p w14:paraId="6EEE295C" w14:textId="77777777" w:rsidR="00296A87" w:rsidRDefault="00296A87" w:rsidP="00A74409">
            <w:pPr>
              <w:pStyle w:val="Texto"/>
              <w:spacing w:after="0" w:line="276" w:lineRule="auto"/>
              <w:ind w:firstLine="0"/>
              <w:jc w:val="center"/>
              <w:rPr>
                <w:b/>
                <w:szCs w:val="18"/>
                <w:lang w:val="es-MX"/>
              </w:rPr>
            </w:pPr>
          </w:p>
        </w:tc>
        <w:tc>
          <w:tcPr>
            <w:tcW w:w="3039" w:type="dxa"/>
            <w:gridSpan w:val="2"/>
            <w:vAlign w:val="center"/>
          </w:tcPr>
          <w:p w14:paraId="41B590E1" w14:textId="77777777" w:rsidR="00296A87" w:rsidRDefault="00296A87" w:rsidP="00A74409">
            <w:pPr>
              <w:pStyle w:val="Texto"/>
              <w:spacing w:after="0" w:line="276" w:lineRule="auto"/>
              <w:ind w:firstLine="0"/>
              <w:jc w:val="center"/>
              <w:rPr>
                <w:b/>
                <w:bCs w:val="0"/>
                <w:szCs w:val="18"/>
                <w:lang w:val="es-MX"/>
              </w:rPr>
            </w:pPr>
          </w:p>
        </w:tc>
      </w:tr>
      <w:tr w:rsidR="00296A87" w14:paraId="12C7BFAA" w14:textId="77777777" w:rsidTr="00A74409">
        <w:tc>
          <w:tcPr>
            <w:tcW w:w="3147" w:type="dxa"/>
            <w:gridSpan w:val="6"/>
            <w:vAlign w:val="center"/>
          </w:tcPr>
          <w:p w14:paraId="759A51A5" w14:textId="77777777" w:rsidR="00296A87" w:rsidRDefault="00296A87" w:rsidP="00A74409">
            <w:pPr>
              <w:pStyle w:val="Texto"/>
              <w:spacing w:after="0" w:line="276" w:lineRule="auto"/>
              <w:ind w:firstLine="0"/>
              <w:jc w:val="center"/>
              <w:rPr>
                <w:b/>
                <w:szCs w:val="18"/>
                <w:lang w:val="es-MX"/>
              </w:rPr>
            </w:pPr>
            <w:r w:rsidRPr="00501F84">
              <w:rPr>
                <w:b/>
                <w:szCs w:val="18"/>
                <w:lang w:val="es-MX"/>
              </w:rPr>
              <w:t>Producto o equipo de uso cotidiano cuya funcionalidad esté enfocada al Internet de las cosas (IoT), o a la radiocomunicación de corto alcance, que contienen al Dispositivo de telecomunicaciones o radiodifusión* (Para la Homologación tipo B)</w:t>
            </w:r>
          </w:p>
        </w:tc>
        <w:tc>
          <w:tcPr>
            <w:tcW w:w="2354" w:type="dxa"/>
            <w:gridSpan w:val="5"/>
            <w:vAlign w:val="center"/>
          </w:tcPr>
          <w:p w14:paraId="3C3B1829" w14:textId="77777777" w:rsidR="00296A87" w:rsidRDefault="00296A87" w:rsidP="00A74409">
            <w:pPr>
              <w:pStyle w:val="Texto"/>
              <w:spacing w:after="0" w:line="276" w:lineRule="auto"/>
              <w:ind w:firstLine="0"/>
              <w:jc w:val="center"/>
              <w:rPr>
                <w:b/>
                <w:bCs w:val="0"/>
                <w:szCs w:val="18"/>
                <w:lang w:val="es-MX"/>
              </w:rPr>
            </w:pPr>
            <w:r w:rsidRPr="00501F84">
              <w:rPr>
                <w:b/>
                <w:szCs w:val="18"/>
                <w:lang w:val="es-MX"/>
              </w:rPr>
              <w:t>Marca*</w:t>
            </w:r>
          </w:p>
        </w:tc>
        <w:tc>
          <w:tcPr>
            <w:tcW w:w="3903" w:type="dxa"/>
            <w:gridSpan w:val="6"/>
            <w:vAlign w:val="center"/>
          </w:tcPr>
          <w:p w14:paraId="421AA20E" w14:textId="77777777" w:rsidR="00296A87" w:rsidRDefault="00296A87" w:rsidP="00A74409">
            <w:pPr>
              <w:pStyle w:val="Texto"/>
              <w:spacing w:after="0" w:line="276" w:lineRule="auto"/>
              <w:ind w:firstLine="0"/>
              <w:jc w:val="center"/>
              <w:rPr>
                <w:b/>
                <w:szCs w:val="18"/>
                <w:lang w:val="es-MX"/>
              </w:rPr>
            </w:pPr>
            <w:r w:rsidRPr="00501F84">
              <w:rPr>
                <w:b/>
                <w:szCs w:val="18"/>
                <w:lang w:val="es-MX"/>
              </w:rPr>
              <w:t>Modelo*</w:t>
            </w:r>
          </w:p>
        </w:tc>
      </w:tr>
      <w:tr w:rsidR="00296A87" w14:paraId="0FD10EE1" w14:textId="77777777" w:rsidTr="00A74409">
        <w:tc>
          <w:tcPr>
            <w:tcW w:w="3147" w:type="dxa"/>
            <w:gridSpan w:val="6"/>
            <w:vAlign w:val="center"/>
          </w:tcPr>
          <w:p w14:paraId="1410A8AA" w14:textId="77777777" w:rsidR="00296A87" w:rsidRDefault="00296A87" w:rsidP="00A74409">
            <w:pPr>
              <w:pStyle w:val="Texto"/>
              <w:spacing w:after="0" w:line="276" w:lineRule="auto"/>
              <w:ind w:firstLine="0"/>
              <w:jc w:val="center"/>
              <w:rPr>
                <w:b/>
                <w:szCs w:val="18"/>
                <w:lang w:val="es-MX"/>
              </w:rPr>
            </w:pPr>
          </w:p>
        </w:tc>
        <w:tc>
          <w:tcPr>
            <w:tcW w:w="2354" w:type="dxa"/>
            <w:gridSpan w:val="5"/>
            <w:vAlign w:val="center"/>
          </w:tcPr>
          <w:p w14:paraId="5E23354F" w14:textId="77777777" w:rsidR="00296A87" w:rsidRDefault="00296A87" w:rsidP="00A74409">
            <w:pPr>
              <w:pStyle w:val="Texto"/>
              <w:spacing w:after="0" w:line="276" w:lineRule="auto"/>
              <w:ind w:firstLine="0"/>
              <w:jc w:val="center"/>
              <w:rPr>
                <w:b/>
                <w:bCs w:val="0"/>
                <w:szCs w:val="18"/>
                <w:lang w:val="es-MX"/>
              </w:rPr>
            </w:pPr>
          </w:p>
        </w:tc>
        <w:tc>
          <w:tcPr>
            <w:tcW w:w="3903" w:type="dxa"/>
            <w:gridSpan w:val="6"/>
            <w:vAlign w:val="center"/>
          </w:tcPr>
          <w:p w14:paraId="07C0F058" w14:textId="77777777" w:rsidR="00296A87" w:rsidRDefault="00296A87" w:rsidP="00A74409">
            <w:pPr>
              <w:pStyle w:val="Texto"/>
              <w:spacing w:after="0" w:line="276" w:lineRule="auto"/>
              <w:ind w:firstLine="0"/>
              <w:jc w:val="center"/>
              <w:rPr>
                <w:b/>
                <w:szCs w:val="18"/>
                <w:lang w:val="es-MX"/>
              </w:rPr>
            </w:pPr>
          </w:p>
        </w:tc>
      </w:tr>
      <w:tr w:rsidR="00296A87" w14:paraId="6BC4BB42" w14:textId="77777777" w:rsidTr="00A74409">
        <w:tc>
          <w:tcPr>
            <w:tcW w:w="3147" w:type="dxa"/>
            <w:gridSpan w:val="6"/>
            <w:vAlign w:val="center"/>
          </w:tcPr>
          <w:p w14:paraId="623475F9" w14:textId="77777777" w:rsidR="00296A87" w:rsidRDefault="00296A87" w:rsidP="00A74409">
            <w:pPr>
              <w:pStyle w:val="Texto"/>
              <w:spacing w:after="0" w:line="276" w:lineRule="auto"/>
              <w:ind w:firstLine="0"/>
              <w:jc w:val="center"/>
              <w:rPr>
                <w:b/>
                <w:szCs w:val="18"/>
                <w:lang w:val="es-MX"/>
              </w:rPr>
            </w:pPr>
            <w:r w:rsidRPr="00501F84">
              <w:rPr>
                <w:b/>
                <w:szCs w:val="18"/>
                <w:lang w:val="es-MX"/>
              </w:rPr>
              <w:t>Dispositivo de telecomunicaciones o radiodifusión* (Para la Homologación tipo B)</w:t>
            </w:r>
          </w:p>
        </w:tc>
        <w:tc>
          <w:tcPr>
            <w:tcW w:w="2354" w:type="dxa"/>
            <w:gridSpan w:val="5"/>
            <w:vAlign w:val="center"/>
          </w:tcPr>
          <w:p w14:paraId="119EC00E" w14:textId="77777777" w:rsidR="00296A87" w:rsidRDefault="00296A87" w:rsidP="00A74409">
            <w:pPr>
              <w:pStyle w:val="Texto"/>
              <w:spacing w:after="0" w:line="276" w:lineRule="auto"/>
              <w:ind w:firstLine="0"/>
              <w:jc w:val="center"/>
              <w:rPr>
                <w:b/>
                <w:bCs w:val="0"/>
                <w:szCs w:val="18"/>
                <w:lang w:val="es-MX"/>
              </w:rPr>
            </w:pPr>
            <w:r w:rsidRPr="00501F84">
              <w:rPr>
                <w:b/>
                <w:szCs w:val="18"/>
                <w:lang w:val="es-MX"/>
              </w:rPr>
              <w:t>Marca*</w:t>
            </w:r>
          </w:p>
        </w:tc>
        <w:tc>
          <w:tcPr>
            <w:tcW w:w="3903" w:type="dxa"/>
            <w:gridSpan w:val="6"/>
            <w:vAlign w:val="center"/>
          </w:tcPr>
          <w:p w14:paraId="123A9076" w14:textId="77777777" w:rsidR="00296A87" w:rsidRDefault="00296A87" w:rsidP="00A74409">
            <w:pPr>
              <w:pStyle w:val="Texto"/>
              <w:spacing w:after="0" w:line="276" w:lineRule="auto"/>
              <w:ind w:firstLine="0"/>
              <w:jc w:val="center"/>
              <w:rPr>
                <w:b/>
                <w:szCs w:val="18"/>
                <w:lang w:val="es-MX"/>
              </w:rPr>
            </w:pPr>
            <w:r w:rsidRPr="00501F84">
              <w:rPr>
                <w:b/>
                <w:szCs w:val="18"/>
                <w:lang w:val="es-MX"/>
              </w:rPr>
              <w:t>Modelo*</w:t>
            </w:r>
          </w:p>
        </w:tc>
      </w:tr>
      <w:tr w:rsidR="00296A87" w14:paraId="79B8B736" w14:textId="77777777" w:rsidTr="00A74409">
        <w:tc>
          <w:tcPr>
            <w:tcW w:w="3147" w:type="dxa"/>
            <w:gridSpan w:val="6"/>
            <w:vAlign w:val="center"/>
          </w:tcPr>
          <w:p w14:paraId="7550BC3F" w14:textId="77777777" w:rsidR="00296A87" w:rsidRDefault="00296A87" w:rsidP="00A74409">
            <w:pPr>
              <w:pStyle w:val="Texto"/>
              <w:spacing w:after="0" w:line="276" w:lineRule="auto"/>
              <w:ind w:firstLine="0"/>
              <w:jc w:val="center"/>
              <w:rPr>
                <w:b/>
                <w:szCs w:val="18"/>
                <w:lang w:val="es-MX"/>
              </w:rPr>
            </w:pPr>
          </w:p>
        </w:tc>
        <w:tc>
          <w:tcPr>
            <w:tcW w:w="2354" w:type="dxa"/>
            <w:gridSpan w:val="5"/>
            <w:vAlign w:val="center"/>
          </w:tcPr>
          <w:p w14:paraId="3552C508" w14:textId="77777777" w:rsidR="00296A87" w:rsidRDefault="00296A87" w:rsidP="00A74409">
            <w:pPr>
              <w:pStyle w:val="Texto"/>
              <w:spacing w:after="0" w:line="276" w:lineRule="auto"/>
              <w:ind w:firstLine="0"/>
              <w:jc w:val="center"/>
              <w:rPr>
                <w:b/>
                <w:bCs w:val="0"/>
                <w:szCs w:val="18"/>
                <w:lang w:val="es-MX"/>
              </w:rPr>
            </w:pPr>
          </w:p>
        </w:tc>
        <w:tc>
          <w:tcPr>
            <w:tcW w:w="3903" w:type="dxa"/>
            <w:gridSpan w:val="6"/>
            <w:vAlign w:val="center"/>
          </w:tcPr>
          <w:p w14:paraId="435D9F65" w14:textId="77777777" w:rsidR="00296A87" w:rsidRDefault="00296A87" w:rsidP="00A74409">
            <w:pPr>
              <w:pStyle w:val="Texto"/>
              <w:spacing w:after="0" w:line="276" w:lineRule="auto"/>
              <w:ind w:firstLine="0"/>
              <w:jc w:val="center"/>
              <w:rPr>
                <w:b/>
                <w:szCs w:val="18"/>
                <w:lang w:val="es-MX"/>
              </w:rPr>
            </w:pPr>
          </w:p>
        </w:tc>
      </w:tr>
      <w:tr w:rsidR="00296A87" w14:paraId="5B6F529E" w14:textId="77777777" w:rsidTr="00A74409">
        <w:tc>
          <w:tcPr>
            <w:tcW w:w="3261" w:type="dxa"/>
            <w:gridSpan w:val="7"/>
            <w:vAlign w:val="center"/>
          </w:tcPr>
          <w:p w14:paraId="3E59846F" w14:textId="77777777" w:rsidR="00296A87" w:rsidRDefault="00296A87" w:rsidP="00A74409">
            <w:pPr>
              <w:pStyle w:val="Texto"/>
              <w:spacing w:after="0" w:line="276" w:lineRule="auto"/>
              <w:ind w:firstLine="0"/>
              <w:jc w:val="left"/>
              <w:rPr>
                <w:b/>
                <w:szCs w:val="18"/>
                <w:lang w:val="es-MX"/>
              </w:rPr>
            </w:pPr>
            <w:r w:rsidRPr="00501F84">
              <w:rPr>
                <w:b/>
                <w:szCs w:val="18"/>
              </w:rPr>
              <w:t>Tipo de Producto (Funcionalidad/Aplicación/Servicio de Radiocomunicación):</w:t>
            </w:r>
          </w:p>
        </w:tc>
        <w:tc>
          <w:tcPr>
            <w:tcW w:w="6143" w:type="dxa"/>
            <w:gridSpan w:val="10"/>
            <w:vAlign w:val="center"/>
          </w:tcPr>
          <w:p w14:paraId="0B3A6CDF" w14:textId="77777777" w:rsidR="00296A87" w:rsidRDefault="00296A87" w:rsidP="00A74409">
            <w:pPr>
              <w:pStyle w:val="Texto"/>
              <w:spacing w:after="0" w:line="276" w:lineRule="auto"/>
              <w:ind w:firstLine="0"/>
              <w:jc w:val="center"/>
              <w:rPr>
                <w:b/>
                <w:szCs w:val="18"/>
                <w:lang w:val="es-MX"/>
              </w:rPr>
            </w:pPr>
          </w:p>
        </w:tc>
      </w:tr>
      <w:tr w:rsidR="00296A87" w14:paraId="0F727381" w14:textId="77777777" w:rsidTr="00A74409">
        <w:tc>
          <w:tcPr>
            <w:tcW w:w="9404" w:type="dxa"/>
            <w:gridSpan w:val="17"/>
            <w:vAlign w:val="center"/>
          </w:tcPr>
          <w:p w14:paraId="58C16CA9" w14:textId="77777777" w:rsidR="00296A87" w:rsidRDefault="00296A87" w:rsidP="00A74409">
            <w:pPr>
              <w:pStyle w:val="Texto"/>
              <w:spacing w:after="0" w:line="276" w:lineRule="auto"/>
              <w:ind w:firstLine="0"/>
              <w:rPr>
                <w:b/>
                <w:szCs w:val="18"/>
                <w:lang w:val="es-MX"/>
              </w:rPr>
            </w:pPr>
            <w:r w:rsidRPr="00501F84">
              <w:rPr>
                <w:b/>
                <w:szCs w:val="18"/>
                <w:lang w:val="es-MX"/>
              </w:rPr>
              <w:t xml:space="preserve">NOTA – </w:t>
            </w:r>
            <w:r w:rsidRPr="00501F84">
              <w:rPr>
                <w:szCs w:val="18"/>
                <w:lang w:val="es-MX"/>
              </w:rPr>
              <w:t>El Tipo de Producto será de conformidad con la clasificación genérica del Producto que se indica en el Apéndice B de los “</w:t>
            </w:r>
            <w:r w:rsidRPr="00501F84">
              <w:rPr>
                <w:i/>
                <w:szCs w:val="18"/>
                <w:lang w:val="es-MX"/>
              </w:rPr>
              <w:t>Lineamientos para la Homologación de productos, equipos, dispositivos o aparatos destinados a telecomunicaciones o radiodifusión”.</w:t>
            </w:r>
          </w:p>
        </w:tc>
      </w:tr>
      <w:tr w:rsidR="00296A87" w14:paraId="21CD2402" w14:textId="77777777" w:rsidTr="00A74409">
        <w:tc>
          <w:tcPr>
            <w:tcW w:w="9404" w:type="dxa"/>
            <w:gridSpan w:val="17"/>
            <w:vAlign w:val="center"/>
          </w:tcPr>
          <w:p w14:paraId="34C5C2C1" w14:textId="77777777" w:rsidR="00296A87" w:rsidRPr="00501F84" w:rsidRDefault="00296A87" w:rsidP="00A74409">
            <w:pPr>
              <w:pStyle w:val="Texto"/>
              <w:spacing w:after="0" w:line="276" w:lineRule="auto"/>
              <w:ind w:firstLine="0"/>
              <w:rPr>
                <w:b/>
                <w:szCs w:val="18"/>
                <w:lang w:val="es-MX"/>
              </w:rPr>
            </w:pPr>
            <w:r w:rsidRPr="00501F84">
              <w:rPr>
                <w:b/>
                <w:szCs w:val="18"/>
              </w:rPr>
              <w:t>SECCIÓN 4. CLASE DE CERTIFICADO DE HOMOLOGACIÓN</w:t>
            </w:r>
          </w:p>
        </w:tc>
      </w:tr>
      <w:tr w:rsidR="00296A87" w14:paraId="7DC6E443" w14:textId="77777777" w:rsidTr="00A74409">
        <w:tc>
          <w:tcPr>
            <w:tcW w:w="2928" w:type="dxa"/>
            <w:gridSpan w:val="5"/>
            <w:vAlign w:val="center"/>
          </w:tcPr>
          <w:p w14:paraId="55EB158D" w14:textId="77777777" w:rsidR="00296A87" w:rsidRDefault="00114A0D" w:rsidP="00A74409">
            <w:pPr>
              <w:pStyle w:val="Texto"/>
              <w:spacing w:after="0" w:line="276" w:lineRule="auto"/>
              <w:ind w:firstLine="0"/>
              <w:jc w:val="center"/>
              <w:rPr>
                <w:b/>
                <w:szCs w:val="18"/>
                <w:lang w:val="es-MX"/>
              </w:rPr>
            </w:pPr>
            <w:sdt>
              <w:sdtPr>
                <w:rPr>
                  <w:noProof/>
                  <w:szCs w:val="18"/>
                </w:rPr>
                <w:id w:val="-68426245"/>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w:t>
            </w:r>
            <w:r w:rsidR="00296A87" w:rsidRPr="00501F84">
              <w:rPr>
                <w:szCs w:val="18"/>
              </w:rPr>
              <w:t xml:space="preserve">Tipo A     </w:t>
            </w:r>
            <w:sdt>
              <w:sdtPr>
                <w:rPr>
                  <w:noProof/>
                  <w:szCs w:val="18"/>
                </w:rPr>
                <w:id w:val="970094597"/>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w:t>
            </w:r>
            <w:r w:rsidR="00296A87" w:rsidRPr="00501F84">
              <w:rPr>
                <w:szCs w:val="18"/>
              </w:rPr>
              <w:t xml:space="preserve">Tipo B     </w:t>
            </w:r>
            <w:sdt>
              <w:sdtPr>
                <w:rPr>
                  <w:noProof/>
                  <w:szCs w:val="18"/>
                </w:rPr>
                <w:id w:val="-1249582083"/>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w:t>
            </w:r>
            <w:r w:rsidR="00296A87" w:rsidRPr="00501F84">
              <w:rPr>
                <w:szCs w:val="18"/>
              </w:rPr>
              <w:t>Tipo C</w:t>
            </w:r>
          </w:p>
        </w:tc>
        <w:tc>
          <w:tcPr>
            <w:tcW w:w="2789" w:type="dxa"/>
            <w:gridSpan w:val="7"/>
            <w:vAlign w:val="center"/>
          </w:tcPr>
          <w:p w14:paraId="36A69E3C" w14:textId="77777777" w:rsidR="00296A87" w:rsidRDefault="00114A0D" w:rsidP="00A74409">
            <w:pPr>
              <w:pStyle w:val="Texto"/>
              <w:spacing w:after="0" w:line="276" w:lineRule="auto"/>
              <w:ind w:firstLine="0"/>
              <w:jc w:val="center"/>
              <w:rPr>
                <w:b/>
                <w:bCs w:val="0"/>
                <w:szCs w:val="18"/>
                <w:lang w:val="es-MX"/>
              </w:rPr>
            </w:pPr>
            <w:sdt>
              <w:sdtPr>
                <w:rPr>
                  <w:noProof/>
                  <w:szCs w:val="18"/>
                </w:rPr>
                <w:id w:val="-1182580244"/>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w:t>
            </w:r>
            <w:r w:rsidR="00296A87" w:rsidRPr="00501F84">
              <w:rPr>
                <w:szCs w:val="18"/>
              </w:rPr>
              <w:t>Revisión</w:t>
            </w:r>
          </w:p>
        </w:tc>
        <w:tc>
          <w:tcPr>
            <w:tcW w:w="3687" w:type="dxa"/>
            <w:gridSpan w:val="5"/>
            <w:vAlign w:val="center"/>
          </w:tcPr>
          <w:p w14:paraId="31113FBC" w14:textId="77777777" w:rsidR="00296A87" w:rsidRDefault="00114A0D" w:rsidP="00A74409">
            <w:pPr>
              <w:pStyle w:val="Texto"/>
              <w:spacing w:after="0" w:line="276" w:lineRule="auto"/>
              <w:ind w:firstLine="0"/>
              <w:jc w:val="center"/>
              <w:rPr>
                <w:b/>
                <w:szCs w:val="18"/>
                <w:lang w:val="es-MX"/>
              </w:rPr>
            </w:pPr>
            <w:sdt>
              <w:sdtPr>
                <w:rPr>
                  <w:noProof/>
                  <w:szCs w:val="18"/>
                </w:rPr>
                <w:id w:val="1521664756"/>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w:t>
            </w:r>
            <w:r w:rsidR="00296A87" w:rsidRPr="00501F84">
              <w:rPr>
                <w:szCs w:val="18"/>
              </w:rPr>
              <w:t>Reexpedición</w:t>
            </w:r>
          </w:p>
        </w:tc>
      </w:tr>
      <w:tr w:rsidR="00296A87" w14:paraId="26AEA3FA" w14:textId="77777777" w:rsidTr="00A74409">
        <w:tc>
          <w:tcPr>
            <w:tcW w:w="9404" w:type="dxa"/>
            <w:gridSpan w:val="17"/>
            <w:vAlign w:val="center"/>
          </w:tcPr>
          <w:p w14:paraId="522FDDCB" w14:textId="77777777" w:rsidR="00296A87" w:rsidRPr="00501F84" w:rsidRDefault="00296A87" w:rsidP="00A74409">
            <w:pPr>
              <w:rPr>
                <w:rFonts w:ascii="Arial" w:hAnsi="Arial" w:cs="Arial"/>
                <w:b/>
                <w:sz w:val="18"/>
                <w:szCs w:val="18"/>
              </w:rPr>
            </w:pPr>
            <w:r w:rsidRPr="00501F84">
              <w:rPr>
                <w:rFonts w:ascii="Arial" w:hAnsi="Arial" w:cs="Arial"/>
                <w:b/>
                <w:sz w:val="18"/>
                <w:szCs w:val="18"/>
              </w:rPr>
              <w:t>SECCIÓN 5. DOCUMENTACIÓN DE LOS REQUISITOS GENERALES</w:t>
            </w:r>
          </w:p>
          <w:p w14:paraId="115C8D8A" w14:textId="77777777" w:rsidR="00296A87" w:rsidRDefault="00296A87" w:rsidP="00A74409">
            <w:pPr>
              <w:pStyle w:val="Texto"/>
              <w:spacing w:after="0" w:line="276" w:lineRule="auto"/>
              <w:ind w:firstLine="0"/>
              <w:jc w:val="left"/>
              <w:rPr>
                <w:b/>
                <w:szCs w:val="18"/>
                <w:lang w:val="es-MX"/>
              </w:rPr>
            </w:pPr>
            <w:r w:rsidRPr="00501F84">
              <w:rPr>
                <w:i/>
                <w:iCs/>
                <w:noProof/>
                <w:szCs w:val="18"/>
              </w:rPr>
              <w:t xml:space="preserve"> (**Cuando se trate de una solicitud por primera vez)</w:t>
            </w:r>
          </w:p>
        </w:tc>
      </w:tr>
      <w:tr w:rsidR="00296A87" w14:paraId="728252BB" w14:textId="77777777" w:rsidTr="00A74409">
        <w:tc>
          <w:tcPr>
            <w:tcW w:w="9404" w:type="dxa"/>
            <w:gridSpan w:val="17"/>
          </w:tcPr>
          <w:p w14:paraId="14D5742E" w14:textId="77777777" w:rsidR="00296A87" w:rsidRPr="00501F84" w:rsidRDefault="00114A0D" w:rsidP="00A74409">
            <w:pPr>
              <w:rPr>
                <w:rFonts w:ascii="Arial" w:eastAsia="Times New Roman" w:hAnsi="Arial" w:cs="Arial"/>
                <w:noProof/>
                <w:sz w:val="18"/>
                <w:szCs w:val="18"/>
              </w:rPr>
            </w:pPr>
            <w:sdt>
              <w:sdtPr>
                <w:rPr>
                  <w:rFonts w:ascii="Arial" w:eastAsia="Times New Roman" w:hAnsi="Arial" w:cs="Arial"/>
                  <w:noProof/>
                  <w:sz w:val="18"/>
                  <w:szCs w:val="18"/>
                </w:rPr>
                <w:id w:val="-1967569343"/>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eastAsia="Times New Roman" w:hAnsi="Arial" w:cs="Arial"/>
                <w:noProof/>
                <w:sz w:val="18"/>
                <w:szCs w:val="18"/>
              </w:rPr>
              <w:t xml:space="preserve"> Solicitud de Homologación “Formato Único HOM”</w:t>
            </w:r>
          </w:p>
          <w:p w14:paraId="5BD6D1B1" w14:textId="77777777" w:rsidR="00296A87" w:rsidRPr="00501F84" w:rsidRDefault="00114A0D" w:rsidP="00A74409">
            <w:pPr>
              <w:rPr>
                <w:rFonts w:ascii="Arial" w:eastAsia="Times New Roman" w:hAnsi="Arial" w:cs="Arial"/>
                <w:noProof/>
                <w:sz w:val="18"/>
                <w:szCs w:val="18"/>
              </w:rPr>
            </w:pPr>
            <w:sdt>
              <w:sdtPr>
                <w:rPr>
                  <w:rFonts w:ascii="Arial" w:eastAsia="Times New Roman" w:hAnsi="Arial" w:cs="Arial"/>
                  <w:noProof/>
                  <w:sz w:val="18"/>
                  <w:szCs w:val="18"/>
                </w:rPr>
                <w:id w:val="-1917856990"/>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eastAsia="Times New Roman" w:hAnsi="Arial" w:cs="Arial"/>
                <w:noProof/>
                <w:sz w:val="18"/>
                <w:szCs w:val="18"/>
              </w:rPr>
              <w:t xml:space="preserve"> **Acta Constitutiva Original / Copia Certificada                      </w:t>
            </w:r>
          </w:p>
          <w:p w14:paraId="5B3749FE" w14:textId="77777777" w:rsidR="00296A87" w:rsidRPr="00501F84" w:rsidRDefault="00114A0D" w:rsidP="00A74409">
            <w:pPr>
              <w:rPr>
                <w:rFonts w:ascii="Arial" w:eastAsia="Times New Roman" w:hAnsi="Arial" w:cs="Arial"/>
                <w:noProof/>
                <w:sz w:val="18"/>
                <w:szCs w:val="18"/>
              </w:rPr>
            </w:pPr>
            <w:sdt>
              <w:sdtPr>
                <w:rPr>
                  <w:rFonts w:ascii="Arial" w:eastAsia="Times New Roman" w:hAnsi="Arial" w:cs="Arial"/>
                  <w:noProof/>
                  <w:sz w:val="18"/>
                  <w:szCs w:val="18"/>
                </w:rPr>
                <w:id w:val="957142973"/>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eastAsia="Times New Roman" w:hAnsi="Arial" w:cs="Arial"/>
                <w:noProof/>
                <w:sz w:val="18"/>
                <w:szCs w:val="18"/>
              </w:rPr>
              <w:t xml:space="preserve"> **Poder Notarial Original / Copia Certificada</w:t>
            </w:r>
          </w:p>
          <w:p w14:paraId="731E752E" w14:textId="77777777" w:rsidR="00296A87" w:rsidRDefault="00114A0D" w:rsidP="00A74409">
            <w:pPr>
              <w:pStyle w:val="Texto"/>
              <w:spacing w:after="0" w:line="276" w:lineRule="auto"/>
              <w:ind w:firstLine="0"/>
              <w:jc w:val="left"/>
              <w:rPr>
                <w:b/>
                <w:szCs w:val="18"/>
                <w:lang w:val="es-MX"/>
              </w:rPr>
            </w:pPr>
            <w:sdt>
              <w:sdtPr>
                <w:rPr>
                  <w:noProof/>
                  <w:szCs w:val="18"/>
                </w:rPr>
                <w:id w:val="-967970289"/>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**Cédula de Situación Fiscal</w:t>
            </w:r>
          </w:p>
        </w:tc>
      </w:tr>
      <w:tr w:rsidR="00296A87" w14:paraId="58A34F89" w14:textId="77777777" w:rsidTr="00A74409">
        <w:tc>
          <w:tcPr>
            <w:tcW w:w="9404" w:type="dxa"/>
            <w:gridSpan w:val="17"/>
            <w:vAlign w:val="center"/>
          </w:tcPr>
          <w:p w14:paraId="0CACB4DE" w14:textId="77777777" w:rsidR="00296A87" w:rsidRDefault="00296A87" w:rsidP="00A74409">
            <w:pPr>
              <w:spacing w:after="0"/>
              <w:jc w:val="both"/>
              <w:rPr>
                <w:rFonts w:ascii="Arial" w:eastAsia="Times New Roman" w:hAnsi="Arial" w:cs="Arial"/>
                <w:noProof/>
                <w:sz w:val="18"/>
                <w:szCs w:val="18"/>
              </w:rPr>
            </w:pPr>
            <w:r w:rsidRPr="00501F84">
              <w:rPr>
                <w:rFonts w:ascii="Arial" w:hAnsi="Arial" w:cs="Arial"/>
                <w:b/>
                <w:sz w:val="18"/>
                <w:szCs w:val="18"/>
              </w:rPr>
              <w:t>SECCIÓN 6. DOCUMENTACIÓN DE LOS REQUISITOS PARTICULARES</w:t>
            </w:r>
          </w:p>
        </w:tc>
      </w:tr>
      <w:tr w:rsidR="00296A87" w14:paraId="06C6045F" w14:textId="77777777" w:rsidTr="00A74409">
        <w:tc>
          <w:tcPr>
            <w:tcW w:w="9404" w:type="dxa"/>
            <w:gridSpan w:val="17"/>
            <w:vAlign w:val="center"/>
          </w:tcPr>
          <w:p w14:paraId="0C2F1F07" w14:textId="77777777" w:rsidR="00296A87" w:rsidRDefault="00114A0D" w:rsidP="00A74409">
            <w:pPr>
              <w:spacing w:after="0"/>
              <w:jc w:val="both"/>
              <w:rPr>
                <w:rFonts w:ascii="Arial" w:eastAsia="Times New Roman" w:hAnsi="Arial" w:cs="Arial"/>
                <w:noProof/>
                <w:sz w:val="18"/>
                <w:szCs w:val="18"/>
              </w:rPr>
            </w:pPr>
            <w:sdt>
              <w:sdtPr>
                <w:rPr>
                  <w:rFonts w:ascii="Arial" w:eastAsia="Times New Roman" w:hAnsi="Arial" w:cs="Arial"/>
                  <w:noProof/>
                  <w:sz w:val="18"/>
                  <w:szCs w:val="18"/>
                </w:rPr>
                <w:id w:val="-792752227"/>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eastAsia="Times New Roman" w:hAnsi="Arial" w:cs="Arial"/>
                <w:noProof/>
                <w:sz w:val="18"/>
                <w:szCs w:val="18"/>
              </w:rPr>
              <w:t xml:space="preserve"> </w:t>
            </w:r>
            <w:r w:rsidR="00296A87" w:rsidRPr="00501F84">
              <w:rPr>
                <w:rFonts w:ascii="Arial" w:hAnsi="Arial" w:cs="Arial"/>
                <w:b/>
                <w:sz w:val="18"/>
                <w:szCs w:val="18"/>
              </w:rPr>
              <w:t>Homologación Tipo A</w:t>
            </w:r>
          </w:p>
        </w:tc>
      </w:tr>
      <w:tr w:rsidR="00296A87" w14:paraId="72360ED4" w14:textId="77777777" w:rsidTr="00A74409">
        <w:tc>
          <w:tcPr>
            <w:tcW w:w="9404" w:type="dxa"/>
            <w:gridSpan w:val="17"/>
            <w:vAlign w:val="center"/>
          </w:tcPr>
          <w:p w14:paraId="75A26628" w14:textId="77777777" w:rsidR="00296A87" w:rsidRDefault="00114A0D" w:rsidP="00A74409">
            <w:pPr>
              <w:spacing w:after="0"/>
              <w:jc w:val="both"/>
              <w:rPr>
                <w:rFonts w:ascii="Arial" w:eastAsia="Times New Roman" w:hAnsi="Arial" w:cs="Arial"/>
                <w:noProof/>
                <w:sz w:val="18"/>
                <w:szCs w:val="18"/>
              </w:rPr>
            </w:pPr>
            <w:sdt>
              <w:sdtPr>
                <w:rPr>
                  <w:rFonts w:ascii="Arial" w:eastAsia="Times New Roman" w:hAnsi="Arial" w:cs="Arial"/>
                  <w:noProof/>
                  <w:sz w:val="18"/>
                  <w:szCs w:val="18"/>
                </w:rPr>
                <w:id w:val="-461881661"/>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eastAsia="Times New Roman" w:hAnsi="Arial" w:cs="Arial"/>
                <w:noProof/>
                <w:sz w:val="18"/>
                <w:szCs w:val="18"/>
              </w:rPr>
              <w:t xml:space="preserve"> Copia de la identificación oficial del Interesado o de su representante legal</w:t>
            </w:r>
          </w:p>
        </w:tc>
      </w:tr>
      <w:tr w:rsidR="00296A87" w14:paraId="597F29BC" w14:textId="77777777" w:rsidTr="00A74409">
        <w:tc>
          <w:tcPr>
            <w:tcW w:w="2656" w:type="dxa"/>
            <w:gridSpan w:val="4"/>
            <w:vAlign w:val="center"/>
          </w:tcPr>
          <w:p w14:paraId="1EE3D66D" w14:textId="77777777" w:rsidR="00296A87" w:rsidRPr="00501F84" w:rsidRDefault="00114A0D" w:rsidP="00A74409">
            <w:pPr>
              <w:rPr>
                <w:rFonts w:ascii="Arial" w:eastAsia="Times New Roman" w:hAnsi="Arial" w:cs="Arial"/>
                <w:noProof/>
                <w:sz w:val="18"/>
                <w:szCs w:val="18"/>
              </w:rPr>
            </w:pPr>
            <w:sdt>
              <w:sdtPr>
                <w:rPr>
                  <w:rFonts w:ascii="Arial" w:eastAsia="Times New Roman" w:hAnsi="Arial" w:cs="Arial"/>
                  <w:noProof/>
                  <w:sz w:val="18"/>
                  <w:szCs w:val="18"/>
                </w:rPr>
                <w:id w:val="584032810"/>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eastAsia="Times New Roman" w:hAnsi="Arial" w:cs="Arial"/>
                <w:noProof/>
                <w:sz w:val="18"/>
                <w:szCs w:val="18"/>
              </w:rPr>
              <w:t xml:space="preserve"> Certificado de conformidad</w:t>
            </w:r>
          </w:p>
          <w:p w14:paraId="25A5CD5F" w14:textId="77777777" w:rsidR="00296A87" w:rsidRPr="00501F84" w:rsidRDefault="00296A87" w:rsidP="00A74409">
            <w:pPr>
              <w:rPr>
                <w:rFonts w:ascii="Arial" w:eastAsia="Times New Roman" w:hAnsi="Arial" w:cs="Arial"/>
                <w:noProof/>
                <w:sz w:val="18"/>
                <w:szCs w:val="18"/>
              </w:rPr>
            </w:pPr>
            <w:r w:rsidRPr="00501F84">
              <w:rPr>
                <w:rFonts w:ascii="Arial" w:eastAsia="Times New Roman" w:hAnsi="Arial" w:cs="Arial"/>
                <w:noProof/>
                <w:sz w:val="18"/>
                <w:szCs w:val="18"/>
              </w:rPr>
              <w:t>Fecha de Emisión</w:t>
            </w:r>
          </w:p>
          <w:p w14:paraId="64C46AB5" w14:textId="77777777" w:rsidR="00296A87" w:rsidRPr="00501F84" w:rsidRDefault="00296A87" w:rsidP="00A74409">
            <w:pPr>
              <w:spacing w:after="0"/>
              <w:rPr>
                <w:rFonts w:ascii="Arial" w:eastAsia="Times New Roman" w:hAnsi="Arial" w:cs="Arial"/>
                <w:i/>
                <w:iCs/>
                <w:noProof/>
                <w:sz w:val="18"/>
                <w:szCs w:val="18"/>
              </w:rPr>
            </w:pPr>
            <w:r w:rsidRPr="00501F84">
              <w:rPr>
                <w:rFonts w:ascii="Arial" w:eastAsia="Times New Roman" w:hAnsi="Arial" w:cs="Arial"/>
                <w:noProof/>
                <w:sz w:val="18"/>
                <w:szCs w:val="18"/>
              </w:rPr>
              <w:t>________________</w:t>
            </w:r>
          </w:p>
          <w:p w14:paraId="5E3EA09B" w14:textId="77777777" w:rsidR="00296A87" w:rsidRDefault="00296A87" w:rsidP="00A74409">
            <w:pPr>
              <w:pStyle w:val="Texto"/>
              <w:spacing w:after="0" w:line="276" w:lineRule="auto"/>
              <w:ind w:firstLine="0"/>
              <w:jc w:val="center"/>
              <w:rPr>
                <w:b/>
                <w:szCs w:val="18"/>
                <w:lang w:val="es-MX"/>
              </w:rPr>
            </w:pPr>
            <w:r w:rsidRPr="00501F84">
              <w:rPr>
                <w:i/>
                <w:iCs/>
                <w:noProof/>
                <w:szCs w:val="18"/>
              </w:rPr>
              <w:t xml:space="preserve">                   DD/MM/AAAA</w:t>
            </w:r>
          </w:p>
        </w:tc>
        <w:tc>
          <w:tcPr>
            <w:tcW w:w="3277" w:type="dxa"/>
            <w:gridSpan w:val="9"/>
            <w:vAlign w:val="center"/>
          </w:tcPr>
          <w:p w14:paraId="23A44801" w14:textId="77777777" w:rsidR="00296A87" w:rsidRDefault="00296A87" w:rsidP="00A74409">
            <w:pPr>
              <w:pStyle w:val="Texto"/>
              <w:spacing w:after="0" w:line="276" w:lineRule="auto"/>
              <w:ind w:firstLine="0"/>
              <w:jc w:val="center"/>
              <w:rPr>
                <w:b/>
                <w:bCs w:val="0"/>
                <w:szCs w:val="18"/>
                <w:lang w:val="es-MX"/>
              </w:rPr>
            </w:pPr>
            <w:r w:rsidRPr="00501F84">
              <w:rPr>
                <w:noProof/>
                <w:szCs w:val="18"/>
              </w:rPr>
              <w:t>DT/NOM:__________________</w:t>
            </w:r>
          </w:p>
        </w:tc>
        <w:tc>
          <w:tcPr>
            <w:tcW w:w="3471" w:type="dxa"/>
            <w:gridSpan w:val="4"/>
            <w:vAlign w:val="center"/>
          </w:tcPr>
          <w:p w14:paraId="706B2534" w14:textId="77777777" w:rsidR="00296A87" w:rsidRDefault="00296A87" w:rsidP="00A74409">
            <w:pPr>
              <w:pStyle w:val="Texto"/>
              <w:spacing w:after="0" w:line="276" w:lineRule="auto"/>
              <w:ind w:firstLine="0"/>
              <w:jc w:val="center"/>
              <w:rPr>
                <w:b/>
                <w:szCs w:val="18"/>
                <w:lang w:val="es-MX"/>
              </w:rPr>
            </w:pPr>
            <w:r w:rsidRPr="00501F84">
              <w:rPr>
                <w:noProof/>
                <w:szCs w:val="18"/>
              </w:rPr>
              <w:t>No:______________</w:t>
            </w:r>
          </w:p>
        </w:tc>
      </w:tr>
      <w:tr w:rsidR="00296A87" w14:paraId="341FC2C9" w14:textId="77777777" w:rsidTr="00A74409">
        <w:tc>
          <w:tcPr>
            <w:tcW w:w="2656" w:type="dxa"/>
            <w:gridSpan w:val="4"/>
            <w:vAlign w:val="center"/>
          </w:tcPr>
          <w:p w14:paraId="7E70F639" w14:textId="77777777" w:rsidR="00296A87" w:rsidRPr="00501F84" w:rsidRDefault="00114A0D" w:rsidP="00A74409">
            <w:pPr>
              <w:rPr>
                <w:rFonts w:ascii="Arial" w:eastAsia="Times New Roman" w:hAnsi="Arial" w:cs="Arial"/>
                <w:noProof/>
                <w:sz w:val="18"/>
                <w:szCs w:val="18"/>
              </w:rPr>
            </w:pPr>
            <w:sdt>
              <w:sdtPr>
                <w:rPr>
                  <w:rFonts w:ascii="Arial" w:eastAsia="Times New Roman" w:hAnsi="Arial" w:cs="Arial"/>
                  <w:noProof/>
                  <w:sz w:val="18"/>
                  <w:szCs w:val="18"/>
                </w:rPr>
                <w:id w:val="2036151478"/>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eastAsia="Times New Roman" w:hAnsi="Arial" w:cs="Arial"/>
                <w:noProof/>
                <w:sz w:val="18"/>
                <w:szCs w:val="18"/>
              </w:rPr>
              <w:t xml:space="preserve"> </w:t>
            </w:r>
          </w:p>
          <w:p w14:paraId="4EA2DC3F" w14:textId="77777777" w:rsidR="00296A87" w:rsidRPr="00501F84" w:rsidRDefault="00296A87" w:rsidP="00A74409">
            <w:pPr>
              <w:rPr>
                <w:rFonts w:ascii="Arial" w:eastAsia="Times New Roman" w:hAnsi="Arial" w:cs="Arial"/>
                <w:noProof/>
                <w:sz w:val="18"/>
                <w:szCs w:val="18"/>
              </w:rPr>
            </w:pPr>
            <w:r w:rsidRPr="00501F84">
              <w:rPr>
                <w:rFonts w:ascii="Arial" w:eastAsia="Times New Roman" w:hAnsi="Arial" w:cs="Arial"/>
                <w:noProof/>
                <w:sz w:val="18"/>
                <w:szCs w:val="18"/>
              </w:rPr>
              <w:t>Díctamen de inspección</w:t>
            </w:r>
          </w:p>
          <w:p w14:paraId="58E83A52" w14:textId="77777777" w:rsidR="00296A87" w:rsidRPr="00501F84" w:rsidRDefault="00296A87" w:rsidP="00A74409">
            <w:pPr>
              <w:rPr>
                <w:rFonts w:ascii="Arial" w:eastAsia="Times New Roman" w:hAnsi="Arial" w:cs="Arial"/>
                <w:noProof/>
                <w:sz w:val="18"/>
                <w:szCs w:val="18"/>
              </w:rPr>
            </w:pPr>
            <w:r w:rsidRPr="00501F84">
              <w:rPr>
                <w:rFonts w:ascii="Arial" w:eastAsia="Times New Roman" w:hAnsi="Arial" w:cs="Arial"/>
                <w:noProof/>
                <w:sz w:val="18"/>
                <w:szCs w:val="18"/>
              </w:rPr>
              <w:t>Fecha de Emisión</w:t>
            </w:r>
          </w:p>
          <w:p w14:paraId="60124908" w14:textId="77777777" w:rsidR="00296A87" w:rsidRPr="00501F84" w:rsidRDefault="00296A87" w:rsidP="00A74409">
            <w:pPr>
              <w:spacing w:after="0"/>
              <w:rPr>
                <w:rFonts w:ascii="Arial" w:eastAsia="Times New Roman" w:hAnsi="Arial" w:cs="Arial"/>
                <w:i/>
                <w:iCs/>
                <w:noProof/>
                <w:sz w:val="18"/>
                <w:szCs w:val="18"/>
              </w:rPr>
            </w:pPr>
            <w:r w:rsidRPr="00501F84">
              <w:rPr>
                <w:rFonts w:ascii="Arial" w:eastAsia="Times New Roman" w:hAnsi="Arial" w:cs="Arial"/>
                <w:noProof/>
                <w:sz w:val="18"/>
                <w:szCs w:val="18"/>
              </w:rPr>
              <w:lastRenderedPageBreak/>
              <w:t>________________</w:t>
            </w:r>
          </w:p>
          <w:p w14:paraId="3888B1AA" w14:textId="77777777" w:rsidR="00296A87" w:rsidRDefault="00296A87" w:rsidP="00A74409">
            <w:pPr>
              <w:pStyle w:val="Texto"/>
              <w:spacing w:after="0" w:line="276" w:lineRule="auto"/>
              <w:ind w:firstLine="0"/>
              <w:jc w:val="center"/>
              <w:rPr>
                <w:b/>
                <w:szCs w:val="18"/>
                <w:lang w:val="es-MX"/>
              </w:rPr>
            </w:pPr>
            <w:r w:rsidRPr="00501F84">
              <w:rPr>
                <w:i/>
                <w:iCs/>
                <w:noProof/>
                <w:szCs w:val="18"/>
              </w:rPr>
              <w:t xml:space="preserve">                   DD/MM/AAAA</w:t>
            </w:r>
          </w:p>
        </w:tc>
        <w:tc>
          <w:tcPr>
            <w:tcW w:w="3277" w:type="dxa"/>
            <w:gridSpan w:val="9"/>
            <w:vAlign w:val="center"/>
          </w:tcPr>
          <w:p w14:paraId="6F14A6F7" w14:textId="77777777" w:rsidR="00296A87" w:rsidRDefault="00296A87" w:rsidP="00A74409">
            <w:pPr>
              <w:pStyle w:val="Texto"/>
              <w:spacing w:after="0" w:line="276" w:lineRule="auto"/>
              <w:ind w:firstLine="0"/>
              <w:jc w:val="center"/>
              <w:rPr>
                <w:b/>
                <w:bCs w:val="0"/>
                <w:szCs w:val="18"/>
                <w:lang w:val="es-MX"/>
              </w:rPr>
            </w:pPr>
            <w:r w:rsidRPr="00501F84">
              <w:rPr>
                <w:noProof/>
                <w:szCs w:val="18"/>
              </w:rPr>
              <w:lastRenderedPageBreak/>
              <w:t>DT/NOM:__________________</w:t>
            </w:r>
          </w:p>
        </w:tc>
        <w:tc>
          <w:tcPr>
            <w:tcW w:w="3471" w:type="dxa"/>
            <w:gridSpan w:val="4"/>
            <w:vAlign w:val="center"/>
          </w:tcPr>
          <w:p w14:paraId="06563444" w14:textId="77777777" w:rsidR="00296A87" w:rsidRDefault="00296A87" w:rsidP="00A74409">
            <w:pPr>
              <w:pStyle w:val="Texto"/>
              <w:spacing w:after="0" w:line="276" w:lineRule="auto"/>
              <w:ind w:firstLine="0"/>
              <w:jc w:val="center"/>
              <w:rPr>
                <w:b/>
                <w:szCs w:val="18"/>
                <w:lang w:val="es-MX"/>
              </w:rPr>
            </w:pPr>
            <w:r w:rsidRPr="00501F84">
              <w:rPr>
                <w:noProof/>
                <w:szCs w:val="18"/>
              </w:rPr>
              <w:t>No:______________</w:t>
            </w:r>
          </w:p>
        </w:tc>
      </w:tr>
      <w:tr w:rsidR="00296A87" w14:paraId="67A385E6" w14:textId="77777777" w:rsidTr="00A74409">
        <w:tc>
          <w:tcPr>
            <w:tcW w:w="9404" w:type="dxa"/>
            <w:gridSpan w:val="17"/>
            <w:vAlign w:val="center"/>
          </w:tcPr>
          <w:p w14:paraId="418067B2" w14:textId="77777777" w:rsidR="00296A87" w:rsidRPr="00501F84" w:rsidRDefault="00114A0D" w:rsidP="00A74409">
            <w:pPr>
              <w:rPr>
                <w:rFonts w:ascii="Arial" w:eastAsia="Times New Roman" w:hAnsi="Arial" w:cs="Arial"/>
                <w:noProof/>
                <w:sz w:val="18"/>
                <w:szCs w:val="18"/>
              </w:rPr>
            </w:pPr>
            <w:sdt>
              <w:sdtPr>
                <w:rPr>
                  <w:rFonts w:ascii="Arial" w:eastAsia="Times New Roman" w:hAnsi="Arial" w:cs="Arial"/>
                  <w:noProof/>
                  <w:sz w:val="18"/>
                  <w:szCs w:val="18"/>
                </w:rPr>
                <w:id w:val="1457296887"/>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eastAsia="Times New Roman" w:hAnsi="Arial" w:cs="Arial"/>
                <w:noProof/>
                <w:sz w:val="18"/>
                <w:szCs w:val="18"/>
              </w:rPr>
              <w:t xml:space="preserve"> En su caso, presentar folio de registro de Producto inherentemente conforme, de acuerdo con alguna DT específica.</w:t>
            </w:r>
          </w:p>
          <w:p w14:paraId="7616E6DC" w14:textId="77777777" w:rsidR="00296A87" w:rsidRDefault="00114A0D" w:rsidP="00A74409">
            <w:pPr>
              <w:pStyle w:val="Texto"/>
              <w:spacing w:after="0" w:line="276" w:lineRule="auto"/>
              <w:ind w:firstLine="0"/>
              <w:jc w:val="left"/>
              <w:rPr>
                <w:b/>
                <w:szCs w:val="18"/>
                <w:lang w:val="es-MX"/>
              </w:rPr>
            </w:pPr>
            <w:sdt>
              <w:sdtPr>
                <w:rPr>
                  <w:noProof/>
                  <w:szCs w:val="18"/>
                </w:rPr>
                <w:id w:val="-1947608702"/>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Pago de derechos o aprovechamientos</w:t>
            </w:r>
          </w:p>
        </w:tc>
      </w:tr>
      <w:tr w:rsidR="00296A87" w14:paraId="564B3E53" w14:textId="77777777" w:rsidTr="00A74409">
        <w:tc>
          <w:tcPr>
            <w:tcW w:w="9404" w:type="dxa"/>
            <w:gridSpan w:val="17"/>
            <w:vAlign w:val="center"/>
          </w:tcPr>
          <w:p w14:paraId="0754ABB0" w14:textId="77777777" w:rsidR="00296A87" w:rsidRDefault="00114A0D" w:rsidP="00A74409">
            <w:pPr>
              <w:pStyle w:val="Texto"/>
              <w:spacing w:after="0" w:line="276" w:lineRule="auto"/>
              <w:ind w:firstLine="0"/>
              <w:jc w:val="left"/>
              <w:rPr>
                <w:b/>
                <w:szCs w:val="18"/>
                <w:lang w:val="es-MX"/>
              </w:rPr>
            </w:pPr>
            <w:sdt>
              <w:sdtPr>
                <w:rPr>
                  <w:noProof/>
                  <w:szCs w:val="18"/>
                </w:rPr>
                <w:id w:val="-1415931591"/>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w:t>
            </w:r>
            <w:r w:rsidR="00296A87" w:rsidRPr="00501F84">
              <w:rPr>
                <w:b/>
                <w:szCs w:val="18"/>
              </w:rPr>
              <w:t>Homologación Tipo B</w:t>
            </w:r>
          </w:p>
        </w:tc>
      </w:tr>
      <w:tr w:rsidR="00296A87" w14:paraId="47E928B7" w14:textId="77777777" w:rsidTr="00A74409">
        <w:tc>
          <w:tcPr>
            <w:tcW w:w="9404" w:type="dxa"/>
            <w:gridSpan w:val="17"/>
            <w:vAlign w:val="center"/>
          </w:tcPr>
          <w:p w14:paraId="1FA2E99E" w14:textId="77777777" w:rsidR="00296A87" w:rsidRDefault="00114A0D" w:rsidP="00A74409">
            <w:pPr>
              <w:pStyle w:val="Texto"/>
              <w:spacing w:after="0" w:line="276" w:lineRule="auto"/>
              <w:ind w:firstLine="0"/>
              <w:jc w:val="left"/>
              <w:rPr>
                <w:b/>
                <w:szCs w:val="18"/>
                <w:lang w:val="es-MX"/>
              </w:rPr>
            </w:pPr>
            <w:sdt>
              <w:sdtPr>
                <w:rPr>
                  <w:noProof/>
                  <w:szCs w:val="18"/>
                </w:rPr>
                <w:id w:val="1994444104"/>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Copia de la identificación oficial del Interesado o de su representante legal.</w:t>
            </w:r>
          </w:p>
        </w:tc>
      </w:tr>
      <w:tr w:rsidR="00296A87" w14:paraId="6526E0E8" w14:textId="77777777" w:rsidTr="00A74409">
        <w:tc>
          <w:tcPr>
            <w:tcW w:w="9404" w:type="dxa"/>
            <w:gridSpan w:val="17"/>
            <w:vAlign w:val="center"/>
          </w:tcPr>
          <w:p w14:paraId="56CBD7E9" w14:textId="77777777" w:rsidR="00296A87" w:rsidRDefault="00114A0D" w:rsidP="00A74409">
            <w:pPr>
              <w:pStyle w:val="Texto"/>
              <w:spacing w:after="0" w:line="276" w:lineRule="auto"/>
              <w:ind w:firstLine="0"/>
              <w:jc w:val="left"/>
              <w:rPr>
                <w:b/>
                <w:szCs w:val="18"/>
                <w:lang w:val="es-MX"/>
              </w:rPr>
            </w:pPr>
            <w:sdt>
              <w:sdtPr>
                <w:rPr>
                  <w:noProof/>
                  <w:szCs w:val="18"/>
                </w:rPr>
                <w:id w:val="-1530488930"/>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Diagramas esquemáticos y/o de bloques que muestren las características técnicas de diseño.</w:t>
            </w:r>
          </w:p>
        </w:tc>
      </w:tr>
      <w:tr w:rsidR="00296A87" w14:paraId="4D166D28" w14:textId="77777777" w:rsidTr="00A74409">
        <w:tc>
          <w:tcPr>
            <w:tcW w:w="9404" w:type="dxa"/>
            <w:gridSpan w:val="17"/>
            <w:vAlign w:val="center"/>
          </w:tcPr>
          <w:p w14:paraId="1F8F0744" w14:textId="77777777" w:rsidR="00296A87" w:rsidRDefault="00114A0D" w:rsidP="00A74409">
            <w:pPr>
              <w:pStyle w:val="Texto"/>
              <w:spacing w:after="0" w:line="276" w:lineRule="auto"/>
              <w:ind w:firstLine="0"/>
              <w:jc w:val="left"/>
              <w:rPr>
                <w:b/>
                <w:szCs w:val="18"/>
                <w:lang w:val="es-MX"/>
              </w:rPr>
            </w:pPr>
            <w:sdt>
              <w:sdtPr>
                <w:rPr>
                  <w:noProof/>
                  <w:szCs w:val="18"/>
                </w:rPr>
                <w:id w:val="-534657626"/>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Ficha técnica, hoja técnica u hoja de datos del Producto de telecomunicaciones o radiodifusión.</w:t>
            </w:r>
          </w:p>
        </w:tc>
      </w:tr>
      <w:tr w:rsidR="00296A87" w14:paraId="246BA2F2" w14:textId="77777777" w:rsidTr="00A74409">
        <w:tc>
          <w:tcPr>
            <w:tcW w:w="9404" w:type="dxa"/>
            <w:gridSpan w:val="17"/>
            <w:vAlign w:val="center"/>
          </w:tcPr>
          <w:p w14:paraId="70666CDF" w14:textId="77777777" w:rsidR="00296A87" w:rsidRDefault="00114A0D" w:rsidP="00A74409">
            <w:pPr>
              <w:pStyle w:val="Texto"/>
              <w:spacing w:after="0" w:line="276" w:lineRule="auto"/>
              <w:ind w:firstLine="0"/>
              <w:jc w:val="left"/>
              <w:rPr>
                <w:b/>
                <w:szCs w:val="18"/>
                <w:lang w:val="es-MX"/>
              </w:rPr>
            </w:pPr>
            <w:sdt>
              <w:sdtPr>
                <w:rPr>
                  <w:noProof/>
                  <w:szCs w:val="18"/>
                </w:rPr>
                <w:id w:val="-448705935"/>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Instructivos o manuales del Producto de telecomunicaciones o radiodifusión.</w:t>
            </w:r>
          </w:p>
        </w:tc>
      </w:tr>
      <w:tr w:rsidR="00296A87" w14:paraId="302F9E08" w14:textId="77777777" w:rsidTr="00A74409">
        <w:tc>
          <w:tcPr>
            <w:tcW w:w="9404" w:type="dxa"/>
            <w:gridSpan w:val="17"/>
            <w:vAlign w:val="center"/>
          </w:tcPr>
          <w:p w14:paraId="5056E22C" w14:textId="77777777" w:rsidR="00296A87" w:rsidRDefault="00114A0D" w:rsidP="00A74409">
            <w:pPr>
              <w:pStyle w:val="Texto"/>
              <w:spacing w:after="0" w:line="276" w:lineRule="auto"/>
              <w:ind w:firstLine="0"/>
              <w:rPr>
                <w:b/>
                <w:szCs w:val="18"/>
                <w:lang w:val="es-MX"/>
              </w:rPr>
            </w:pPr>
            <w:sdt>
              <w:sdtPr>
                <w:rPr>
                  <w:noProof/>
                  <w:szCs w:val="18"/>
                </w:rPr>
                <w:id w:val="341748686"/>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Fotografías o imágenes, digitales o impresas, internas y externas, del Producto de telecomunicaciones o radiodifusión.</w:t>
            </w:r>
          </w:p>
        </w:tc>
      </w:tr>
      <w:tr w:rsidR="00296A87" w14:paraId="63A79FF9" w14:textId="77777777" w:rsidTr="00A74409">
        <w:tc>
          <w:tcPr>
            <w:tcW w:w="9404" w:type="dxa"/>
            <w:gridSpan w:val="17"/>
            <w:vAlign w:val="center"/>
          </w:tcPr>
          <w:p w14:paraId="2DCE6FE6" w14:textId="77777777" w:rsidR="00296A87" w:rsidRDefault="00114A0D" w:rsidP="00A74409">
            <w:pPr>
              <w:pStyle w:val="Texto"/>
              <w:spacing w:after="0" w:line="276" w:lineRule="auto"/>
              <w:ind w:firstLine="0"/>
              <w:jc w:val="left"/>
              <w:rPr>
                <w:b/>
                <w:szCs w:val="18"/>
                <w:lang w:val="es-MX"/>
              </w:rPr>
            </w:pPr>
            <w:sdt>
              <w:sdtPr>
                <w:rPr>
                  <w:noProof/>
                  <w:szCs w:val="18"/>
                </w:rPr>
                <w:id w:val="1478798619"/>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Especificaciones de instalación, cuando proceda.</w:t>
            </w:r>
          </w:p>
        </w:tc>
      </w:tr>
      <w:tr w:rsidR="00296A87" w14:paraId="0EF3C9A1" w14:textId="77777777" w:rsidTr="00A74409">
        <w:tc>
          <w:tcPr>
            <w:tcW w:w="9404" w:type="dxa"/>
            <w:gridSpan w:val="17"/>
            <w:vAlign w:val="center"/>
          </w:tcPr>
          <w:p w14:paraId="30B0EFFF" w14:textId="77777777" w:rsidR="00296A87" w:rsidRDefault="00114A0D" w:rsidP="00A74409">
            <w:pPr>
              <w:pStyle w:val="Texto"/>
              <w:spacing w:after="0" w:line="276" w:lineRule="auto"/>
              <w:ind w:firstLine="0"/>
              <w:rPr>
                <w:b/>
                <w:szCs w:val="18"/>
                <w:lang w:val="es-MX"/>
              </w:rPr>
            </w:pPr>
            <w:sdt>
              <w:sdtPr>
                <w:rPr>
                  <w:noProof/>
                  <w:szCs w:val="18"/>
                </w:rPr>
                <w:id w:val="1117338318"/>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Original del Dictamen Técnico emitido por un perito acreditado (Formato de Dictamen Técnico, Apéndice D de los Lineamientos de Homologación).</w:t>
            </w:r>
          </w:p>
        </w:tc>
      </w:tr>
      <w:tr w:rsidR="00296A87" w14:paraId="1F648563" w14:textId="77777777" w:rsidTr="00A74409">
        <w:tc>
          <w:tcPr>
            <w:tcW w:w="9404" w:type="dxa"/>
            <w:gridSpan w:val="17"/>
            <w:vAlign w:val="center"/>
          </w:tcPr>
          <w:p w14:paraId="398ADD9C" w14:textId="77777777" w:rsidR="00296A87" w:rsidRDefault="00114A0D" w:rsidP="00A74409">
            <w:pPr>
              <w:pStyle w:val="Texto"/>
              <w:spacing w:after="0" w:line="276" w:lineRule="auto"/>
              <w:ind w:firstLine="0"/>
              <w:jc w:val="left"/>
              <w:rPr>
                <w:b/>
                <w:szCs w:val="18"/>
                <w:lang w:val="es-MX"/>
              </w:rPr>
            </w:pPr>
            <w:sdt>
              <w:sdtPr>
                <w:rPr>
                  <w:noProof/>
                  <w:szCs w:val="18"/>
                </w:rPr>
                <w:id w:val="1170136731"/>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Pago de derechos o aprovechamientos.</w:t>
            </w:r>
          </w:p>
        </w:tc>
      </w:tr>
      <w:tr w:rsidR="00296A87" w14:paraId="2374DCFF" w14:textId="77777777" w:rsidTr="00A74409">
        <w:tc>
          <w:tcPr>
            <w:tcW w:w="9404" w:type="dxa"/>
            <w:gridSpan w:val="17"/>
            <w:vAlign w:val="center"/>
          </w:tcPr>
          <w:p w14:paraId="6E5DE707" w14:textId="77777777" w:rsidR="00296A87" w:rsidRDefault="00114A0D" w:rsidP="00A74409">
            <w:pPr>
              <w:pStyle w:val="Texto"/>
              <w:spacing w:after="0" w:line="276" w:lineRule="auto"/>
              <w:ind w:firstLine="0"/>
              <w:jc w:val="left"/>
              <w:rPr>
                <w:b/>
                <w:szCs w:val="18"/>
                <w:lang w:val="es-MX"/>
              </w:rPr>
            </w:pPr>
            <w:sdt>
              <w:sdtPr>
                <w:rPr>
                  <w:noProof/>
                  <w:szCs w:val="18"/>
                </w:rPr>
                <w:id w:val="1119424825"/>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w:t>
            </w:r>
            <w:r w:rsidR="00296A87" w:rsidRPr="00501F84">
              <w:rPr>
                <w:b/>
                <w:szCs w:val="18"/>
              </w:rPr>
              <w:t>Homologación Tipo C</w:t>
            </w:r>
          </w:p>
        </w:tc>
      </w:tr>
      <w:tr w:rsidR="00296A87" w14:paraId="51E8299D" w14:textId="77777777" w:rsidTr="00A74409">
        <w:tc>
          <w:tcPr>
            <w:tcW w:w="9404" w:type="dxa"/>
            <w:gridSpan w:val="17"/>
            <w:vAlign w:val="center"/>
          </w:tcPr>
          <w:p w14:paraId="554EFA60" w14:textId="77777777" w:rsidR="00296A87" w:rsidRDefault="00114A0D" w:rsidP="00A74409">
            <w:pPr>
              <w:pStyle w:val="Texto"/>
              <w:spacing w:after="0" w:line="276" w:lineRule="auto"/>
              <w:ind w:firstLine="0"/>
              <w:jc w:val="left"/>
              <w:rPr>
                <w:b/>
                <w:szCs w:val="18"/>
                <w:lang w:val="es-MX"/>
              </w:rPr>
            </w:pPr>
            <w:sdt>
              <w:sdtPr>
                <w:rPr>
                  <w:noProof/>
                  <w:szCs w:val="18"/>
                </w:rPr>
                <w:id w:val="170842311"/>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Copia de la Iidentificación oficial del Interesado o de su representante legal</w:t>
            </w:r>
          </w:p>
        </w:tc>
      </w:tr>
      <w:tr w:rsidR="00296A87" w14:paraId="66F3E723" w14:textId="77777777" w:rsidTr="00A74409">
        <w:tc>
          <w:tcPr>
            <w:tcW w:w="1629" w:type="dxa"/>
            <w:vAlign w:val="center"/>
          </w:tcPr>
          <w:p w14:paraId="529145B9" w14:textId="77777777" w:rsidR="00296A87" w:rsidRPr="00501F84" w:rsidRDefault="00114A0D" w:rsidP="00A74409">
            <w:pPr>
              <w:rPr>
                <w:rFonts w:ascii="Arial" w:eastAsia="Times New Roman" w:hAnsi="Arial" w:cs="Arial"/>
                <w:noProof/>
                <w:sz w:val="18"/>
                <w:szCs w:val="18"/>
              </w:rPr>
            </w:pPr>
            <w:sdt>
              <w:sdtPr>
                <w:rPr>
                  <w:rFonts w:ascii="Arial" w:eastAsia="Times New Roman" w:hAnsi="Arial" w:cs="Arial"/>
                  <w:noProof/>
                  <w:sz w:val="18"/>
                  <w:szCs w:val="18"/>
                </w:rPr>
                <w:id w:val="-1601718233"/>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eastAsia="Times New Roman" w:hAnsi="Arial" w:cs="Arial"/>
                <w:noProof/>
                <w:sz w:val="18"/>
                <w:szCs w:val="18"/>
              </w:rPr>
              <w:t xml:space="preserve"> Certificado de conformidad</w:t>
            </w:r>
          </w:p>
          <w:p w14:paraId="2A2CB44F" w14:textId="77777777" w:rsidR="00296A87" w:rsidRPr="00501F84" w:rsidRDefault="00296A87" w:rsidP="00A74409">
            <w:pPr>
              <w:rPr>
                <w:rFonts w:ascii="Arial" w:eastAsia="Times New Roman" w:hAnsi="Arial" w:cs="Arial"/>
                <w:noProof/>
                <w:sz w:val="18"/>
                <w:szCs w:val="18"/>
              </w:rPr>
            </w:pPr>
            <w:r w:rsidRPr="00501F84">
              <w:rPr>
                <w:rFonts w:ascii="Arial" w:eastAsia="Times New Roman" w:hAnsi="Arial" w:cs="Arial"/>
                <w:noProof/>
                <w:sz w:val="18"/>
                <w:szCs w:val="18"/>
              </w:rPr>
              <w:t>Fecha de Emisión</w:t>
            </w:r>
          </w:p>
          <w:p w14:paraId="100DF5F9" w14:textId="77777777" w:rsidR="00296A87" w:rsidRPr="00501F84" w:rsidRDefault="00296A87" w:rsidP="00A74409">
            <w:pPr>
              <w:spacing w:after="0"/>
              <w:rPr>
                <w:rFonts w:ascii="Arial" w:eastAsia="Times New Roman" w:hAnsi="Arial" w:cs="Arial"/>
                <w:i/>
                <w:iCs/>
                <w:noProof/>
                <w:sz w:val="18"/>
                <w:szCs w:val="18"/>
              </w:rPr>
            </w:pPr>
            <w:r w:rsidRPr="00501F84">
              <w:rPr>
                <w:rFonts w:ascii="Arial" w:eastAsia="Times New Roman" w:hAnsi="Arial" w:cs="Arial"/>
                <w:noProof/>
                <w:sz w:val="18"/>
                <w:szCs w:val="18"/>
              </w:rPr>
              <w:t>________________</w:t>
            </w:r>
          </w:p>
          <w:p w14:paraId="02A1F893" w14:textId="77777777" w:rsidR="00296A87" w:rsidRPr="00501F84" w:rsidRDefault="00296A87" w:rsidP="00A74409">
            <w:pPr>
              <w:rPr>
                <w:rFonts w:ascii="Arial" w:eastAsia="Times New Roman" w:hAnsi="Arial" w:cs="Arial"/>
                <w:noProof/>
                <w:sz w:val="18"/>
                <w:szCs w:val="18"/>
              </w:rPr>
            </w:pPr>
            <w:r w:rsidRPr="00501F84">
              <w:rPr>
                <w:rFonts w:ascii="Arial" w:eastAsia="Times New Roman" w:hAnsi="Arial" w:cs="Arial"/>
                <w:i/>
                <w:iCs/>
                <w:noProof/>
                <w:sz w:val="18"/>
                <w:szCs w:val="18"/>
              </w:rPr>
              <w:t xml:space="preserve">                   DD/MM/AAAA</w:t>
            </w:r>
          </w:p>
          <w:p w14:paraId="1AC9CBD6" w14:textId="77777777" w:rsidR="00296A87" w:rsidRDefault="00296A87" w:rsidP="00A74409">
            <w:pPr>
              <w:pStyle w:val="Texto"/>
              <w:spacing w:after="0" w:line="276" w:lineRule="auto"/>
              <w:ind w:firstLine="0"/>
              <w:jc w:val="left"/>
              <w:rPr>
                <w:b/>
                <w:szCs w:val="18"/>
                <w:lang w:val="es-MX"/>
              </w:rPr>
            </w:pPr>
          </w:p>
        </w:tc>
        <w:tc>
          <w:tcPr>
            <w:tcW w:w="2602" w:type="dxa"/>
            <w:gridSpan w:val="7"/>
            <w:vAlign w:val="center"/>
          </w:tcPr>
          <w:p w14:paraId="4A9D9F92" w14:textId="77777777" w:rsidR="00296A87" w:rsidRDefault="00296A87" w:rsidP="00A74409">
            <w:pPr>
              <w:pStyle w:val="Texto"/>
              <w:spacing w:after="0" w:line="276" w:lineRule="auto"/>
              <w:ind w:firstLine="0"/>
              <w:jc w:val="left"/>
              <w:rPr>
                <w:b/>
                <w:bCs w:val="0"/>
                <w:szCs w:val="18"/>
                <w:lang w:val="es-MX"/>
              </w:rPr>
            </w:pPr>
            <w:r w:rsidRPr="00501F84">
              <w:rPr>
                <w:noProof/>
                <w:szCs w:val="18"/>
              </w:rPr>
              <w:t>DT/NOM:__________________</w:t>
            </w:r>
          </w:p>
        </w:tc>
        <w:tc>
          <w:tcPr>
            <w:tcW w:w="2350" w:type="dxa"/>
            <w:gridSpan w:val="8"/>
            <w:vAlign w:val="center"/>
          </w:tcPr>
          <w:p w14:paraId="1BFF71D1" w14:textId="77777777" w:rsidR="00296A87" w:rsidRDefault="00296A87" w:rsidP="00A74409">
            <w:pPr>
              <w:pStyle w:val="Texto"/>
              <w:spacing w:after="0" w:line="276" w:lineRule="auto"/>
              <w:ind w:firstLine="0"/>
              <w:jc w:val="left"/>
              <w:rPr>
                <w:b/>
                <w:szCs w:val="18"/>
                <w:lang w:val="es-MX"/>
              </w:rPr>
            </w:pPr>
            <w:r w:rsidRPr="00501F84">
              <w:rPr>
                <w:noProof/>
                <w:szCs w:val="18"/>
              </w:rPr>
              <w:t>No:______________</w:t>
            </w:r>
          </w:p>
        </w:tc>
        <w:tc>
          <w:tcPr>
            <w:tcW w:w="2823" w:type="dxa"/>
            <w:vAlign w:val="center"/>
          </w:tcPr>
          <w:p w14:paraId="31BE273C" w14:textId="77777777" w:rsidR="00296A87" w:rsidRDefault="00296A87" w:rsidP="00A74409">
            <w:pPr>
              <w:pStyle w:val="Texto"/>
              <w:spacing w:after="0" w:line="276" w:lineRule="auto"/>
              <w:ind w:firstLine="0"/>
              <w:jc w:val="left"/>
              <w:rPr>
                <w:b/>
                <w:szCs w:val="18"/>
                <w:lang w:val="es-MX"/>
              </w:rPr>
            </w:pPr>
            <w:r w:rsidRPr="00501F84">
              <w:rPr>
                <w:noProof/>
                <w:szCs w:val="18"/>
              </w:rPr>
              <w:t>Organismo de Certificación:________________________</w:t>
            </w:r>
          </w:p>
        </w:tc>
      </w:tr>
      <w:tr w:rsidR="00296A87" w14:paraId="18647F71" w14:textId="77777777" w:rsidTr="00A74409">
        <w:tc>
          <w:tcPr>
            <w:tcW w:w="1629" w:type="dxa"/>
            <w:vAlign w:val="center"/>
          </w:tcPr>
          <w:p w14:paraId="35F7085A" w14:textId="77777777" w:rsidR="00296A87" w:rsidRPr="00501F84" w:rsidRDefault="00114A0D" w:rsidP="00A74409">
            <w:pPr>
              <w:rPr>
                <w:rFonts w:ascii="Arial" w:eastAsia="Times New Roman" w:hAnsi="Arial" w:cs="Arial"/>
                <w:noProof/>
                <w:sz w:val="18"/>
                <w:szCs w:val="18"/>
              </w:rPr>
            </w:pPr>
            <w:sdt>
              <w:sdtPr>
                <w:rPr>
                  <w:rFonts w:ascii="Arial" w:eastAsia="Times New Roman" w:hAnsi="Arial" w:cs="Arial"/>
                  <w:noProof/>
                  <w:sz w:val="18"/>
                  <w:szCs w:val="18"/>
                </w:rPr>
                <w:id w:val="280076454"/>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eastAsia="Times New Roman" w:hAnsi="Arial" w:cs="Arial"/>
                <w:noProof/>
                <w:sz w:val="18"/>
                <w:szCs w:val="18"/>
              </w:rPr>
              <w:t xml:space="preserve"> </w:t>
            </w:r>
          </w:p>
          <w:p w14:paraId="610827FB" w14:textId="77777777" w:rsidR="00296A87" w:rsidRPr="00501F84" w:rsidRDefault="00296A87" w:rsidP="00A74409">
            <w:pPr>
              <w:rPr>
                <w:rFonts w:ascii="Arial" w:eastAsia="Times New Roman" w:hAnsi="Arial" w:cs="Arial"/>
                <w:noProof/>
                <w:sz w:val="18"/>
                <w:szCs w:val="18"/>
              </w:rPr>
            </w:pPr>
            <w:r w:rsidRPr="00501F84">
              <w:rPr>
                <w:rFonts w:ascii="Arial" w:eastAsia="Times New Roman" w:hAnsi="Arial" w:cs="Arial"/>
                <w:noProof/>
                <w:sz w:val="18"/>
                <w:szCs w:val="18"/>
              </w:rPr>
              <w:t>Díctamen de inspección</w:t>
            </w:r>
          </w:p>
          <w:p w14:paraId="10F2A65F" w14:textId="77777777" w:rsidR="00296A87" w:rsidRPr="00501F84" w:rsidRDefault="00296A87" w:rsidP="00A74409">
            <w:pPr>
              <w:rPr>
                <w:rFonts w:ascii="Arial" w:eastAsia="Times New Roman" w:hAnsi="Arial" w:cs="Arial"/>
                <w:noProof/>
                <w:sz w:val="18"/>
                <w:szCs w:val="18"/>
              </w:rPr>
            </w:pPr>
            <w:r w:rsidRPr="00501F84">
              <w:rPr>
                <w:rFonts w:ascii="Arial" w:eastAsia="Times New Roman" w:hAnsi="Arial" w:cs="Arial"/>
                <w:noProof/>
                <w:sz w:val="18"/>
                <w:szCs w:val="18"/>
              </w:rPr>
              <w:t>Fecha de Emisión</w:t>
            </w:r>
          </w:p>
          <w:p w14:paraId="47E54A5A" w14:textId="77777777" w:rsidR="00296A87" w:rsidRPr="00501F84" w:rsidRDefault="00296A87" w:rsidP="00A74409">
            <w:pPr>
              <w:spacing w:after="0"/>
              <w:rPr>
                <w:rFonts w:ascii="Arial" w:eastAsia="Times New Roman" w:hAnsi="Arial" w:cs="Arial"/>
                <w:i/>
                <w:iCs/>
                <w:noProof/>
                <w:sz w:val="18"/>
                <w:szCs w:val="18"/>
              </w:rPr>
            </w:pPr>
            <w:r w:rsidRPr="00501F84">
              <w:rPr>
                <w:rFonts w:ascii="Arial" w:eastAsia="Times New Roman" w:hAnsi="Arial" w:cs="Arial"/>
                <w:noProof/>
                <w:sz w:val="18"/>
                <w:szCs w:val="18"/>
              </w:rPr>
              <w:t>________________</w:t>
            </w:r>
          </w:p>
          <w:p w14:paraId="42622F3E" w14:textId="77777777" w:rsidR="00296A87" w:rsidRDefault="00296A87" w:rsidP="00A74409">
            <w:pPr>
              <w:pStyle w:val="Texto"/>
              <w:spacing w:after="0" w:line="276" w:lineRule="auto"/>
              <w:ind w:firstLine="0"/>
              <w:jc w:val="left"/>
              <w:rPr>
                <w:b/>
                <w:szCs w:val="18"/>
                <w:lang w:val="es-MX"/>
              </w:rPr>
            </w:pPr>
            <w:r w:rsidRPr="00501F84">
              <w:rPr>
                <w:i/>
                <w:iCs/>
                <w:noProof/>
                <w:szCs w:val="18"/>
              </w:rPr>
              <w:t xml:space="preserve">                   DD/MM/AAAA</w:t>
            </w:r>
          </w:p>
        </w:tc>
        <w:tc>
          <w:tcPr>
            <w:tcW w:w="2602" w:type="dxa"/>
            <w:gridSpan w:val="7"/>
            <w:vAlign w:val="center"/>
          </w:tcPr>
          <w:p w14:paraId="4BBB417A" w14:textId="77777777" w:rsidR="00296A87" w:rsidRDefault="00296A87" w:rsidP="00A74409">
            <w:pPr>
              <w:pStyle w:val="Texto"/>
              <w:spacing w:after="0" w:line="276" w:lineRule="auto"/>
              <w:ind w:firstLine="0"/>
              <w:jc w:val="left"/>
              <w:rPr>
                <w:b/>
                <w:bCs w:val="0"/>
                <w:szCs w:val="18"/>
                <w:lang w:val="es-MX"/>
              </w:rPr>
            </w:pPr>
            <w:r w:rsidRPr="00501F84">
              <w:rPr>
                <w:noProof/>
                <w:szCs w:val="18"/>
              </w:rPr>
              <w:t>DT/NOM:__________________</w:t>
            </w:r>
          </w:p>
        </w:tc>
        <w:tc>
          <w:tcPr>
            <w:tcW w:w="2350" w:type="dxa"/>
            <w:gridSpan w:val="8"/>
            <w:vAlign w:val="center"/>
          </w:tcPr>
          <w:p w14:paraId="69CBCAFF" w14:textId="77777777" w:rsidR="00296A87" w:rsidRDefault="00296A87" w:rsidP="00A74409">
            <w:pPr>
              <w:pStyle w:val="Texto"/>
              <w:spacing w:after="0" w:line="276" w:lineRule="auto"/>
              <w:ind w:firstLine="0"/>
              <w:jc w:val="left"/>
              <w:rPr>
                <w:b/>
                <w:szCs w:val="18"/>
                <w:lang w:val="es-MX"/>
              </w:rPr>
            </w:pPr>
            <w:r w:rsidRPr="00501F84">
              <w:rPr>
                <w:noProof/>
                <w:szCs w:val="18"/>
              </w:rPr>
              <w:t>No.:______________</w:t>
            </w:r>
          </w:p>
        </w:tc>
        <w:tc>
          <w:tcPr>
            <w:tcW w:w="2823" w:type="dxa"/>
            <w:vAlign w:val="center"/>
          </w:tcPr>
          <w:p w14:paraId="4A378522" w14:textId="77777777" w:rsidR="00296A87" w:rsidRPr="00501F84" w:rsidRDefault="00296A87" w:rsidP="00A74409">
            <w:pPr>
              <w:rPr>
                <w:rFonts w:ascii="Arial" w:eastAsia="Times New Roman" w:hAnsi="Arial" w:cs="Arial"/>
                <w:noProof/>
                <w:sz w:val="18"/>
                <w:szCs w:val="18"/>
              </w:rPr>
            </w:pPr>
          </w:p>
          <w:p w14:paraId="4EFB43CA" w14:textId="77777777" w:rsidR="00296A87" w:rsidRDefault="00296A87" w:rsidP="00A74409">
            <w:pPr>
              <w:pStyle w:val="Texto"/>
              <w:spacing w:after="0" w:line="276" w:lineRule="auto"/>
              <w:ind w:firstLine="0"/>
              <w:jc w:val="left"/>
              <w:rPr>
                <w:b/>
                <w:szCs w:val="18"/>
                <w:lang w:val="es-MX"/>
              </w:rPr>
            </w:pPr>
            <w:r w:rsidRPr="00501F84">
              <w:rPr>
                <w:noProof/>
                <w:szCs w:val="18"/>
              </w:rPr>
              <w:t>Unidad de Verificación:__________________</w:t>
            </w:r>
          </w:p>
        </w:tc>
      </w:tr>
      <w:tr w:rsidR="00296A87" w14:paraId="7559552D" w14:textId="77777777" w:rsidTr="00A74409">
        <w:tc>
          <w:tcPr>
            <w:tcW w:w="9404" w:type="dxa"/>
            <w:gridSpan w:val="17"/>
            <w:vAlign w:val="center"/>
          </w:tcPr>
          <w:p w14:paraId="6279CA78" w14:textId="77777777" w:rsidR="00296A87" w:rsidRDefault="00114A0D" w:rsidP="00A74409">
            <w:pPr>
              <w:pStyle w:val="Texto"/>
              <w:spacing w:after="0" w:line="276" w:lineRule="auto"/>
              <w:ind w:firstLine="0"/>
              <w:jc w:val="left"/>
              <w:rPr>
                <w:b/>
                <w:szCs w:val="18"/>
                <w:lang w:val="es-MX"/>
              </w:rPr>
            </w:pPr>
            <w:sdt>
              <w:sdtPr>
                <w:rPr>
                  <w:noProof/>
                  <w:szCs w:val="18"/>
                </w:rPr>
                <w:id w:val="1979261746"/>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Diagramas esquemáticos y/o de bloques que muestren las características técnicas de diseño.</w:t>
            </w:r>
          </w:p>
        </w:tc>
      </w:tr>
      <w:tr w:rsidR="00296A87" w14:paraId="60D13CB1" w14:textId="77777777" w:rsidTr="00A74409">
        <w:tc>
          <w:tcPr>
            <w:tcW w:w="9404" w:type="dxa"/>
            <w:gridSpan w:val="17"/>
            <w:vAlign w:val="center"/>
          </w:tcPr>
          <w:p w14:paraId="7F259BA6" w14:textId="77777777" w:rsidR="00296A87" w:rsidRDefault="00114A0D" w:rsidP="00A74409">
            <w:pPr>
              <w:pStyle w:val="Texto"/>
              <w:spacing w:after="0" w:line="276" w:lineRule="auto"/>
              <w:ind w:firstLine="0"/>
              <w:jc w:val="left"/>
              <w:rPr>
                <w:b/>
                <w:szCs w:val="18"/>
                <w:lang w:val="es-MX"/>
              </w:rPr>
            </w:pPr>
            <w:sdt>
              <w:sdtPr>
                <w:rPr>
                  <w:noProof/>
                  <w:szCs w:val="18"/>
                </w:rPr>
                <w:id w:val="-1948376156"/>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Ficha técnica, hoja técnica u hoja de datos del Producto de telecomunicaciones o radiodifusión.</w:t>
            </w:r>
          </w:p>
        </w:tc>
      </w:tr>
      <w:tr w:rsidR="00296A87" w14:paraId="168F8093" w14:textId="77777777" w:rsidTr="00A74409">
        <w:tc>
          <w:tcPr>
            <w:tcW w:w="9404" w:type="dxa"/>
            <w:gridSpan w:val="17"/>
            <w:vAlign w:val="center"/>
          </w:tcPr>
          <w:p w14:paraId="56124936" w14:textId="77777777" w:rsidR="00296A87" w:rsidRDefault="00114A0D" w:rsidP="00A74409">
            <w:pPr>
              <w:pStyle w:val="Texto"/>
              <w:spacing w:after="0" w:line="276" w:lineRule="auto"/>
              <w:ind w:firstLine="0"/>
              <w:jc w:val="left"/>
              <w:rPr>
                <w:b/>
                <w:szCs w:val="18"/>
                <w:lang w:val="es-MX"/>
              </w:rPr>
            </w:pPr>
            <w:sdt>
              <w:sdtPr>
                <w:rPr>
                  <w:noProof/>
                  <w:szCs w:val="18"/>
                </w:rPr>
                <w:id w:val="-2017537912"/>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Instructivos o manuales del Producto de telecomunicaciones o radiodifusión.</w:t>
            </w:r>
          </w:p>
        </w:tc>
      </w:tr>
      <w:tr w:rsidR="00296A87" w14:paraId="4859C6FA" w14:textId="77777777" w:rsidTr="00A74409">
        <w:tc>
          <w:tcPr>
            <w:tcW w:w="9404" w:type="dxa"/>
            <w:gridSpan w:val="17"/>
            <w:vAlign w:val="center"/>
          </w:tcPr>
          <w:p w14:paraId="1A4446B8" w14:textId="77777777" w:rsidR="00296A87" w:rsidRDefault="00114A0D" w:rsidP="00A74409">
            <w:pPr>
              <w:pStyle w:val="Texto"/>
              <w:spacing w:after="0" w:line="276" w:lineRule="auto"/>
              <w:ind w:firstLine="0"/>
              <w:rPr>
                <w:b/>
                <w:szCs w:val="18"/>
                <w:lang w:val="es-MX"/>
              </w:rPr>
            </w:pPr>
            <w:sdt>
              <w:sdtPr>
                <w:rPr>
                  <w:noProof/>
                  <w:szCs w:val="18"/>
                </w:rPr>
                <w:id w:val="1382366993"/>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Fotografías o imágenes, digitales o impresas, internas y externas, del Producto de telecomunicaciones o radiodifusión.</w:t>
            </w:r>
          </w:p>
        </w:tc>
      </w:tr>
      <w:tr w:rsidR="00296A87" w14:paraId="440EAA08" w14:textId="77777777" w:rsidTr="00A74409">
        <w:tc>
          <w:tcPr>
            <w:tcW w:w="9404" w:type="dxa"/>
            <w:gridSpan w:val="17"/>
            <w:vAlign w:val="center"/>
          </w:tcPr>
          <w:p w14:paraId="37333F42" w14:textId="77777777" w:rsidR="00296A87" w:rsidRDefault="00114A0D" w:rsidP="00A74409">
            <w:pPr>
              <w:pStyle w:val="Texto"/>
              <w:spacing w:after="0" w:line="276" w:lineRule="auto"/>
              <w:ind w:firstLine="0"/>
              <w:jc w:val="left"/>
              <w:rPr>
                <w:b/>
                <w:szCs w:val="18"/>
                <w:lang w:val="es-MX"/>
              </w:rPr>
            </w:pPr>
            <w:sdt>
              <w:sdtPr>
                <w:rPr>
                  <w:noProof/>
                  <w:szCs w:val="18"/>
                </w:rPr>
                <w:id w:val="-1360502323"/>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Especificaciones de instalación, cuando proceda.</w:t>
            </w:r>
          </w:p>
        </w:tc>
      </w:tr>
      <w:tr w:rsidR="00296A87" w14:paraId="1ECEFE87" w14:textId="77777777" w:rsidTr="00A74409">
        <w:tc>
          <w:tcPr>
            <w:tcW w:w="9404" w:type="dxa"/>
            <w:gridSpan w:val="17"/>
            <w:vAlign w:val="center"/>
          </w:tcPr>
          <w:p w14:paraId="019DD3B2" w14:textId="77777777" w:rsidR="00296A87" w:rsidRDefault="00114A0D" w:rsidP="00A74409">
            <w:pPr>
              <w:pStyle w:val="Texto"/>
              <w:spacing w:after="0" w:line="276" w:lineRule="auto"/>
              <w:ind w:firstLine="0"/>
              <w:rPr>
                <w:b/>
                <w:szCs w:val="18"/>
                <w:lang w:val="es-MX"/>
              </w:rPr>
            </w:pPr>
            <w:sdt>
              <w:sdtPr>
                <w:rPr>
                  <w:noProof/>
                  <w:szCs w:val="18"/>
                </w:rPr>
                <w:id w:val="1325628272"/>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Original del Dictamen Técnico emitido por un perito acreditado (Formato de Dictamen Técnico, Apéndice D de los Lineamientos de Homologación).</w:t>
            </w:r>
          </w:p>
        </w:tc>
      </w:tr>
      <w:tr w:rsidR="00296A87" w14:paraId="5CE13637" w14:textId="77777777" w:rsidTr="00A74409">
        <w:tc>
          <w:tcPr>
            <w:tcW w:w="9404" w:type="dxa"/>
            <w:gridSpan w:val="17"/>
            <w:vAlign w:val="center"/>
          </w:tcPr>
          <w:p w14:paraId="060730A1" w14:textId="77777777" w:rsidR="00296A87" w:rsidRDefault="00114A0D" w:rsidP="00A74409">
            <w:pPr>
              <w:pStyle w:val="Texto"/>
              <w:spacing w:after="0" w:line="276" w:lineRule="auto"/>
              <w:ind w:firstLine="0"/>
              <w:jc w:val="left"/>
              <w:rPr>
                <w:b/>
                <w:szCs w:val="18"/>
                <w:lang w:val="es-MX"/>
              </w:rPr>
            </w:pPr>
            <w:sdt>
              <w:sdtPr>
                <w:rPr>
                  <w:noProof/>
                  <w:szCs w:val="18"/>
                </w:rPr>
                <w:id w:val="-999343300"/>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Pago de derechos o aprovechamientos.</w:t>
            </w:r>
          </w:p>
        </w:tc>
      </w:tr>
      <w:tr w:rsidR="00296A87" w14:paraId="0EB05DE9" w14:textId="77777777" w:rsidTr="00A74409">
        <w:tc>
          <w:tcPr>
            <w:tcW w:w="9404" w:type="dxa"/>
            <w:gridSpan w:val="17"/>
            <w:vAlign w:val="center"/>
          </w:tcPr>
          <w:p w14:paraId="46E9B422" w14:textId="77777777" w:rsidR="00296A87" w:rsidRDefault="00114A0D" w:rsidP="00A74409">
            <w:pPr>
              <w:pStyle w:val="Texto"/>
              <w:spacing w:after="0" w:line="276" w:lineRule="auto"/>
              <w:ind w:firstLine="0"/>
              <w:jc w:val="left"/>
              <w:rPr>
                <w:b/>
                <w:szCs w:val="18"/>
                <w:lang w:val="es-MX"/>
              </w:rPr>
            </w:pPr>
            <w:sdt>
              <w:sdtPr>
                <w:rPr>
                  <w:noProof/>
                  <w:szCs w:val="18"/>
                </w:rPr>
                <w:id w:val="-902445331"/>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w:t>
            </w:r>
            <w:r w:rsidR="00296A87" w:rsidRPr="00501F84">
              <w:rPr>
                <w:b/>
                <w:szCs w:val="18"/>
              </w:rPr>
              <w:t>En caso de Revisión o Reexpedición</w:t>
            </w:r>
          </w:p>
        </w:tc>
      </w:tr>
      <w:tr w:rsidR="00296A87" w14:paraId="0D0C7772" w14:textId="77777777" w:rsidTr="00A74409">
        <w:tc>
          <w:tcPr>
            <w:tcW w:w="9404" w:type="dxa"/>
            <w:gridSpan w:val="17"/>
            <w:vAlign w:val="center"/>
          </w:tcPr>
          <w:p w14:paraId="1F0F7A28" w14:textId="77777777" w:rsidR="00296A87" w:rsidRPr="00501F84" w:rsidRDefault="00296A87" w:rsidP="00A74409">
            <w:pPr>
              <w:rPr>
                <w:rFonts w:ascii="Arial" w:eastAsia="Times New Roman" w:hAnsi="Arial" w:cs="Arial"/>
                <w:noProof/>
                <w:sz w:val="18"/>
                <w:szCs w:val="18"/>
              </w:rPr>
            </w:pPr>
            <w:r w:rsidRPr="00501F84">
              <w:rPr>
                <w:rFonts w:ascii="Arial" w:eastAsia="Times New Roman" w:hAnsi="Arial" w:cs="Arial"/>
                <w:noProof/>
                <w:sz w:val="18"/>
                <w:szCs w:val="18"/>
              </w:rPr>
              <w:t>Motivo de Reexpedición</w:t>
            </w:r>
          </w:p>
          <w:p w14:paraId="2FCE0116" w14:textId="77777777" w:rsidR="00296A87" w:rsidRDefault="00296A87" w:rsidP="00A74409">
            <w:pPr>
              <w:pStyle w:val="Texto"/>
              <w:spacing w:after="0" w:line="276" w:lineRule="auto"/>
              <w:ind w:firstLine="0"/>
              <w:jc w:val="left"/>
              <w:rPr>
                <w:b/>
                <w:szCs w:val="18"/>
                <w:lang w:val="es-MX"/>
              </w:rPr>
            </w:pPr>
          </w:p>
        </w:tc>
      </w:tr>
      <w:tr w:rsidR="00296A87" w14:paraId="1D5AA7BC" w14:textId="77777777" w:rsidTr="00A74409">
        <w:tc>
          <w:tcPr>
            <w:tcW w:w="9404" w:type="dxa"/>
            <w:gridSpan w:val="17"/>
            <w:vAlign w:val="center"/>
          </w:tcPr>
          <w:p w14:paraId="324F0AB6" w14:textId="77777777" w:rsidR="00296A87" w:rsidRDefault="00114A0D" w:rsidP="00A74409">
            <w:pPr>
              <w:pStyle w:val="Texto"/>
              <w:spacing w:after="0" w:line="276" w:lineRule="auto"/>
              <w:ind w:firstLine="0"/>
              <w:jc w:val="left"/>
              <w:rPr>
                <w:b/>
                <w:szCs w:val="18"/>
                <w:lang w:val="es-MX"/>
              </w:rPr>
            </w:pPr>
            <w:sdt>
              <w:sdtPr>
                <w:rPr>
                  <w:noProof/>
                  <w:szCs w:val="18"/>
                </w:rPr>
                <w:id w:val="-337392863"/>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Copia de la Iidentificación oficial del Interesado o de su representante legal.</w:t>
            </w:r>
          </w:p>
        </w:tc>
      </w:tr>
      <w:tr w:rsidR="00296A87" w14:paraId="1DCEF182" w14:textId="77777777" w:rsidTr="00A74409">
        <w:tc>
          <w:tcPr>
            <w:tcW w:w="9404" w:type="dxa"/>
            <w:gridSpan w:val="17"/>
            <w:vAlign w:val="center"/>
          </w:tcPr>
          <w:p w14:paraId="39E192F1" w14:textId="77777777" w:rsidR="00296A87" w:rsidRDefault="00114A0D" w:rsidP="00A74409">
            <w:pPr>
              <w:pStyle w:val="Texto"/>
              <w:spacing w:after="0" w:line="276" w:lineRule="auto"/>
              <w:ind w:firstLine="0"/>
              <w:jc w:val="left"/>
              <w:rPr>
                <w:b/>
                <w:szCs w:val="18"/>
                <w:lang w:val="es-MX"/>
              </w:rPr>
            </w:pPr>
            <w:sdt>
              <w:sdtPr>
                <w:rPr>
                  <w:noProof/>
                  <w:szCs w:val="18"/>
                </w:rPr>
                <w:id w:val="514581598"/>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Copia del ultimo Certificado de Homologación obtenido.</w:t>
            </w:r>
          </w:p>
        </w:tc>
      </w:tr>
      <w:tr w:rsidR="00296A87" w14:paraId="3CAFC792" w14:textId="77777777" w:rsidTr="00A74409">
        <w:tc>
          <w:tcPr>
            <w:tcW w:w="9404" w:type="dxa"/>
            <w:gridSpan w:val="17"/>
            <w:vAlign w:val="center"/>
          </w:tcPr>
          <w:p w14:paraId="2713C66B" w14:textId="77777777" w:rsidR="00296A87" w:rsidRDefault="00114A0D" w:rsidP="00A74409">
            <w:pPr>
              <w:pStyle w:val="Texto"/>
              <w:spacing w:after="0" w:line="276" w:lineRule="auto"/>
              <w:ind w:firstLine="0"/>
              <w:jc w:val="left"/>
              <w:rPr>
                <w:b/>
                <w:szCs w:val="18"/>
                <w:lang w:val="es-MX"/>
              </w:rPr>
            </w:pPr>
            <w:sdt>
              <w:sdtPr>
                <w:rPr>
                  <w:noProof/>
                  <w:szCs w:val="18"/>
                </w:rPr>
                <w:id w:val="1157729006"/>
              </w:sdtPr>
              <w:sdtEndPr/>
              <w:sdtContent>
                <w:r w:rsidR="00296A87" w:rsidRPr="00501F84">
                  <w:rPr>
                    <w:rFonts w:ascii="Segoe UI Symbol" w:eastAsia="MS Gothic" w:hAnsi="Segoe UI Symbol" w:cs="Segoe UI Symbol"/>
                    <w:noProof/>
                    <w:szCs w:val="18"/>
                  </w:rPr>
                  <w:t>☐</w:t>
                </w:r>
              </w:sdtContent>
            </w:sdt>
            <w:r w:rsidR="00296A87" w:rsidRPr="00501F84">
              <w:rPr>
                <w:noProof/>
                <w:szCs w:val="18"/>
              </w:rPr>
              <w:t xml:space="preserve"> Pago de derechos o aprovechamientos.</w:t>
            </w:r>
          </w:p>
        </w:tc>
      </w:tr>
      <w:tr w:rsidR="00296A87" w14:paraId="41F04A45" w14:textId="77777777" w:rsidTr="00A74409">
        <w:tc>
          <w:tcPr>
            <w:tcW w:w="9404" w:type="dxa"/>
            <w:gridSpan w:val="17"/>
            <w:vAlign w:val="center"/>
          </w:tcPr>
          <w:p w14:paraId="3E87F791" w14:textId="77777777" w:rsidR="00296A87" w:rsidRPr="00501F84" w:rsidRDefault="00114A0D" w:rsidP="00A74409">
            <w:pPr>
              <w:rPr>
                <w:rFonts w:ascii="Arial" w:hAnsi="Arial" w:cs="Arial"/>
                <w:sz w:val="18"/>
                <w:szCs w:val="18"/>
              </w:rPr>
            </w:pPr>
            <w:sdt>
              <w:sdtPr>
                <w:rPr>
                  <w:rFonts w:ascii="Arial" w:hAnsi="Arial" w:cs="Arial"/>
                  <w:sz w:val="18"/>
                  <w:szCs w:val="18"/>
                </w:rPr>
                <w:id w:val="552972024"/>
              </w:sdtPr>
              <w:sdtEndPr/>
              <w:sdtContent>
                <w:r w:rsidR="00296A87" w:rsidRPr="00501F84">
                  <w:rPr>
                    <w:rFonts w:ascii="Segoe UI Symbol" w:hAnsi="Segoe UI Symbol" w:cs="Segoe UI Symbol"/>
                    <w:sz w:val="18"/>
                    <w:szCs w:val="18"/>
                  </w:rPr>
                  <w:t>☐</w:t>
                </w:r>
              </w:sdtContent>
            </w:sdt>
            <w:r w:rsidR="00296A87" w:rsidRPr="00501F84">
              <w:rPr>
                <w:rFonts w:ascii="Arial" w:hAnsi="Arial" w:cs="Arial"/>
                <w:sz w:val="18"/>
                <w:szCs w:val="18"/>
              </w:rPr>
              <w:t xml:space="preserve"> </w:t>
            </w:r>
            <w:r w:rsidR="00296A87" w:rsidRPr="00501F84">
              <w:rPr>
                <w:rFonts w:ascii="Arial" w:hAnsi="Arial" w:cs="Arial"/>
                <w:b/>
                <w:sz w:val="18"/>
                <w:szCs w:val="18"/>
              </w:rPr>
              <w:t>En caso de Ampliación</w:t>
            </w:r>
          </w:p>
          <w:p w14:paraId="0131531E" w14:textId="77777777" w:rsidR="00296A87" w:rsidRPr="00501F84" w:rsidRDefault="00114A0D" w:rsidP="00A74409">
            <w:pPr>
              <w:ind w:firstLine="30"/>
              <w:rPr>
                <w:rFonts w:ascii="Arial" w:hAnsi="Arial" w:cs="Arial"/>
                <w:sz w:val="18"/>
                <w:szCs w:val="18"/>
              </w:rPr>
            </w:pPr>
            <w:sdt>
              <w:sdtPr>
                <w:rPr>
                  <w:rFonts w:ascii="Arial" w:hAnsi="Arial" w:cs="Arial"/>
                  <w:sz w:val="18"/>
                  <w:szCs w:val="18"/>
                </w:rPr>
                <w:id w:val="-718901535"/>
              </w:sdtPr>
              <w:sdtEndPr/>
              <w:sdtContent>
                <w:r w:rsidR="00296A87" w:rsidRPr="00501F84">
                  <w:rPr>
                    <w:rFonts w:ascii="Segoe UI Symbol" w:hAnsi="Segoe UI Symbol" w:cs="Segoe UI Symbol"/>
                    <w:sz w:val="18"/>
                    <w:szCs w:val="18"/>
                  </w:rPr>
                  <w:t>☐</w:t>
                </w:r>
              </w:sdtContent>
            </w:sdt>
            <w:r w:rsidR="00296A87" w:rsidRPr="00501F84">
              <w:rPr>
                <w:rFonts w:ascii="Arial" w:hAnsi="Arial" w:cs="Arial"/>
                <w:sz w:val="18"/>
                <w:szCs w:val="18"/>
              </w:rPr>
              <w:t xml:space="preserve"> Familia de modelo de productos</w:t>
            </w:r>
          </w:p>
          <w:p w14:paraId="5C4E466A" w14:textId="77777777" w:rsidR="00296A87" w:rsidRDefault="00114A0D" w:rsidP="00A74409">
            <w:pPr>
              <w:pStyle w:val="Texto"/>
              <w:spacing w:after="0" w:line="276" w:lineRule="auto"/>
              <w:ind w:firstLine="0"/>
              <w:rPr>
                <w:b/>
                <w:szCs w:val="18"/>
                <w:lang w:val="es-MX"/>
              </w:rPr>
            </w:pPr>
            <w:sdt>
              <w:sdtPr>
                <w:rPr>
                  <w:szCs w:val="18"/>
                </w:rPr>
                <w:id w:val="91827057"/>
              </w:sdtPr>
              <w:sdtEndPr/>
              <w:sdtContent>
                <w:r w:rsidR="00296A87" w:rsidRPr="00501F84">
                  <w:rPr>
                    <w:rFonts w:ascii="Segoe UI Symbol" w:hAnsi="Segoe UI Symbol" w:cs="Segoe UI Symbol"/>
                    <w:szCs w:val="18"/>
                  </w:rPr>
                  <w:t>☐</w:t>
                </w:r>
              </w:sdtContent>
            </w:sdt>
            <w:r w:rsidR="00296A87" w:rsidRPr="00501F84">
              <w:rPr>
                <w:szCs w:val="18"/>
              </w:rPr>
              <w:t xml:space="preserve"> Grupo de productos o equipos de uso cotidiano cuya funcionalidad esté enfocada al Internet de las cosas (IoT), o a la radiocomunicación de corto alcance, que contienen al Dispositivo de telecomunicaciones o radiodifusión</w:t>
            </w:r>
          </w:p>
        </w:tc>
      </w:tr>
      <w:tr w:rsidR="00296A87" w14:paraId="42F48363" w14:textId="77777777" w:rsidTr="00A74409">
        <w:tc>
          <w:tcPr>
            <w:tcW w:w="9404" w:type="dxa"/>
            <w:gridSpan w:val="17"/>
            <w:vAlign w:val="center"/>
          </w:tcPr>
          <w:p w14:paraId="3A5DFE60" w14:textId="77777777" w:rsidR="00296A87" w:rsidRDefault="00114A0D" w:rsidP="00A74409">
            <w:pPr>
              <w:pStyle w:val="Texto"/>
              <w:spacing w:after="0" w:line="276" w:lineRule="auto"/>
              <w:ind w:firstLine="0"/>
              <w:rPr>
                <w:b/>
                <w:szCs w:val="18"/>
                <w:lang w:val="es-MX"/>
              </w:rPr>
            </w:pPr>
            <w:sdt>
              <w:sdtPr>
                <w:rPr>
                  <w:szCs w:val="18"/>
                </w:rPr>
                <w:id w:val="-811787663"/>
              </w:sdtPr>
              <w:sdtEndPr/>
              <w:sdtContent>
                <w:r w:rsidR="00296A87" w:rsidRPr="00501F84">
                  <w:rPr>
                    <w:rFonts w:ascii="Segoe UI Symbol" w:hAnsi="Segoe UI Symbol" w:cs="Segoe UI Symbol"/>
                    <w:szCs w:val="18"/>
                  </w:rPr>
                  <w:t>☐</w:t>
                </w:r>
              </w:sdtContent>
            </w:sdt>
            <w:r w:rsidR="00296A87" w:rsidRPr="00501F84">
              <w:rPr>
                <w:szCs w:val="18"/>
                <w:lang w:val="es-MX"/>
              </w:rPr>
              <w:t xml:space="preserve"> certificado de conformidad correspondiente en el esquema de Certificación de Producto previsto en el artículo 26, fracciones III </w:t>
            </w:r>
            <w:proofErr w:type="spellStart"/>
            <w:r w:rsidR="00296A87" w:rsidRPr="00501F84">
              <w:rPr>
                <w:szCs w:val="18"/>
                <w:lang w:val="es-MX"/>
              </w:rPr>
              <w:t>ó</w:t>
            </w:r>
            <w:proofErr w:type="spellEnd"/>
            <w:r w:rsidR="00296A87" w:rsidRPr="00501F84">
              <w:rPr>
                <w:szCs w:val="18"/>
                <w:lang w:val="es-MX"/>
              </w:rPr>
              <w:t xml:space="preserve"> IV</w:t>
            </w:r>
          </w:p>
        </w:tc>
      </w:tr>
      <w:tr w:rsidR="00296A87" w14:paraId="66530292" w14:textId="77777777" w:rsidTr="00A74409">
        <w:tc>
          <w:tcPr>
            <w:tcW w:w="9404" w:type="dxa"/>
            <w:gridSpan w:val="17"/>
            <w:vAlign w:val="center"/>
          </w:tcPr>
          <w:p w14:paraId="396156FD" w14:textId="77777777" w:rsidR="00296A87" w:rsidRDefault="00296A87" w:rsidP="00A74409">
            <w:pPr>
              <w:pStyle w:val="Texto"/>
              <w:spacing w:after="0" w:line="276" w:lineRule="auto"/>
              <w:ind w:firstLine="0"/>
              <w:jc w:val="left"/>
              <w:rPr>
                <w:b/>
                <w:szCs w:val="18"/>
                <w:lang w:val="es-MX"/>
              </w:rPr>
            </w:pPr>
            <w:r w:rsidRPr="00501F84">
              <w:rPr>
                <w:b/>
                <w:szCs w:val="18"/>
              </w:rPr>
              <w:t>SECCIÓN 7. DATOS DEL PERITO ACREDITADO</w:t>
            </w:r>
          </w:p>
        </w:tc>
      </w:tr>
      <w:tr w:rsidR="00296A87" w14:paraId="1A6273BA" w14:textId="77777777" w:rsidTr="00A74409">
        <w:tc>
          <w:tcPr>
            <w:tcW w:w="9404" w:type="dxa"/>
            <w:gridSpan w:val="17"/>
            <w:vAlign w:val="center"/>
          </w:tcPr>
          <w:p w14:paraId="19969300" w14:textId="77777777" w:rsidR="00296A87" w:rsidRPr="00501F84" w:rsidRDefault="00296A87" w:rsidP="00A74409">
            <w:pPr>
              <w:rPr>
                <w:rFonts w:ascii="Arial" w:hAnsi="Arial" w:cs="Arial"/>
                <w:sz w:val="18"/>
                <w:szCs w:val="18"/>
                <w:lang w:val="es-MX"/>
              </w:rPr>
            </w:pPr>
          </w:p>
          <w:p w14:paraId="4092396C" w14:textId="77777777" w:rsidR="00296A87" w:rsidRPr="00501F84" w:rsidRDefault="00296A87" w:rsidP="00A74409">
            <w:pPr>
              <w:rPr>
                <w:rFonts w:ascii="Arial" w:hAnsi="Arial" w:cs="Arial"/>
                <w:sz w:val="18"/>
                <w:szCs w:val="18"/>
                <w:lang w:val="es-MX"/>
              </w:rPr>
            </w:pPr>
            <w:r w:rsidRPr="00501F84">
              <w:rPr>
                <w:rFonts w:ascii="Arial" w:hAnsi="Arial" w:cs="Arial"/>
                <w:sz w:val="18"/>
                <w:szCs w:val="18"/>
                <w:lang w:val="es-MX"/>
              </w:rPr>
              <w:t xml:space="preserve">Nombre del perito: ______________________________________________________________________  </w:t>
            </w:r>
          </w:p>
          <w:p w14:paraId="44B1B695" w14:textId="77777777" w:rsidR="00296A87" w:rsidRPr="00501F84" w:rsidRDefault="00296A87" w:rsidP="00A74409">
            <w:pPr>
              <w:rPr>
                <w:rFonts w:ascii="Arial" w:hAnsi="Arial" w:cs="Arial"/>
                <w:sz w:val="18"/>
                <w:szCs w:val="18"/>
                <w:lang w:val="es-MX"/>
              </w:rPr>
            </w:pPr>
          </w:p>
          <w:p w14:paraId="70B63D81" w14:textId="77777777" w:rsidR="00296A87" w:rsidRDefault="00296A87" w:rsidP="00A74409">
            <w:pPr>
              <w:pStyle w:val="Texto"/>
              <w:spacing w:after="0" w:line="276" w:lineRule="auto"/>
              <w:ind w:firstLine="0"/>
              <w:jc w:val="left"/>
              <w:rPr>
                <w:b/>
                <w:szCs w:val="18"/>
                <w:lang w:val="es-MX"/>
              </w:rPr>
            </w:pPr>
            <w:r w:rsidRPr="00501F84">
              <w:rPr>
                <w:szCs w:val="18"/>
                <w:lang w:val="es-MX"/>
              </w:rPr>
              <w:t>Número de registro: ________________________________________________________________________</w:t>
            </w:r>
          </w:p>
        </w:tc>
      </w:tr>
      <w:tr w:rsidR="00296A87" w14:paraId="3FEAD57F" w14:textId="77777777" w:rsidTr="00A74409">
        <w:tc>
          <w:tcPr>
            <w:tcW w:w="9404" w:type="dxa"/>
            <w:gridSpan w:val="17"/>
            <w:vAlign w:val="center"/>
          </w:tcPr>
          <w:p w14:paraId="4DFE75C5" w14:textId="77777777" w:rsidR="00296A87" w:rsidRPr="00501F84" w:rsidRDefault="00296A87" w:rsidP="00A74409">
            <w:pPr>
              <w:rPr>
                <w:rFonts w:ascii="Arial" w:hAnsi="Arial" w:cs="Arial"/>
                <w:sz w:val="18"/>
                <w:szCs w:val="18"/>
              </w:rPr>
            </w:pPr>
          </w:p>
          <w:p w14:paraId="35F8E02E" w14:textId="77777777" w:rsidR="00296A87" w:rsidRPr="00501F84" w:rsidRDefault="00296A87" w:rsidP="00A74409">
            <w:pPr>
              <w:rPr>
                <w:rFonts w:ascii="Arial" w:hAnsi="Arial" w:cs="Arial"/>
                <w:sz w:val="18"/>
                <w:szCs w:val="18"/>
                <w:lang w:val="es-MX"/>
              </w:rPr>
            </w:pPr>
            <w:r w:rsidRPr="00501F84">
              <w:rPr>
                <w:rFonts w:ascii="Arial" w:hAnsi="Arial" w:cs="Arial"/>
                <w:sz w:val="18"/>
                <w:szCs w:val="18"/>
                <w:lang w:val="es-MX"/>
              </w:rPr>
              <w:t xml:space="preserve">Especialidad: _____________________________________________________________________________  </w:t>
            </w:r>
          </w:p>
          <w:p w14:paraId="27BD27D8" w14:textId="77777777" w:rsidR="00296A87" w:rsidRPr="00501F84" w:rsidRDefault="00296A87" w:rsidP="00A74409">
            <w:pPr>
              <w:rPr>
                <w:rFonts w:ascii="Arial" w:hAnsi="Arial" w:cs="Arial"/>
                <w:sz w:val="18"/>
                <w:szCs w:val="18"/>
                <w:lang w:val="es-MX"/>
              </w:rPr>
            </w:pPr>
          </w:p>
          <w:p w14:paraId="1EAE48DC" w14:textId="77777777" w:rsidR="00296A87" w:rsidRPr="00501F84" w:rsidRDefault="00296A87" w:rsidP="00A74409">
            <w:pPr>
              <w:rPr>
                <w:rFonts w:ascii="Arial" w:hAnsi="Arial" w:cs="Arial"/>
                <w:sz w:val="18"/>
                <w:szCs w:val="18"/>
                <w:lang w:val="es-MX"/>
              </w:rPr>
            </w:pPr>
            <w:r w:rsidRPr="00501F84">
              <w:rPr>
                <w:rFonts w:ascii="Arial" w:hAnsi="Arial" w:cs="Arial"/>
                <w:sz w:val="18"/>
                <w:szCs w:val="18"/>
                <w:lang w:val="es-MX"/>
              </w:rPr>
              <w:t>Vigencia: _________________________________________________________________________________</w:t>
            </w:r>
          </w:p>
          <w:p w14:paraId="1F2DED07" w14:textId="77777777" w:rsidR="00296A87" w:rsidRDefault="00296A87" w:rsidP="00A74409">
            <w:pPr>
              <w:pStyle w:val="Texto"/>
              <w:spacing w:after="0" w:line="276" w:lineRule="auto"/>
              <w:ind w:firstLine="0"/>
              <w:jc w:val="left"/>
              <w:rPr>
                <w:b/>
                <w:szCs w:val="18"/>
                <w:lang w:val="es-MX"/>
              </w:rPr>
            </w:pPr>
          </w:p>
        </w:tc>
      </w:tr>
      <w:tr w:rsidR="00296A87" w14:paraId="2C3F31F1" w14:textId="77777777" w:rsidTr="00A74409">
        <w:tc>
          <w:tcPr>
            <w:tcW w:w="9404" w:type="dxa"/>
            <w:gridSpan w:val="17"/>
            <w:vAlign w:val="center"/>
          </w:tcPr>
          <w:p w14:paraId="2F0D4C91" w14:textId="77777777" w:rsidR="00296A87" w:rsidRDefault="00296A87" w:rsidP="00A74409">
            <w:pPr>
              <w:pStyle w:val="Texto"/>
              <w:spacing w:after="0" w:line="276" w:lineRule="auto"/>
              <w:ind w:firstLine="0"/>
              <w:jc w:val="left"/>
              <w:rPr>
                <w:b/>
                <w:szCs w:val="18"/>
                <w:lang w:val="es-MX"/>
              </w:rPr>
            </w:pPr>
            <w:r w:rsidRPr="00501F84">
              <w:rPr>
                <w:b/>
                <w:szCs w:val="18"/>
              </w:rPr>
              <w:t xml:space="preserve">SECCIÓN 8. DISPOSICIONES TÉCNICAS Y NORMAS CON LAS CUALES CUMPLE EL EQUIPO </w:t>
            </w:r>
            <w:r w:rsidRPr="00501F84">
              <w:rPr>
                <w:b/>
                <w:szCs w:val="18"/>
                <w:lang w:val="es-MX"/>
              </w:rPr>
              <w:t>(*últimas versiones, indicando la referencia explícita a la(s) parte(s) de la(s) norma(s), así como los requisitos en las mismas)</w:t>
            </w:r>
          </w:p>
        </w:tc>
      </w:tr>
      <w:tr w:rsidR="00296A87" w14:paraId="2FF8F470" w14:textId="77777777" w:rsidTr="00A74409">
        <w:tc>
          <w:tcPr>
            <w:tcW w:w="9404" w:type="dxa"/>
            <w:gridSpan w:val="17"/>
            <w:vAlign w:val="center"/>
          </w:tcPr>
          <w:p w14:paraId="0F6BA72C" w14:textId="77777777" w:rsidR="00296A87" w:rsidRDefault="00296A87" w:rsidP="00A74409">
            <w:pPr>
              <w:pStyle w:val="Texto"/>
              <w:spacing w:after="0" w:line="276" w:lineRule="auto"/>
              <w:ind w:firstLine="0"/>
              <w:jc w:val="left"/>
              <w:rPr>
                <w:b/>
                <w:szCs w:val="18"/>
                <w:lang w:val="es-MX"/>
              </w:rPr>
            </w:pPr>
          </w:p>
        </w:tc>
      </w:tr>
      <w:tr w:rsidR="00296A87" w14:paraId="18CBC695" w14:textId="77777777" w:rsidTr="00A74409">
        <w:tc>
          <w:tcPr>
            <w:tcW w:w="9404" w:type="dxa"/>
            <w:gridSpan w:val="17"/>
          </w:tcPr>
          <w:p w14:paraId="7CC64207" w14:textId="77777777" w:rsidR="00296A87" w:rsidRPr="00501F84" w:rsidRDefault="00296A87" w:rsidP="00A74409">
            <w:pPr>
              <w:rPr>
                <w:rFonts w:ascii="Arial" w:eastAsia="Times New Roman" w:hAnsi="Arial" w:cs="Arial"/>
                <w:b/>
                <w:noProof/>
                <w:sz w:val="18"/>
                <w:szCs w:val="18"/>
              </w:rPr>
            </w:pPr>
            <w:r w:rsidRPr="00501F84">
              <w:rPr>
                <w:rFonts w:ascii="Arial" w:eastAsia="Times New Roman" w:hAnsi="Arial" w:cs="Arial"/>
                <w:b/>
                <w:noProof/>
                <w:sz w:val="18"/>
                <w:szCs w:val="18"/>
              </w:rPr>
              <w:t>Disposiciones Técnicas expedidas por el Instituto:</w:t>
            </w:r>
          </w:p>
          <w:p w14:paraId="5CE00279" w14:textId="77777777" w:rsidR="00296A87" w:rsidRDefault="00296A87" w:rsidP="00A74409">
            <w:pPr>
              <w:pStyle w:val="Texto"/>
              <w:spacing w:after="0" w:line="276" w:lineRule="auto"/>
              <w:ind w:firstLine="0"/>
              <w:jc w:val="left"/>
              <w:rPr>
                <w:b/>
                <w:szCs w:val="18"/>
                <w:lang w:val="es-MX"/>
              </w:rPr>
            </w:pPr>
          </w:p>
        </w:tc>
      </w:tr>
      <w:tr w:rsidR="00296A87" w14:paraId="42195601" w14:textId="77777777" w:rsidTr="00A74409">
        <w:tc>
          <w:tcPr>
            <w:tcW w:w="9404" w:type="dxa"/>
            <w:gridSpan w:val="17"/>
          </w:tcPr>
          <w:p w14:paraId="5C8E07D0" w14:textId="77777777" w:rsidR="00296A87" w:rsidRPr="00501F84" w:rsidRDefault="00296A87" w:rsidP="00A74409">
            <w:pPr>
              <w:rPr>
                <w:rFonts w:ascii="Arial" w:eastAsia="Times New Roman" w:hAnsi="Arial" w:cs="Arial"/>
                <w:b/>
                <w:noProof/>
                <w:sz w:val="18"/>
                <w:szCs w:val="18"/>
              </w:rPr>
            </w:pPr>
            <w:r w:rsidRPr="00501F84">
              <w:rPr>
                <w:rFonts w:ascii="Arial" w:eastAsia="Times New Roman" w:hAnsi="Arial" w:cs="Arial"/>
                <w:b/>
                <w:noProof/>
                <w:sz w:val="18"/>
                <w:szCs w:val="18"/>
              </w:rPr>
              <w:t>Normas Oficiales Mexicanas complmentarias:</w:t>
            </w:r>
          </w:p>
          <w:p w14:paraId="4FCE8D8E" w14:textId="77777777" w:rsidR="00296A87" w:rsidRDefault="00296A87" w:rsidP="00A74409">
            <w:pPr>
              <w:pStyle w:val="Texto"/>
              <w:spacing w:after="0" w:line="276" w:lineRule="auto"/>
              <w:ind w:firstLine="0"/>
              <w:jc w:val="left"/>
              <w:rPr>
                <w:b/>
                <w:szCs w:val="18"/>
                <w:lang w:val="es-MX"/>
              </w:rPr>
            </w:pPr>
          </w:p>
        </w:tc>
      </w:tr>
      <w:tr w:rsidR="00296A87" w14:paraId="21979DE9" w14:textId="77777777" w:rsidTr="00A74409">
        <w:tc>
          <w:tcPr>
            <w:tcW w:w="9404" w:type="dxa"/>
            <w:gridSpan w:val="17"/>
          </w:tcPr>
          <w:p w14:paraId="610540E6" w14:textId="77777777" w:rsidR="00296A87" w:rsidRDefault="00296A87" w:rsidP="00A74409">
            <w:pPr>
              <w:pStyle w:val="Texto"/>
              <w:spacing w:after="0" w:line="276" w:lineRule="auto"/>
              <w:ind w:firstLine="0"/>
              <w:rPr>
                <w:b/>
                <w:szCs w:val="18"/>
                <w:lang w:val="es-MX"/>
              </w:rPr>
            </w:pPr>
            <w:r w:rsidRPr="00501F84">
              <w:rPr>
                <w:b/>
                <w:noProof/>
                <w:szCs w:val="18"/>
              </w:rPr>
              <w:t xml:space="preserve">Planes, programas de uso, acuerdos y resoluciones para las bandas de frecuencia del espectro radioeléctrico vigentes </w:t>
            </w:r>
            <w:r w:rsidRPr="00501F84">
              <w:rPr>
                <w:bCs w:val="0"/>
                <w:noProof/>
                <w:szCs w:val="18"/>
              </w:rPr>
              <w:t>que hayan sido emitidos por el Instituto Federal de Telecomunicaciones o por la Secretaria de Comunicaciones y Transportes, que no estén referenciados en los requisitos de las Disposiciones Técnicas relativas a la Homologación Tipo A</w:t>
            </w:r>
            <w:r w:rsidRPr="00501F84">
              <w:rPr>
                <w:b/>
                <w:noProof/>
                <w:szCs w:val="18"/>
              </w:rPr>
              <w:t>:</w:t>
            </w:r>
          </w:p>
        </w:tc>
      </w:tr>
      <w:tr w:rsidR="00296A87" w14:paraId="20C14C70" w14:textId="77777777" w:rsidTr="00A74409">
        <w:tc>
          <w:tcPr>
            <w:tcW w:w="9404" w:type="dxa"/>
            <w:gridSpan w:val="17"/>
          </w:tcPr>
          <w:p w14:paraId="5091ABC4" w14:textId="77777777" w:rsidR="00296A87" w:rsidRPr="00501F84" w:rsidRDefault="00296A87" w:rsidP="00A74409">
            <w:pPr>
              <w:rPr>
                <w:rFonts w:ascii="Arial" w:eastAsia="Times New Roman" w:hAnsi="Arial" w:cs="Arial"/>
                <w:b/>
                <w:noProof/>
                <w:sz w:val="18"/>
                <w:szCs w:val="18"/>
              </w:rPr>
            </w:pPr>
            <w:r w:rsidRPr="00501F84">
              <w:rPr>
                <w:rFonts w:ascii="Arial" w:eastAsia="Times New Roman" w:hAnsi="Arial" w:cs="Arial"/>
                <w:b/>
                <w:noProof/>
                <w:sz w:val="18"/>
                <w:szCs w:val="18"/>
              </w:rPr>
              <w:t>Normas Mexicanas:</w:t>
            </w:r>
          </w:p>
          <w:p w14:paraId="7F7759E9" w14:textId="77777777" w:rsidR="00296A87" w:rsidRDefault="00296A87" w:rsidP="00A74409">
            <w:pPr>
              <w:pStyle w:val="Texto"/>
              <w:spacing w:after="0" w:line="276" w:lineRule="auto"/>
              <w:ind w:firstLine="0"/>
              <w:jc w:val="left"/>
              <w:rPr>
                <w:b/>
                <w:szCs w:val="18"/>
                <w:lang w:val="es-MX"/>
              </w:rPr>
            </w:pPr>
          </w:p>
        </w:tc>
      </w:tr>
      <w:tr w:rsidR="00296A87" w14:paraId="580B0ECB" w14:textId="77777777" w:rsidTr="00A74409">
        <w:tc>
          <w:tcPr>
            <w:tcW w:w="9404" w:type="dxa"/>
            <w:gridSpan w:val="17"/>
          </w:tcPr>
          <w:p w14:paraId="329E23DA" w14:textId="77777777" w:rsidR="00296A87" w:rsidRPr="00501F84" w:rsidRDefault="00296A87" w:rsidP="00A74409">
            <w:pPr>
              <w:jc w:val="both"/>
              <w:rPr>
                <w:rFonts w:ascii="Arial" w:eastAsia="Times New Roman" w:hAnsi="Arial" w:cs="Arial"/>
                <w:b/>
                <w:noProof/>
                <w:sz w:val="18"/>
                <w:szCs w:val="18"/>
              </w:rPr>
            </w:pPr>
            <w:r w:rsidRPr="00501F84">
              <w:rPr>
                <w:rFonts w:ascii="Arial" w:eastAsia="Times New Roman" w:hAnsi="Arial" w:cs="Arial"/>
                <w:b/>
                <w:noProof/>
                <w:sz w:val="18"/>
                <w:szCs w:val="18"/>
              </w:rPr>
              <w:lastRenderedPageBreak/>
              <w:t>Normas y disposiciones técnicas referenciadas en tratados internacionales suscritos y ratificados por nuestro país:</w:t>
            </w:r>
          </w:p>
          <w:p w14:paraId="77D240C0" w14:textId="77777777" w:rsidR="00296A87" w:rsidRDefault="00296A87" w:rsidP="00A74409">
            <w:pPr>
              <w:pStyle w:val="Texto"/>
              <w:spacing w:after="0" w:line="276" w:lineRule="auto"/>
              <w:ind w:firstLine="0"/>
              <w:jc w:val="left"/>
              <w:rPr>
                <w:b/>
                <w:szCs w:val="18"/>
                <w:lang w:val="es-MX"/>
              </w:rPr>
            </w:pPr>
          </w:p>
        </w:tc>
      </w:tr>
      <w:tr w:rsidR="00296A87" w14:paraId="769A5B2E" w14:textId="77777777" w:rsidTr="00A74409">
        <w:tc>
          <w:tcPr>
            <w:tcW w:w="9404" w:type="dxa"/>
            <w:gridSpan w:val="17"/>
          </w:tcPr>
          <w:p w14:paraId="3B436421" w14:textId="77777777" w:rsidR="00296A87" w:rsidRPr="00501F84" w:rsidRDefault="00296A87" w:rsidP="00A74409">
            <w:pPr>
              <w:rPr>
                <w:rFonts w:ascii="Arial" w:eastAsia="Times New Roman" w:hAnsi="Arial" w:cs="Arial"/>
                <w:b/>
                <w:noProof/>
                <w:sz w:val="18"/>
                <w:szCs w:val="18"/>
              </w:rPr>
            </w:pPr>
            <w:r w:rsidRPr="00501F84">
              <w:rPr>
                <w:rFonts w:ascii="Arial" w:eastAsia="Times New Roman" w:hAnsi="Arial" w:cs="Arial"/>
                <w:b/>
                <w:noProof/>
                <w:sz w:val="18"/>
                <w:szCs w:val="18"/>
              </w:rPr>
              <w:t>Normas y disposiciones técnicas emitidas por organismos internacionales de normalización:</w:t>
            </w:r>
          </w:p>
          <w:p w14:paraId="23650C6C" w14:textId="77777777" w:rsidR="00296A87" w:rsidRDefault="00296A87" w:rsidP="00A74409">
            <w:pPr>
              <w:pStyle w:val="Texto"/>
              <w:spacing w:after="0" w:line="276" w:lineRule="auto"/>
              <w:ind w:firstLine="0"/>
              <w:jc w:val="left"/>
              <w:rPr>
                <w:b/>
                <w:szCs w:val="18"/>
                <w:lang w:val="es-MX"/>
              </w:rPr>
            </w:pPr>
          </w:p>
        </w:tc>
      </w:tr>
      <w:tr w:rsidR="00296A87" w14:paraId="457D71F3" w14:textId="77777777" w:rsidTr="00A74409">
        <w:tc>
          <w:tcPr>
            <w:tcW w:w="9404" w:type="dxa"/>
            <w:gridSpan w:val="17"/>
          </w:tcPr>
          <w:p w14:paraId="1AA8ECA6" w14:textId="77777777" w:rsidR="00296A87" w:rsidRPr="00501F84" w:rsidRDefault="00296A87" w:rsidP="00A74409">
            <w:pPr>
              <w:rPr>
                <w:rFonts w:ascii="Arial" w:eastAsia="Times New Roman" w:hAnsi="Arial" w:cs="Arial"/>
                <w:b/>
                <w:noProof/>
                <w:sz w:val="18"/>
                <w:szCs w:val="18"/>
              </w:rPr>
            </w:pPr>
            <w:r w:rsidRPr="00501F84">
              <w:rPr>
                <w:rFonts w:ascii="Arial" w:eastAsia="Times New Roman" w:hAnsi="Arial" w:cs="Arial"/>
                <w:b/>
                <w:noProof/>
                <w:sz w:val="18"/>
                <w:szCs w:val="18"/>
              </w:rPr>
              <w:t>Normas y disposiciones técnicas emitidas por entidades reguladoras o de normalización de otros países:</w:t>
            </w:r>
          </w:p>
          <w:p w14:paraId="5D8B565F" w14:textId="77777777" w:rsidR="00296A87" w:rsidRDefault="00296A87" w:rsidP="00A74409">
            <w:pPr>
              <w:pStyle w:val="Texto"/>
              <w:spacing w:after="0" w:line="276" w:lineRule="auto"/>
              <w:ind w:firstLine="0"/>
              <w:jc w:val="left"/>
              <w:rPr>
                <w:b/>
                <w:szCs w:val="18"/>
                <w:lang w:val="es-MX"/>
              </w:rPr>
            </w:pPr>
          </w:p>
        </w:tc>
      </w:tr>
      <w:tr w:rsidR="00296A87" w14:paraId="444D9C5A" w14:textId="77777777" w:rsidTr="00A74409">
        <w:tc>
          <w:tcPr>
            <w:tcW w:w="9404" w:type="dxa"/>
            <w:gridSpan w:val="17"/>
          </w:tcPr>
          <w:p w14:paraId="78893F48" w14:textId="77777777" w:rsidR="00296A87" w:rsidRDefault="00296A87" w:rsidP="00A74409">
            <w:pPr>
              <w:pStyle w:val="Texto"/>
              <w:spacing w:after="0" w:line="276" w:lineRule="auto"/>
              <w:ind w:firstLine="0"/>
              <w:rPr>
                <w:b/>
                <w:szCs w:val="18"/>
                <w:lang w:val="es-MX"/>
              </w:rPr>
            </w:pPr>
            <w:r w:rsidRPr="00501F84">
              <w:rPr>
                <w:b/>
                <w:noProof/>
                <w:szCs w:val="18"/>
                <w:lang w:val="es-MX"/>
              </w:rPr>
              <w:t>NOTA</w:t>
            </w:r>
            <w:r w:rsidRPr="00501F84">
              <w:rPr>
                <w:noProof/>
                <w:szCs w:val="18"/>
                <w:lang w:val="es-MX"/>
              </w:rPr>
              <w:t xml:space="preserve"> – El Interesado debe consultar y observar el listado de Disposiciones Técnicas y Normas Oficiales Mexicanas complementarias para la Homologación Tipo A y, en su caso, el catálogo vigente con las normas aplicables a los Productos sujetos a la Homologación Tipo B y Tipo C, que se indican en el lineamiento Vigésimo y Apéndice B de los “</w:t>
            </w:r>
            <w:r w:rsidRPr="00501F84">
              <w:rPr>
                <w:i/>
                <w:noProof/>
                <w:szCs w:val="18"/>
                <w:lang w:val="es-MX"/>
              </w:rPr>
              <w:t>Lineamientos para la Homologación de productos, equipos, dispositivos o aparatos destinados a telecomunicaciones o radiodifusión”.</w:t>
            </w:r>
          </w:p>
        </w:tc>
      </w:tr>
      <w:tr w:rsidR="00296A87" w14:paraId="2B02B0EE" w14:textId="77777777" w:rsidTr="00A74409">
        <w:tc>
          <w:tcPr>
            <w:tcW w:w="9404" w:type="dxa"/>
            <w:gridSpan w:val="17"/>
            <w:vAlign w:val="center"/>
          </w:tcPr>
          <w:p w14:paraId="7073F173" w14:textId="77777777" w:rsidR="00296A87" w:rsidRDefault="00296A87" w:rsidP="00A74409">
            <w:pPr>
              <w:pStyle w:val="Texto"/>
              <w:spacing w:after="0" w:line="276" w:lineRule="auto"/>
              <w:ind w:firstLine="0"/>
              <w:rPr>
                <w:b/>
                <w:szCs w:val="18"/>
                <w:lang w:val="es-MX"/>
              </w:rPr>
            </w:pPr>
            <w:r w:rsidRPr="00501F84">
              <w:rPr>
                <w:b/>
                <w:szCs w:val="18"/>
              </w:rPr>
              <w:t xml:space="preserve">SECCIÓN 9. Bandas de Frecuencias en las que opera el equipo o producto con sus respectivas potencias de operación </w:t>
            </w:r>
          </w:p>
        </w:tc>
      </w:tr>
      <w:tr w:rsidR="00296A87" w14:paraId="51F6E639" w14:textId="77777777" w:rsidTr="00A74409">
        <w:tc>
          <w:tcPr>
            <w:tcW w:w="9404" w:type="dxa"/>
            <w:gridSpan w:val="17"/>
          </w:tcPr>
          <w:p w14:paraId="214A6085" w14:textId="77777777" w:rsidR="00296A87" w:rsidRPr="00501F84" w:rsidRDefault="00296A87" w:rsidP="00A74409">
            <w:pPr>
              <w:rPr>
                <w:rFonts w:ascii="Arial" w:hAnsi="Arial" w:cs="Arial"/>
                <w:b/>
                <w:sz w:val="18"/>
                <w:szCs w:val="18"/>
              </w:rPr>
            </w:pPr>
            <w:r w:rsidRPr="00501F84">
              <w:rPr>
                <w:rFonts w:ascii="Arial" w:hAnsi="Arial" w:cs="Arial"/>
                <w:b/>
                <w:sz w:val="18"/>
                <w:szCs w:val="18"/>
              </w:rPr>
              <w:t xml:space="preserve">Bandas de Frecuencias                                           Potencia de operación (W o </w:t>
            </w:r>
            <w:proofErr w:type="spellStart"/>
            <w:r w:rsidRPr="00501F84">
              <w:rPr>
                <w:rFonts w:ascii="Arial" w:hAnsi="Arial" w:cs="Arial"/>
                <w:b/>
                <w:sz w:val="18"/>
                <w:szCs w:val="18"/>
              </w:rPr>
              <w:t>mW</w:t>
            </w:r>
            <w:proofErr w:type="spellEnd"/>
            <w:r w:rsidRPr="00501F84">
              <w:rPr>
                <w:rFonts w:ascii="Arial" w:hAnsi="Arial" w:cs="Arial"/>
                <w:b/>
                <w:sz w:val="18"/>
                <w:szCs w:val="18"/>
              </w:rPr>
              <w:t>)</w:t>
            </w:r>
          </w:p>
          <w:p w14:paraId="3D65A1C9" w14:textId="77777777" w:rsidR="00296A87" w:rsidRPr="00501F84" w:rsidRDefault="00296A87" w:rsidP="00A74409">
            <w:pPr>
              <w:pStyle w:val="Textocomentario"/>
              <w:spacing w:line="276" w:lineRule="auto"/>
              <w:jc w:val="left"/>
              <w:rPr>
                <w:rFonts w:ascii="Arial" w:hAnsi="Arial" w:cs="Arial"/>
                <w:sz w:val="18"/>
                <w:szCs w:val="18"/>
              </w:rPr>
            </w:pPr>
            <w:r w:rsidRPr="00501F84">
              <w:rPr>
                <w:rFonts w:ascii="Arial" w:hAnsi="Arial" w:cs="Arial"/>
                <w:sz w:val="18"/>
                <w:szCs w:val="18"/>
              </w:rPr>
              <w:t>Para cada banda de frecuencias especificar:</w:t>
            </w:r>
          </w:p>
          <w:p w14:paraId="7EFC8331" w14:textId="77777777" w:rsidR="00296A87" w:rsidRPr="00501F84" w:rsidRDefault="00296A87" w:rsidP="00A74409">
            <w:pPr>
              <w:pStyle w:val="Textocomentario"/>
              <w:spacing w:line="276" w:lineRule="auto"/>
              <w:jc w:val="left"/>
              <w:rPr>
                <w:rFonts w:ascii="Arial" w:hAnsi="Arial" w:cs="Arial"/>
                <w:sz w:val="18"/>
                <w:szCs w:val="18"/>
              </w:rPr>
            </w:pPr>
            <w:r w:rsidRPr="00501F84">
              <w:rPr>
                <w:rFonts w:ascii="Arial" w:hAnsi="Arial" w:cs="Arial"/>
                <w:sz w:val="18"/>
                <w:szCs w:val="18"/>
              </w:rPr>
              <w:t>-ancho(s) de banda de canal(es) de trasmisión</w:t>
            </w:r>
          </w:p>
          <w:p w14:paraId="3841F393" w14:textId="77777777" w:rsidR="00296A87" w:rsidRPr="00501F84" w:rsidRDefault="00296A87" w:rsidP="00A74409">
            <w:pPr>
              <w:pStyle w:val="Textocomentario"/>
              <w:spacing w:line="276" w:lineRule="auto"/>
              <w:jc w:val="left"/>
              <w:rPr>
                <w:rFonts w:ascii="Arial" w:hAnsi="Arial" w:cs="Arial"/>
                <w:sz w:val="18"/>
                <w:szCs w:val="18"/>
              </w:rPr>
            </w:pPr>
            <w:r w:rsidRPr="00501F84">
              <w:rPr>
                <w:rFonts w:ascii="Arial" w:hAnsi="Arial" w:cs="Arial"/>
                <w:sz w:val="18"/>
                <w:szCs w:val="18"/>
              </w:rPr>
              <w:t>-clase de emisión</w:t>
            </w:r>
          </w:p>
          <w:p w14:paraId="552A2325" w14:textId="77777777" w:rsidR="00296A87" w:rsidRPr="00501F84" w:rsidRDefault="00296A87" w:rsidP="00A74409">
            <w:pPr>
              <w:pStyle w:val="Textocomentario"/>
              <w:spacing w:line="276" w:lineRule="auto"/>
              <w:jc w:val="left"/>
              <w:rPr>
                <w:rFonts w:ascii="Arial" w:hAnsi="Arial" w:cs="Arial"/>
                <w:sz w:val="18"/>
                <w:szCs w:val="18"/>
              </w:rPr>
            </w:pPr>
            <w:r w:rsidRPr="00501F84">
              <w:rPr>
                <w:rFonts w:ascii="Arial" w:hAnsi="Arial" w:cs="Arial"/>
                <w:sz w:val="18"/>
                <w:szCs w:val="18"/>
              </w:rPr>
              <w:t>-ciclo de trabajo</w:t>
            </w:r>
          </w:p>
          <w:p w14:paraId="4C932CFD" w14:textId="77777777" w:rsidR="00296A87" w:rsidRPr="00501F84" w:rsidRDefault="00296A87" w:rsidP="00A74409">
            <w:pPr>
              <w:pStyle w:val="Textocomentario"/>
              <w:spacing w:line="276" w:lineRule="auto"/>
              <w:jc w:val="left"/>
              <w:rPr>
                <w:rFonts w:ascii="Arial" w:hAnsi="Arial" w:cs="Arial"/>
                <w:sz w:val="18"/>
                <w:szCs w:val="18"/>
              </w:rPr>
            </w:pPr>
            <w:r w:rsidRPr="00501F84">
              <w:rPr>
                <w:rFonts w:ascii="Arial" w:hAnsi="Arial" w:cs="Arial"/>
                <w:sz w:val="18"/>
                <w:szCs w:val="18"/>
              </w:rPr>
              <w:t>-modulación(es)</w:t>
            </w:r>
          </w:p>
          <w:p w14:paraId="4531CAFD" w14:textId="77777777" w:rsidR="00296A87" w:rsidRPr="00501F84" w:rsidRDefault="00296A87" w:rsidP="00A74409">
            <w:pPr>
              <w:rPr>
                <w:rFonts w:ascii="Arial" w:hAnsi="Arial" w:cs="Arial"/>
                <w:b/>
                <w:noProof/>
                <w:sz w:val="18"/>
                <w:szCs w:val="18"/>
              </w:rPr>
            </w:pPr>
          </w:p>
          <w:p w14:paraId="22452706" w14:textId="77777777" w:rsidR="00296A87" w:rsidRDefault="00296A87" w:rsidP="00A74409">
            <w:pPr>
              <w:pStyle w:val="Texto"/>
              <w:spacing w:after="0" w:line="276" w:lineRule="auto"/>
              <w:ind w:firstLine="0"/>
              <w:jc w:val="left"/>
              <w:rPr>
                <w:b/>
                <w:szCs w:val="18"/>
                <w:lang w:val="es-MX"/>
              </w:rPr>
            </w:pPr>
          </w:p>
        </w:tc>
      </w:tr>
      <w:tr w:rsidR="00296A87" w14:paraId="5C564BCC" w14:textId="77777777" w:rsidTr="00A74409">
        <w:tc>
          <w:tcPr>
            <w:tcW w:w="9404" w:type="dxa"/>
            <w:gridSpan w:val="17"/>
          </w:tcPr>
          <w:p w14:paraId="07EAF8C5" w14:textId="77777777" w:rsidR="00296A87" w:rsidRDefault="00296A87" w:rsidP="00A74409">
            <w:pPr>
              <w:pStyle w:val="Texto"/>
              <w:spacing w:after="0" w:line="276" w:lineRule="auto"/>
              <w:ind w:firstLine="0"/>
              <w:jc w:val="center"/>
              <w:rPr>
                <w:b/>
                <w:szCs w:val="18"/>
                <w:lang w:val="es-MX"/>
              </w:rPr>
            </w:pPr>
            <w:r w:rsidRPr="00501F84">
              <w:rPr>
                <w:b/>
                <w:szCs w:val="18"/>
              </w:rPr>
              <w:t>AVISO DE PRIVACIDAD</w:t>
            </w:r>
          </w:p>
        </w:tc>
      </w:tr>
      <w:tr w:rsidR="00296A87" w14:paraId="7C2011CE" w14:textId="77777777" w:rsidTr="00A74409">
        <w:tc>
          <w:tcPr>
            <w:tcW w:w="9404" w:type="dxa"/>
            <w:gridSpan w:val="17"/>
          </w:tcPr>
          <w:p w14:paraId="75A6ADB8" w14:textId="77777777" w:rsidR="00296A87" w:rsidRPr="00501F84" w:rsidRDefault="00296A87" w:rsidP="00A74409">
            <w:pPr>
              <w:jc w:val="both"/>
              <w:rPr>
                <w:rFonts w:ascii="Arial" w:hAnsi="Arial" w:cs="Arial"/>
                <w:sz w:val="18"/>
                <w:szCs w:val="18"/>
              </w:rPr>
            </w:pPr>
            <w:r w:rsidRPr="00501F84">
              <w:rPr>
                <w:rFonts w:ascii="Arial" w:hAnsi="Arial" w:cs="Arial"/>
                <w:sz w:val="18"/>
                <w:szCs w:val="18"/>
              </w:rPr>
              <w:t>El Instituto Federal de Telecomunicaciones, con domicilio en Insurgentes Sur #1143, Colonia Nochebuena, Demarcación Territorial Benito Juárez, C.P. 03720, Ciudad de México, México, utilizará sus datos personales recabados para:</w:t>
            </w:r>
          </w:p>
          <w:p w14:paraId="1663592B" w14:textId="77777777" w:rsidR="00296A87" w:rsidRPr="00501F84" w:rsidRDefault="00296A87" w:rsidP="00A74409">
            <w:pPr>
              <w:pStyle w:val="Prrafodelista"/>
              <w:numPr>
                <w:ilvl w:val="0"/>
                <w:numId w:val="39"/>
              </w:numPr>
              <w:spacing w:line="276" w:lineRule="auto"/>
              <w:contextualSpacing/>
              <w:jc w:val="both"/>
              <w:rPr>
                <w:rFonts w:cs="Arial"/>
                <w:sz w:val="18"/>
                <w:szCs w:val="18"/>
              </w:rPr>
            </w:pPr>
            <w:r w:rsidRPr="00501F84">
              <w:rPr>
                <w:rFonts w:cs="Arial"/>
                <w:sz w:val="18"/>
                <w:szCs w:val="18"/>
              </w:rPr>
              <w:t>Identificar a las personas físicas o morales que con motivo de su interés particular presentan información para llevar a cabo un trámite.</w:t>
            </w:r>
          </w:p>
          <w:p w14:paraId="7C607AB1" w14:textId="77777777" w:rsidR="00296A87" w:rsidRPr="00501F84" w:rsidRDefault="00296A87" w:rsidP="00A74409">
            <w:pPr>
              <w:pStyle w:val="Prrafodelista"/>
              <w:numPr>
                <w:ilvl w:val="0"/>
                <w:numId w:val="39"/>
              </w:numPr>
              <w:spacing w:line="276" w:lineRule="auto"/>
              <w:contextualSpacing/>
              <w:jc w:val="both"/>
              <w:rPr>
                <w:rFonts w:cs="Arial"/>
                <w:sz w:val="18"/>
                <w:szCs w:val="18"/>
              </w:rPr>
            </w:pPr>
            <w:r w:rsidRPr="00501F84">
              <w:rPr>
                <w:rFonts w:cs="Arial"/>
                <w:sz w:val="18"/>
                <w:szCs w:val="18"/>
              </w:rPr>
              <w:t>Notificar y contactar a los Interesados en su caso.</w:t>
            </w:r>
          </w:p>
          <w:p w14:paraId="1C4FE1B9" w14:textId="77777777" w:rsidR="00296A87" w:rsidRPr="00501F84" w:rsidRDefault="00296A87" w:rsidP="00A74409">
            <w:pPr>
              <w:pStyle w:val="Prrafodelista"/>
              <w:spacing w:line="276" w:lineRule="auto"/>
              <w:rPr>
                <w:rFonts w:cs="Arial"/>
                <w:sz w:val="18"/>
                <w:szCs w:val="18"/>
              </w:rPr>
            </w:pPr>
          </w:p>
          <w:p w14:paraId="3F932EC7" w14:textId="77777777" w:rsidR="00296A87" w:rsidRPr="00501F84" w:rsidRDefault="00296A87" w:rsidP="00A74409">
            <w:pPr>
              <w:jc w:val="both"/>
              <w:rPr>
                <w:rFonts w:ascii="Arial" w:hAnsi="Arial" w:cs="Arial"/>
                <w:sz w:val="18"/>
                <w:szCs w:val="18"/>
              </w:rPr>
            </w:pPr>
            <w:r w:rsidRPr="00501F84">
              <w:rPr>
                <w:rFonts w:ascii="Arial" w:hAnsi="Arial" w:cs="Arial"/>
                <w:sz w:val="18"/>
                <w:szCs w:val="18"/>
              </w:rPr>
              <w:t>Para mayor información acerca del tratamiento y de los derechos que puede hacer valer, usted puede acceder al aviso de privacidad integral a través de la página de Internet del Instituto Federal de Telecomunicaciones en la sección de avisos de privacidad.</w:t>
            </w:r>
          </w:p>
          <w:p w14:paraId="0C766775" w14:textId="77777777" w:rsidR="00296A87" w:rsidRPr="00501F84" w:rsidRDefault="00114A0D" w:rsidP="00A74409">
            <w:pPr>
              <w:jc w:val="center"/>
              <w:rPr>
                <w:rFonts w:ascii="Arial" w:hAnsi="Arial" w:cs="Arial"/>
                <w:sz w:val="18"/>
                <w:szCs w:val="18"/>
              </w:rPr>
            </w:pPr>
            <w:hyperlink r:id="rId15" w:history="1">
              <w:r w:rsidR="00296A87" w:rsidRPr="00501F84">
                <w:rPr>
                  <w:rStyle w:val="Hipervnculo"/>
                  <w:rFonts w:ascii="Arial" w:hAnsi="Arial" w:cs="Arial"/>
                  <w:color w:val="auto"/>
                  <w:sz w:val="18"/>
                  <w:szCs w:val="18"/>
                </w:rPr>
                <w:t>http://www.ift.org.mx/industria/aviso-de-privacidad-0</w:t>
              </w:r>
            </w:hyperlink>
          </w:p>
          <w:p w14:paraId="356B9AD8" w14:textId="77777777" w:rsidR="00296A87" w:rsidRPr="00501F84" w:rsidRDefault="00114A0D" w:rsidP="00A74409">
            <w:pPr>
              <w:pStyle w:val="Texto"/>
              <w:spacing w:after="0" w:line="276" w:lineRule="auto"/>
              <w:ind w:firstLine="0"/>
              <w:rPr>
                <w:b/>
                <w:szCs w:val="18"/>
              </w:rPr>
            </w:pPr>
            <w:sdt>
              <w:sdtPr>
                <w:rPr>
                  <w:noProof/>
                  <w:szCs w:val="18"/>
                </w:rPr>
                <w:id w:val="466325804"/>
              </w:sdtPr>
              <w:sdtEndPr/>
              <w:sdtContent>
                <w:r w:rsidR="00296A87" w:rsidRPr="00501F84">
                  <w:rPr>
                    <w:rFonts w:ascii="Segoe UI Symbol" w:eastAsia="MS Gothic" w:hAnsi="Segoe UI Symbol" w:cs="Segoe UI Symbol"/>
                    <w:noProof/>
                    <w:szCs w:val="18"/>
                  </w:rPr>
                  <w:t>☐</w:t>
                </w:r>
              </w:sdtContent>
            </w:sdt>
            <w:r w:rsidR="00296A87" w:rsidRPr="00501F84">
              <w:rPr>
                <w:b/>
                <w:bCs w:val="0"/>
                <w:szCs w:val="18"/>
              </w:rPr>
              <w:t xml:space="preserve">  CONFIRMO QUE HE LEÍDO, Y QUE ENTIENDO Y ACEPTO LOS TÉRMINOS Y CONDICIONES DEL PRESENTE AVISO DE PRIVACIDAD</w:t>
            </w:r>
            <w:r w:rsidR="00296A87" w:rsidRPr="00501F84">
              <w:rPr>
                <w:szCs w:val="18"/>
              </w:rPr>
              <w:t>.</w:t>
            </w:r>
          </w:p>
        </w:tc>
      </w:tr>
      <w:tr w:rsidR="00296A87" w14:paraId="37D2D24B" w14:textId="77777777" w:rsidTr="00A74409">
        <w:tc>
          <w:tcPr>
            <w:tcW w:w="9404" w:type="dxa"/>
            <w:gridSpan w:val="17"/>
            <w:vAlign w:val="center"/>
          </w:tcPr>
          <w:p w14:paraId="7557F4A8" w14:textId="77777777" w:rsidR="00296A87" w:rsidRDefault="00296A87" w:rsidP="00A74409">
            <w:pPr>
              <w:spacing w:after="0"/>
              <w:jc w:val="both"/>
              <w:rPr>
                <w:rFonts w:ascii="Arial" w:hAnsi="Arial" w:cs="Arial"/>
                <w:sz w:val="18"/>
                <w:szCs w:val="18"/>
              </w:rPr>
            </w:pPr>
          </w:p>
          <w:p w14:paraId="4A51D5BB" w14:textId="77777777" w:rsidR="00296A87" w:rsidRDefault="00296A87" w:rsidP="00A74409">
            <w:pPr>
              <w:spacing w:after="0"/>
              <w:jc w:val="both"/>
              <w:rPr>
                <w:rFonts w:ascii="Arial" w:hAnsi="Arial" w:cs="Arial"/>
                <w:sz w:val="18"/>
                <w:szCs w:val="18"/>
              </w:rPr>
            </w:pPr>
            <w:r w:rsidRPr="00501F84">
              <w:rPr>
                <w:rFonts w:ascii="Arial" w:hAnsi="Arial" w:cs="Arial"/>
                <w:sz w:val="18"/>
                <w:szCs w:val="18"/>
              </w:rPr>
              <w:t xml:space="preserve">Declaro, bajo protesta de decir verdad, que los datos asentados en esta solicitud y en los requisitos anexos que se adjuntan son verdaderos y manifiesto ser la persona responsable de dar respuesta a averiguaciones relacionadas con la presente solicitud y proveer muestras para la Verificación posterior al otorgamiento de la Homologación, de ser el caso. </w:t>
            </w:r>
          </w:p>
          <w:p w14:paraId="408134C9" w14:textId="77777777" w:rsidR="00296A87" w:rsidRPr="00E76455" w:rsidRDefault="00296A87" w:rsidP="00A74409">
            <w:pPr>
              <w:spacing w:after="0"/>
              <w:jc w:val="both"/>
              <w:rPr>
                <w:b/>
                <w:szCs w:val="18"/>
              </w:rPr>
            </w:pPr>
          </w:p>
        </w:tc>
      </w:tr>
      <w:tr w:rsidR="00296A87" w14:paraId="7EF922DD" w14:textId="77777777" w:rsidTr="00A74409">
        <w:tc>
          <w:tcPr>
            <w:tcW w:w="9404" w:type="dxa"/>
            <w:gridSpan w:val="17"/>
            <w:vAlign w:val="center"/>
          </w:tcPr>
          <w:p w14:paraId="2DDA67D5" w14:textId="77777777" w:rsidR="00296A87" w:rsidRPr="00501F84" w:rsidRDefault="00296A87" w:rsidP="00A74409">
            <w:pPr>
              <w:jc w:val="center"/>
              <w:rPr>
                <w:rFonts w:ascii="Arial" w:hAnsi="Arial" w:cs="Arial"/>
                <w:sz w:val="18"/>
                <w:szCs w:val="18"/>
              </w:rPr>
            </w:pPr>
          </w:p>
          <w:p w14:paraId="2ECE0F07" w14:textId="77777777" w:rsidR="00296A87" w:rsidRPr="00501F84" w:rsidRDefault="00296A87" w:rsidP="00A74409">
            <w:pPr>
              <w:jc w:val="center"/>
              <w:rPr>
                <w:rFonts w:ascii="Arial" w:hAnsi="Arial" w:cs="Arial"/>
                <w:sz w:val="18"/>
                <w:szCs w:val="18"/>
              </w:rPr>
            </w:pPr>
            <w:r w:rsidRPr="00501F84">
              <w:rPr>
                <w:rFonts w:ascii="Arial" w:hAnsi="Arial" w:cs="Arial"/>
                <w:sz w:val="18"/>
                <w:szCs w:val="18"/>
              </w:rPr>
              <w:t>________________________________________________________</w:t>
            </w:r>
          </w:p>
          <w:p w14:paraId="32233F4F" w14:textId="77777777" w:rsidR="00296A87" w:rsidRPr="00501F84" w:rsidRDefault="00296A87" w:rsidP="00A74409">
            <w:pPr>
              <w:jc w:val="center"/>
              <w:rPr>
                <w:rFonts w:ascii="Arial" w:hAnsi="Arial" w:cs="Arial"/>
                <w:b/>
                <w:sz w:val="18"/>
                <w:szCs w:val="18"/>
              </w:rPr>
            </w:pPr>
            <w:r w:rsidRPr="00501F84">
              <w:rPr>
                <w:rFonts w:ascii="Arial" w:hAnsi="Arial" w:cs="Arial"/>
                <w:b/>
                <w:sz w:val="18"/>
                <w:szCs w:val="18"/>
              </w:rPr>
              <w:t>(Nombre y firma</w:t>
            </w:r>
            <w:r w:rsidRPr="00501F84">
              <w:rPr>
                <w:rStyle w:val="Refdenotaalpie"/>
                <w:rFonts w:ascii="Arial" w:hAnsi="Arial" w:cs="Arial"/>
                <w:b/>
                <w:sz w:val="18"/>
                <w:szCs w:val="18"/>
              </w:rPr>
              <w:footnoteReference w:id="1"/>
            </w:r>
            <w:r w:rsidRPr="00501F84">
              <w:rPr>
                <w:rFonts w:ascii="Arial" w:hAnsi="Arial" w:cs="Arial"/>
                <w:b/>
                <w:sz w:val="18"/>
                <w:szCs w:val="18"/>
              </w:rPr>
              <w:t xml:space="preserve"> del Interesado o Representante Legal)</w:t>
            </w:r>
          </w:p>
          <w:p w14:paraId="0D408348" w14:textId="77777777" w:rsidR="00296A87" w:rsidRPr="00E76455" w:rsidRDefault="00296A87" w:rsidP="00A74409">
            <w:pPr>
              <w:jc w:val="center"/>
              <w:rPr>
                <w:rFonts w:ascii="Arial" w:hAnsi="Arial" w:cs="Arial"/>
                <w:sz w:val="18"/>
                <w:szCs w:val="18"/>
                <w:lang w:val="es-MX"/>
              </w:rPr>
            </w:pPr>
          </w:p>
        </w:tc>
      </w:tr>
    </w:tbl>
    <w:p w14:paraId="1791575B" w14:textId="77777777" w:rsidR="00DB6814" w:rsidRPr="00501F84" w:rsidRDefault="00DB6814" w:rsidP="00501F84">
      <w:pPr>
        <w:rPr>
          <w:rFonts w:ascii="Arial" w:hAnsi="Arial" w:cs="Arial"/>
          <w:sz w:val="18"/>
          <w:szCs w:val="18"/>
        </w:rPr>
      </w:pPr>
    </w:p>
    <w:p w14:paraId="3A3660DA" w14:textId="40F584F9" w:rsidR="00E71E8A" w:rsidRPr="00501F84" w:rsidRDefault="00971A7A" w:rsidP="00501F84">
      <w:pPr>
        <w:jc w:val="center"/>
        <w:rPr>
          <w:rFonts w:ascii="Arial" w:hAnsi="Arial" w:cs="Arial"/>
          <w:b/>
          <w:sz w:val="18"/>
          <w:szCs w:val="18"/>
          <w:lang w:val="es-MX"/>
        </w:rPr>
      </w:pPr>
      <w:r w:rsidRPr="00501F84">
        <w:rPr>
          <w:rFonts w:ascii="Arial" w:hAnsi="Arial" w:cs="Arial"/>
          <w:b/>
          <w:sz w:val="18"/>
          <w:szCs w:val="18"/>
          <w:lang w:val="es-MX"/>
        </w:rPr>
        <w:t>Instrucciones de llenado del Apéndice C</w:t>
      </w:r>
    </w:p>
    <w:p w14:paraId="37344CF1" w14:textId="77777777" w:rsidR="00E71E8A" w:rsidRPr="00501F84" w:rsidRDefault="00E71E8A" w:rsidP="00501F84">
      <w:pPr>
        <w:pStyle w:val="Texto"/>
        <w:spacing w:after="160" w:line="276" w:lineRule="auto"/>
        <w:ind w:firstLine="0"/>
        <w:rPr>
          <w:szCs w:val="18"/>
          <w:lang w:val="es-MX"/>
        </w:rPr>
      </w:pPr>
      <w:r w:rsidRPr="00501F84">
        <w:rPr>
          <w:szCs w:val="18"/>
          <w:lang w:val="es-MX"/>
        </w:rPr>
        <w:t>Indicaciones generales para el llenado del formato del Apéndice C de los presentes Lineamientos.</w:t>
      </w:r>
    </w:p>
    <w:p w14:paraId="6C788141" w14:textId="77777777" w:rsidR="00E71E8A" w:rsidRPr="00501F84" w:rsidRDefault="00E71E8A" w:rsidP="00501F84">
      <w:pPr>
        <w:pStyle w:val="Texto"/>
        <w:numPr>
          <w:ilvl w:val="1"/>
          <w:numId w:val="10"/>
        </w:numPr>
        <w:spacing w:after="160" w:line="276" w:lineRule="auto"/>
        <w:ind w:left="851"/>
        <w:rPr>
          <w:szCs w:val="18"/>
          <w:lang w:val="es-MX"/>
        </w:rPr>
      </w:pPr>
      <w:r w:rsidRPr="00501F84">
        <w:rPr>
          <w:szCs w:val="18"/>
          <w:lang w:val="es-MX"/>
        </w:rPr>
        <w:t>Antes de llenar los formatos, lea completa y cuidadosamente el instructivo.</w:t>
      </w:r>
    </w:p>
    <w:p w14:paraId="6603944B" w14:textId="77777777" w:rsidR="00E71E8A" w:rsidRPr="00501F84" w:rsidRDefault="00E71E8A" w:rsidP="00501F84">
      <w:pPr>
        <w:pStyle w:val="Texto"/>
        <w:numPr>
          <w:ilvl w:val="1"/>
          <w:numId w:val="10"/>
        </w:numPr>
        <w:spacing w:after="160" w:line="276" w:lineRule="auto"/>
        <w:ind w:left="851"/>
        <w:rPr>
          <w:szCs w:val="18"/>
          <w:lang w:val="es-MX"/>
        </w:rPr>
      </w:pPr>
      <w:r w:rsidRPr="00501F84">
        <w:rPr>
          <w:szCs w:val="18"/>
          <w:lang w:val="es-MX"/>
        </w:rPr>
        <w:t>No se permiten borraduras, tachaduras ni enmendaduras en el formato físico.</w:t>
      </w:r>
    </w:p>
    <w:p w14:paraId="325D00DA" w14:textId="7764BDB9" w:rsidR="00E71E8A" w:rsidRPr="00501F84" w:rsidRDefault="00E71E8A" w:rsidP="00501F84">
      <w:pPr>
        <w:pStyle w:val="Texto"/>
        <w:numPr>
          <w:ilvl w:val="1"/>
          <w:numId w:val="10"/>
        </w:numPr>
        <w:spacing w:after="160" w:line="276" w:lineRule="auto"/>
        <w:ind w:left="851"/>
        <w:rPr>
          <w:szCs w:val="18"/>
          <w:lang w:val="es-MX"/>
        </w:rPr>
      </w:pPr>
      <w:r w:rsidRPr="00501F84">
        <w:rPr>
          <w:szCs w:val="18"/>
          <w:lang w:val="es-MX"/>
        </w:rPr>
        <w:t>Debe utilizarse la Firma electrónica avanzada o</w:t>
      </w:r>
      <w:r w:rsidR="00640AD7" w:rsidRPr="00501F84">
        <w:rPr>
          <w:szCs w:val="18"/>
          <w:lang w:val="es-MX"/>
        </w:rPr>
        <w:t xml:space="preserve"> la firma autógrafa con bolígrafo de tinta negra</w:t>
      </w:r>
      <w:r w:rsidRPr="00501F84">
        <w:rPr>
          <w:szCs w:val="18"/>
          <w:lang w:val="es-MX"/>
        </w:rPr>
        <w:t xml:space="preserve"> en caso de ingresar el trámite </w:t>
      </w:r>
      <w:r w:rsidR="00640AD7" w:rsidRPr="00501F84">
        <w:rPr>
          <w:szCs w:val="18"/>
          <w:lang w:val="es-MX"/>
        </w:rPr>
        <w:t>mediante la</w:t>
      </w:r>
      <w:r w:rsidRPr="00501F84">
        <w:rPr>
          <w:szCs w:val="18"/>
          <w:lang w:val="es-MX"/>
        </w:rPr>
        <w:t xml:space="preserve"> oficialía de partes común</w:t>
      </w:r>
      <w:r w:rsidR="00640AD7" w:rsidRPr="00501F84">
        <w:rPr>
          <w:szCs w:val="18"/>
          <w:lang w:val="es-MX"/>
        </w:rPr>
        <w:t xml:space="preserve"> del Instituto</w:t>
      </w:r>
      <w:r w:rsidRPr="00501F84">
        <w:rPr>
          <w:szCs w:val="18"/>
          <w:lang w:val="es-MX"/>
        </w:rPr>
        <w:t>.</w:t>
      </w:r>
    </w:p>
    <w:p w14:paraId="34F66B7C" w14:textId="310AF9B4" w:rsidR="00E71E8A" w:rsidRPr="00501F84" w:rsidRDefault="004C42F0" w:rsidP="00501F84">
      <w:pPr>
        <w:pStyle w:val="Texto"/>
        <w:numPr>
          <w:ilvl w:val="1"/>
          <w:numId w:val="10"/>
        </w:numPr>
        <w:spacing w:after="160" w:line="276" w:lineRule="auto"/>
        <w:ind w:left="851"/>
        <w:rPr>
          <w:szCs w:val="18"/>
          <w:lang w:val="es-MX"/>
        </w:rPr>
      </w:pPr>
      <w:r w:rsidRPr="00501F84">
        <w:rPr>
          <w:szCs w:val="18"/>
          <w:lang w:val="es-MX"/>
        </w:rPr>
        <w:t xml:space="preserve">El llenado debe ser por el medio electrónico que determine el Instituto, o en caso de ingresar el trámite mediante la oficialía de partes común del Instituto, la solicitud debe llenarse a mano con letra legible, con máquina de escribir o computadora con </w:t>
      </w:r>
      <w:r w:rsidR="00BF7E5E" w:rsidRPr="00501F84">
        <w:rPr>
          <w:szCs w:val="18"/>
          <w:lang w:val="es-MX"/>
        </w:rPr>
        <w:t>tinta azul.</w:t>
      </w:r>
    </w:p>
    <w:p w14:paraId="6C86480A" w14:textId="77777777" w:rsidR="00E71E8A" w:rsidRPr="00501F84" w:rsidRDefault="00E71E8A" w:rsidP="00501F84">
      <w:pPr>
        <w:pStyle w:val="Texto"/>
        <w:numPr>
          <w:ilvl w:val="1"/>
          <w:numId w:val="10"/>
        </w:numPr>
        <w:spacing w:after="160" w:line="276" w:lineRule="auto"/>
        <w:ind w:left="851"/>
        <w:rPr>
          <w:szCs w:val="18"/>
          <w:lang w:val="es-MX"/>
        </w:rPr>
      </w:pPr>
      <w:r w:rsidRPr="00501F84">
        <w:rPr>
          <w:szCs w:val="18"/>
          <w:lang w:val="es-MX"/>
        </w:rPr>
        <w:t>Registre la información con letras mayúsculas y números arábigos.</w:t>
      </w:r>
    </w:p>
    <w:p w14:paraId="76869939" w14:textId="164D0F6E" w:rsidR="00E71E8A" w:rsidRPr="00501F84" w:rsidRDefault="00E71E8A" w:rsidP="00501F84">
      <w:pPr>
        <w:pStyle w:val="Texto"/>
        <w:numPr>
          <w:ilvl w:val="1"/>
          <w:numId w:val="10"/>
        </w:numPr>
        <w:spacing w:after="160" w:line="276" w:lineRule="auto"/>
        <w:ind w:left="851"/>
        <w:rPr>
          <w:szCs w:val="18"/>
          <w:lang w:val="es-MX"/>
        </w:rPr>
      </w:pPr>
      <w:r w:rsidRPr="00501F84">
        <w:rPr>
          <w:szCs w:val="18"/>
          <w:lang w:val="es-MX"/>
        </w:rPr>
        <w:t xml:space="preserve">Sólo en caso de ingresar el trámite </w:t>
      </w:r>
      <w:r w:rsidR="00323BD3" w:rsidRPr="00501F84">
        <w:rPr>
          <w:szCs w:val="18"/>
          <w:lang w:val="es-MX"/>
        </w:rPr>
        <w:t>mediante la</w:t>
      </w:r>
      <w:r w:rsidRPr="00501F84">
        <w:rPr>
          <w:szCs w:val="18"/>
          <w:lang w:val="es-MX"/>
        </w:rPr>
        <w:t xml:space="preserve"> oficialía de partes común</w:t>
      </w:r>
      <w:r w:rsidR="00323BD3" w:rsidRPr="00501F84">
        <w:rPr>
          <w:szCs w:val="18"/>
          <w:lang w:val="es-MX"/>
        </w:rPr>
        <w:t xml:space="preserve"> del Instituto</w:t>
      </w:r>
      <w:r w:rsidRPr="00501F84">
        <w:rPr>
          <w:szCs w:val="18"/>
          <w:lang w:val="es-MX"/>
        </w:rPr>
        <w:t>, en la solicitud en formato físico deben cancelarse los renglones no utilizados con una línea.</w:t>
      </w:r>
    </w:p>
    <w:tbl>
      <w:tblPr>
        <w:tblStyle w:val="Tablaconcuadrcula"/>
        <w:tblW w:w="9639" w:type="dxa"/>
        <w:tblLook w:val="04A0" w:firstRow="1" w:lastRow="0" w:firstColumn="1" w:lastColumn="0" w:noHBand="0" w:noVBand="1"/>
      </w:tblPr>
      <w:tblGrid>
        <w:gridCol w:w="3265"/>
        <w:gridCol w:w="46"/>
        <w:gridCol w:w="4793"/>
        <w:gridCol w:w="1535"/>
      </w:tblGrid>
      <w:tr w:rsidR="00E71E8A" w:rsidRPr="00501F84" w14:paraId="367EA94B" w14:textId="77777777" w:rsidTr="00072AAD">
        <w:tc>
          <w:tcPr>
            <w:tcW w:w="9639" w:type="dxa"/>
            <w:gridSpan w:val="4"/>
            <w:shd w:val="clear" w:color="auto" w:fill="auto"/>
            <w:vAlign w:val="center"/>
          </w:tcPr>
          <w:p w14:paraId="24B107A2" w14:textId="77777777" w:rsidR="00E71E8A" w:rsidRPr="00501F84" w:rsidRDefault="00E71E8A" w:rsidP="00501F84">
            <w:pPr>
              <w:jc w:val="center"/>
              <w:rPr>
                <w:rFonts w:ascii="Arial" w:hAnsi="Arial" w:cs="Arial"/>
                <w:b/>
                <w:sz w:val="18"/>
                <w:szCs w:val="18"/>
              </w:rPr>
            </w:pPr>
            <w:r w:rsidRPr="00501F84">
              <w:rPr>
                <w:rFonts w:ascii="Arial" w:hAnsi="Arial" w:cs="Arial"/>
                <w:b/>
                <w:sz w:val="18"/>
                <w:szCs w:val="18"/>
              </w:rPr>
              <w:t>INSTRUCTIVO DE LLENADO</w:t>
            </w:r>
          </w:p>
        </w:tc>
      </w:tr>
      <w:tr w:rsidR="005C73C2" w:rsidRPr="00501F84" w14:paraId="2757C565" w14:textId="77777777" w:rsidTr="00072AAD">
        <w:tblPrEx>
          <w:jc w:val="center"/>
        </w:tblPrEx>
        <w:trPr>
          <w:jc w:val="center"/>
        </w:trPr>
        <w:tc>
          <w:tcPr>
            <w:tcW w:w="3311" w:type="dxa"/>
            <w:gridSpan w:val="2"/>
            <w:shd w:val="clear" w:color="auto" w:fill="auto"/>
            <w:vAlign w:val="center"/>
          </w:tcPr>
          <w:p w14:paraId="34317B1D" w14:textId="77777777" w:rsidR="00E71E8A" w:rsidRPr="00501F84" w:rsidRDefault="00E71E8A" w:rsidP="00501F84">
            <w:pPr>
              <w:jc w:val="center"/>
              <w:rPr>
                <w:rFonts w:ascii="Arial" w:hAnsi="Arial" w:cs="Arial"/>
                <w:b/>
                <w:sz w:val="18"/>
                <w:szCs w:val="18"/>
              </w:rPr>
            </w:pPr>
            <w:r w:rsidRPr="00501F84">
              <w:rPr>
                <w:rFonts w:ascii="Arial" w:hAnsi="Arial" w:cs="Arial"/>
                <w:b/>
                <w:sz w:val="18"/>
                <w:szCs w:val="18"/>
              </w:rPr>
              <w:t>Nombre del campo</w:t>
            </w:r>
          </w:p>
        </w:tc>
        <w:tc>
          <w:tcPr>
            <w:tcW w:w="4793" w:type="dxa"/>
            <w:shd w:val="clear" w:color="auto" w:fill="auto"/>
            <w:vAlign w:val="center"/>
          </w:tcPr>
          <w:p w14:paraId="694CCB58" w14:textId="77777777" w:rsidR="00E71E8A" w:rsidRPr="00501F84" w:rsidRDefault="00E71E8A" w:rsidP="00501F84">
            <w:pPr>
              <w:jc w:val="center"/>
              <w:rPr>
                <w:rFonts w:ascii="Arial" w:hAnsi="Arial" w:cs="Arial"/>
                <w:b/>
                <w:sz w:val="18"/>
                <w:szCs w:val="18"/>
              </w:rPr>
            </w:pPr>
            <w:r w:rsidRPr="00501F84">
              <w:rPr>
                <w:rFonts w:ascii="Arial" w:hAnsi="Arial" w:cs="Arial"/>
                <w:b/>
                <w:sz w:val="18"/>
                <w:szCs w:val="18"/>
              </w:rPr>
              <w:t>Descripción del campo</w:t>
            </w:r>
          </w:p>
        </w:tc>
        <w:tc>
          <w:tcPr>
            <w:tcW w:w="1535" w:type="dxa"/>
            <w:shd w:val="clear" w:color="auto" w:fill="auto"/>
            <w:vAlign w:val="center"/>
          </w:tcPr>
          <w:p w14:paraId="4221D792" w14:textId="77777777" w:rsidR="00E71E8A" w:rsidRPr="00501F84" w:rsidRDefault="00E71E8A" w:rsidP="00501F84">
            <w:pPr>
              <w:jc w:val="center"/>
              <w:rPr>
                <w:rFonts w:ascii="Arial" w:hAnsi="Arial" w:cs="Arial"/>
                <w:b/>
                <w:sz w:val="18"/>
                <w:szCs w:val="18"/>
              </w:rPr>
            </w:pPr>
            <w:r w:rsidRPr="00501F84">
              <w:rPr>
                <w:rFonts w:ascii="Arial" w:hAnsi="Arial" w:cs="Arial"/>
                <w:b/>
                <w:sz w:val="18"/>
                <w:szCs w:val="18"/>
              </w:rPr>
              <w:t>Unidad de medida</w:t>
            </w:r>
          </w:p>
        </w:tc>
      </w:tr>
      <w:tr w:rsidR="005C73C2" w:rsidRPr="00501F84" w14:paraId="460E9797" w14:textId="77777777" w:rsidTr="00072AAD">
        <w:tblPrEx>
          <w:jc w:val="center"/>
        </w:tblPrEx>
        <w:trPr>
          <w:jc w:val="center"/>
        </w:trPr>
        <w:tc>
          <w:tcPr>
            <w:tcW w:w="9639" w:type="dxa"/>
            <w:gridSpan w:val="4"/>
            <w:shd w:val="clear" w:color="auto" w:fill="auto"/>
            <w:vAlign w:val="center"/>
          </w:tcPr>
          <w:p w14:paraId="6D3C86DC" w14:textId="77777777" w:rsidR="00E71E8A" w:rsidRPr="00501F84" w:rsidRDefault="00E71E8A" w:rsidP="00501F84">
            <w:pPr>
              <w:jc w:val="center"/>
              <w:rPr>
                <w:rFonts w:ascii="Arial" w:hAnsi="Arial" w:cs="Arial"/>
                <w:sz w:val="18"/>
                <w:szCs w:val="18"/>
              </w:rPr>
            </w:pPr>
            <w:r w:rsidRPr="00501F84">
              <w:rPr>
                <w:rFonts w:ascii="Arial" w:hAnsi="Arial" w:cs="Arial"/>
                <w:b/>
                <w:sz w:val="18"/>
                <w:szCs w:val="18"/>
              </w:rPr>
              <w:t>Sección 1. Tipo de solicitud</w:t>
            </w:r>
          </w:p>
        </w:tc>
      </w:tr>
      <w:tr w:rsidR="005C73C2" w:rsidRPr="00501F84" w14:paraId="2DCD6427" w14:textId="77777777" w:rsidTr="00072AAD">
        <w:tblPrEx>
          <w:jc w:val="center"/>
        </w:tblPrEx>
        <w:trPr>
          <w:jc w:val="center"/>
        </w:trPr>
        <w:tc>
          <w:tcPr>
            <w:tcW w:w="3311" w:type="dxa"/>
            <w:gridSpan w:val="2"/>
            <w:shd w:val="clear" w:color="auto" w:fill="auto"/>
            <w:vAlign w:val="center"/>
          </w:tcPr>
          <w:p w14:paraId="38DA4476" w14:textId="77777777" w:rsidR="00E71E8A" w:rsidRPr="00501F84" w:rsidRDefault="00E71E8A" w:rsidP="00501F84">
            <w:pPr>
              <w:rPr>
                <w:rFonts w:ascii="Arial" w:hAnsi="Arial" w:cs="Arial"/>
                <w:sz w:val="18"/>
                <w:szCs w:val="18"/>
              </w:rPr>
            </w:pPr>
            <w:r w:rsidRPr="00501F84">
              <w:rPr>
                <w:rFonts w:ascii="Arial" w:hAnsi="Arial" w:cs="Arial"/>
                <w:sz w:val="18"/>
                <w:szCs w:val="18"/>
              </w:rPr>
              <w:t>Lugar y Fecha</w:t>
            </w:r>
          </w:p>
        </w:tc>
        <w:tc>
          <w:tcPr>
            <w:tcW w:w="4793" w:type="dxa"/>
            <w:shd w:val="clear" w:color="auto" w:fill="auto"/>
            <w:vAlign w:val="center"/>
          </w:tcPr>
          <w:p w14:paraId="28813D15" w14:textId="77777777" w:rsidR="00E71E8A" w:rsidRPr="00501F84" w:rsidRDefault="00E71E8A" w:rsidP="00501F84">
            <w:pPr>
              <w:pStyle w:val="Prrafodelista"/>
              <w:spacing w:line="276" w:lineRule="auto"/>
              <w:ind w:hanging="688"/>
              <w:rPr>
                <w:rFonts w:cs="Arial"/>
                <w:noProof/>
                <w:sz w:val="18"/>
                <w:szCs w:val="18"/>
              </w:rPr>
            </w:pPr>
            <w:r w:rsidRPr="00501F84">
              <w:rPr>
                <w:rFonts w:cs="Arial"/>
                <w:noProof/>
                <w:sz w:val="18"/>
                <w:szCs w:val="18"/>
              </w:rPr>
              <w:t>Deberá indicar el lugar y la fecha de presentación de la solicitud.</w:t>
            </w:r>
          </w:p>
          <w:p w14:paraId="01111CC9" w14:textId="77777777" w:rsidR="00E71E8A" w:rsidRPr="00501F84" w:rsidRDefault="00E71E8A" w:rsidP="00501F84">
            <w:pPr>
              <w:rPr>
                <w:rFonts w:ascii="Arial" w:hAnsi="Arial" w:cs="Arial"/>
                <w:noProof/>
                <w:sz w:val="18"/>
                <w:szCs w:val="18"/>
              </w:rPr>
            </w:pPr>
          </w:p>
        </w:tc>
        <w:tc>
          <w:tcPr>
            <w:tcW w:w="1535" w:type="dxa"/>
            <w:shd w:val="clear" w:color="auto" w:fill="auto"/>
            <w:vAlign w:val="center"/>
          </w:tcPr>
          <w:p w14:paraId="0889E972"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5C73C2" w:rsidRPr="00501F84" w14:paraId="16B99646" w14:textId="77777777" w:rsidTr="00072AAD">
        <w:tblPrEx>
          <w:jc w:val="center"/>
        </w:tblPrEx>
        <w:trPr>
          <w:trHeight w:val="3448"/>
          <w:jc w:val="center"/>
        </w:trPr>
        <w:tc>
          <w:tcPr>
            <w:tcW w:w="3311" w:type="dxa"/>
            <w:gridSpan w:val="2"/>
            <w:shd w:val="clear" w:color="auto" w:fill="auto"/>
            <w:vAlign w:val="center"/>
          </w:tcPr>
          <w:p w14:paraId="3B87F1D0" w14:textId="77777777" w:rsidR="00E71E8A" w:rsidRPr="00501F84" w:rsidRDefault="00E71E8A" w:rsidP="00501F84">
            <w:pPr>
              <w:rPr>
                <w:rFonts w:ascii="Arial" w:hAnsi="Arial" w:cs="Arial"/>
                <w:sz w:val="18"/>
                <w:szCs w:val="18"/>
              </w:rPr>
            </w:pPr>
            <w:r w:rsidRPr="00501F84">
              <w:rPr>
                <w:rFonts w:ascii="Arial" w:hAnsi="Arial" w:cs="Arial"/>
                <w:sz w:val="18"/>
                <w:szCs w:val="18"/>
              </w:rPr>
              <w:lastRenderedPageBreak/>
              <w:t>Procedimiento</w:t>
            </w:r>
          </w:p>
        </w:tc>
        <w:tc>
          <w:tcPr>
            <w:tcW w:w="4793" w:type="dxa"/>
            <w:shd w:val="clear" w:color="auto" w:fill="auto"/>
            <w:vAlign w:val="center"/>
          </w:tcPr>
          <w:p w14:paraId="69549F40" w14:textId="5DAA6969" w:rsidR="00E71E8A" w:rsidRPr="00501F84" w:rsidRDefault="00E71E8A" w:rsidP="00501F84">
            <w:pPr>
              <w:rPr>
                <w:rFonts w:ascii="Arial" w:hAnsi="Arial" w:cs="Arial"/>
                <w:sz w:val="18"/>
                <w:szCs w:val="18"/>
              </w:rPr>
            </w:pPr>
            <w:r w:rsidRPr="00501F84">
              <w:rPr>
                <w:rFonts w:ascii="Arial" w:hAnsi="Arial" w:cs="Arial"/>
                <w:sz w:val="18"/>
                <w:szCs w:val="18"/>
              </w:rPr>
              <w:t xml:space="preserve">Seleccione una opción y marque con una “X” únicamente el tipo de procedimiento que </w:t>
            </w:r>
            <w:r w:rsidR="00AC25FA" w:rsidRPr="00501F84">
              <w:rPr>
                <w:rFonts w:ascii="Arial" w:hAnsi="Arial" w:cs="Arial"/>
                <w:sz w:val="18"/>
                <w:szCs w:val="18"/>
              </w:rPr>
              <w:t>realizará</w:t>
            </w:r>
            <w:r w:rsidRPr="00501F84">
              <w:rPr>
                <w:rFonts w:ascii="Arial" w:hAnsi="Arial" w:cs="Arial"/>
                <w:sz w:val="18"/>
                <w:szCs w:val="18"/>
              </w:rPr>
              <w:t>:</w:t>
            </w:r>
          </w:p>
          <w:p w14:paraId="6E6E44F2" w14:textId="015646A1" w:rsidR="00E71E8A" w:rsidRPr="00501F84" w:rsidRDefault="004C42F0" w:rsidP="00501F84">
            <w:pPr>
              <w:pStyle w:val="Prrafodelista"/>
              <w:numPr>
                <w:ilvl w:val="0"/>
                <w:numId w:val="37"/>
              </w:numPr>
              <w:spacing w:line="276" w:lineRule="auto"/>
              <w:contextualSpacing/>
              <w:jc w:val="both"/>
              <w:rPr>
                <w:rFonts w:cs="Arial"/>
                <w:noProof/>
                <w:sz w:val="18"/>
                <w:szCs w:val="18"/>
              </w:rPr>
            </w:pPr>
            <w:r w:rsidRPr="00501F84">
              <w:rPr>
                <w:rFonts w:cs="Arial"/>
                <w:noProof/>
                <w:sz w:val="18"/>
                <w:szCs w:val="18"/>
              </w:rPr>
              <w:t>Trámite por primera vez. La primera vez que se realiza la entrega de información.</w:t>
            </w:r>
          </w:p>
          <w:p w14:paraId="54B9212B" w14:textId="5D046328" w:rsidR="004C42F0" w:rsidRPr="00501F84" w:rsidRDefault="004C42F0" w:rsidP="00501F84">
            <w:pPr>
              <w:pStyle w:val="Prrafodelista"/>
              <w:numPr>
                <w:ilvl w:val="0"/>
                <w:numId w:val="37"/>
              </w:numPr>
              <w:spacing w:line="276" w:lineRule="auto"/>
              <w:contextualSpacing/>
              <w:jc w:val="both"/>
              <w:rPr>
                <w:rFonts w:cs="Arial"/>
                <w:noProof/>
                <w:sz w:val="18"/>
                <w:szCs w:val="18"/>
              </w:rPr>
            </w:pPr>
            <w:r w:rsidRPr="00501F84">
              <w:rPr>
                <w:rFonts w:cs="Arial"/>
                <w:noProof/>
                <w:sz w:val="18"/>
                <w:szCs w:val="18"/>
              </w:rPr>
              <w:t>Preven</w:t>
            </w:r>
            <w:r w:rsidR="00CC4847" w:rsidRPr="00501F84">
              <w:rPr>
                <w:rFonts w:cs="Arial"/>
                <w:noProof/>
                <w:sz w:val="18"/>
                <w:szCs w:val="18"/>
              </w:rPr>
              <w:t>c</w:t>
            </w:r>
            <w:r w:rsidRPr="00501F84">
              <w:rPr>
                <w:rFonts w:cs="Arial"/>
                <w:noProof/>
                <w:sz w:val="18"/>
                <w:szCs w:val="18"/>
              </w:rPr>
              <w:t>ión del tramite. La atención que realiza el Interesado a una prevención realizada por el Instituto por falta de información (datos o documentos) solitada en el presente formato. Deberá indicar el número y la fecha del oficio mediante el cual el Instituto emitió la prevención de información.</w:t>
            </w:r>
          </w:p>
          <w:p w14:paraId="2493A6DE" w14:textId="4E9D85BB" w:rsidR="00EB7069" w:rsidRPr="00501F84" w:rsidRDefault="00EB7069" w:rsidP="00501F84">
            <w:pPr>
              <w:pStyle w:val="Prrafodelista"/>
              <w:spacing w:line="276" w:lineRule="auto"/>
              <w:ind w:left="720"/>
              <w:contextualSpacing/>
              <w:jc w:val="both"/>
              <w:rPr>
                <w:rFonts w:cs="Arial"/>
                <w:noProof/>
                <w:sz w:val="18"/>
                <w:szCs w:val="18"/>
              </w:rPr>
            </w:pPr>
            <w:r w:rsidRPr="00501F84">
              <w:rPr>
                <w:rFonts w:cs="Arial"/>
                <w:noProof/>
                <w:sz w:val="18"/>
                <w:szCs w:val="18"/>
              </w:rPr>
              <w:t>Deberá indicar el folio y la fecha generado por la ventanilla electrónica o en su caso, por la Oficialía de Partes Común del Instituto, en su Acuse de recibido del documento mediante el cual inicio el trámite.Deberá indicar el número y la fecha del oficio mediante el cual el Instituto emitió la prevención de información.</w:t>
            </w:r>
          </w:p>
          <w:p w14:paraId="22DC7F69" w14:textId="77777777" w:rsidR="00E71E8A" w:rsidRPr="00501F84" w:rsidRDefault="00E71E8A" w:rsidP="00501F84">
            <w:pPr>
              <w:pStyle w:val="Prrafodelista"/>
              <w:spacing w:line="276" w:lineRule="auto"/>
              <w:rPr>
                <w:rFonts w:cs="Arial"/>
                <w:noProof/>
                <w:sz w:val="18"/>
                <w:szCs w:val="18"/>
              </w:rPr>
            </w:pPr>
            <w:r w:rsidRPr="00501F84">
              <w:rPr>
                <w:rFonts w:cs="Arial"/>
                <w:noProof/>
                <w:sz w:val="18"/>
                <w:szCs w:val="18"/>
              </w:rPr>
              <w:t>En este caso, deberá señalar exclusivamente los campos solicitados en el oficio de prevención que le notificó el Instituto.</w:t>
            </w:r>
          </w:p>
          <w:p w14:paraId="0010958C" w14:textId="06888DF2" w:rsidR="00E71E8A" w:rsidRPr="00501F84" w:rsidRDefault="004C42F0" w:rsidP="00501F84">
            <w:pPr>
              <w:pStyle w:val="Prrafodelista"/>
              <w:numPr>
                <w:ilvl w:val="0"/>
                <w:numId w:val="37"/>
              </w:numPr>
              <w:spacing w:line="276" w:lineRule="auto"/>
              <w:contextualSpacing/>
              <w:jc w:val="both"/>
              <w:rPr>
                <w:rFonts w:cs="Arial"/>
                <w:noProof/>
                <w:sz w:val="18"/>
                <w:szCs w:val="18"/>
              </w:rPr>
            </w:pPr>
            <w:r w:rsidRPr="00501F84">
              <w:rPr>
                <w:rFonts w:cs="Arial"/>
                <w:noProof/>
                <w:sz w:val="18"/>
                <w:szCs w:val="18"/>
              </w:rPr>
              <w:t xml:space="preserve">Entrega de documentación (datos o documentos) adicional a la entregada previamente. </w:t>
            </w:r>
            <w:r w:rsidR="00881964" w:rsidRPr="00501F84">
              <w:rPr>
                <w:rFonts w:cs="Arial"/>
                <w:noProof/>
                <w:sz w:val="18"/>
                <w:szCs w:val="18"/>
              </w:rPr>
              <w:t>Deberá indicar el folio y la fecha señalados , por la Oficialía de Partes Común del Instituto, en su Acuse de recibido del documento mediante el cual inicio el trámite.</w:t>
            </w:r>
          </w:p>
          <w:p w14:paraId="1745CA65" w14:textId="77777777" w:rsidR="00E71E8A" w:rsidRPr="00501F84" w:rsidRDefault="00E71E8A" w:rsidP="00501F84">
            <w:pPr>
              <w:rPr>
                <w:rFonts w:ascii="Arial" w:hAnsi="Arial" w:cs="Arial"/>
                <w:noProof/>
                <w:sz w:val="18"/>
                <w:szCs w:val="18"/>
              </w:rPr>
            </w:pPr>
          </w:p>
        </w:tc>
        <w:tc>
          <w:tcPr>
            <w:tcW w:w="1535" w:type="dxa"/>
            <w:shd w:val="clear" w:color="auto" w:fill="auto"/>
            <w:vAlign w:val="center"/>
          </w:tcPr>
          <w:p w14:paraId="6B723073"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5C73C2" w:rsidRPr="00501F84" w14:paraId="28AC91E7" w14:textId="77777777" w:rsidTr="00072AAD">
        <w:tblPrEx>
          <w:jc w:val="center"/>
        </w:tblPrEx>
        <w:trPr>
          <w:jc w:val="center"/>
        </w:trPr>
        <w:tc>
          <w:tcPr>
            <w:tcW w:w="9639" w:type="dxa"/>
            <w:gridSpan w:val="4"/>
            <w:shd w:val="clear" w:color="auto" w:fill="auto"/>
            <w:vAlign w:val="center"/>
          </w:tcPr>
          <w:p w14:paraId="68C6AB75" w14:textId="327C4CBD" w:rsidR="00E71E8A" w:rsidRPr="00501F84" w:rsidRDefault="00E71E8A" w:rsidP="00501F84">
            <w:pPr>
              <w:jc w:val="center"/>
              <w:rPr>
                <w:rFonts w:ascii="Arial" w:hAnsi="Arial" w:cs="Arial"/>
                <w:noProof/>
                <w:sz w:val="18"/>
                <w:szCs w:val="18"/>
              </w:rPr>
            </w:pPr>
            <w:r w:rsidRPr="00501F84">
              <w:rPr>
                <w:rFonts w:ascii="Arial" w:hAnsi="Arial" w:cs="Arial"/>
                <w:b/>
                <w:noProof/>
                <w:sz w:val="18"/>
                <w:szCs w:val="18"/>
              </w:rPr>
              <w:t>Sección 2. Datos generales del Interesado</w:t>
            </w:r>
          </w:p>
        </w:tc>
      </w:tr>
      <w:tr w:rsidR="005C73C2" w:rsidRPr="00501F84" w14:paraId="0C357CCF" w14:textId="77777777" w:rsidTr="00072AAD">
        <w:tblPrEx>
          <w:jc w:val="center"/>
        </w:tblPrEx>
        <w:trPr>
          <w:jc w:val="center"/>
        </w:trPr>
        <w:tc>
          <w:tcPr>
            <w:tcW w:w="9639" w:type="dxa"/>
            <w:gridSpan w:val="4"/>
            <w:shd w:val="clear" w:color="auto" w:fill="auto"/>
            <w:vAlign w:val="center"/>
          </w:tcPr>
          <w:p w14:paraId="7F66220E" w14:textId="77777777" w:rsidR="00E71E8A" w:rsidRPr="00501F84" w:rsidRDefault="00E71E8A" w:rsidP="00501F84">
            <w:pPr>
              <w:rPr>
                <w:rFonts w:ascii="Arial" w:hAnsi="Arial" w:cs="Arial"/>
                <w:noProof/>
                <w:sz w:val="18"/>
                <w:szCs w:val="18"/>
              </w:rPr>
            </w:pPr>
            <w:r w:rsidRPr="00501F84">
              <w:rPr>
                <w:rFonts w:ascii="Arial" w:hAnsi="Arial" w:cs="Arial"/>
                <w:b/>
                <w:sz w:val="18"/>
                <w:szCs w:val="18"/>
              </w:rPr>
              <w:t>Datos Generales del Interesado</w:t>
            </w:r>
          </w:p>
        </w:tc>
      </w:tr>
      <w:tr w:rsidR="004C42F0" w:rsidRPr="00501F84" w14:paraId="68036C1E" w14:textId="77777777" w:rsidTr="00072AAD">
        <w:tblPrEx>
          <w:jc w:val="center"/>
        </w:tblPrEx>
        <w:trPr>
          <w:jc w:val="center"/>
        </w:trPr>
        <w:tc>
          <w:tcPr>
            <w:tcW w:w="3311" w:type="dxa"/>
            <w:gridSpan w:val="2"/>
            <w:shd w:val="clear" w:color="auto" w:fill="auto"/>
            <w:vAlign w:val="center"/>
          </w:tcPr>
          <w:p w14:paraId="7B01BF47" w14:textId="74EC763A" w:rsidR="004C42F0" w:rsidRPr="00501F84" w:rsidRDefault="004C42F0" w:rsidP="00501F84">
            <w:pPr>
              <w:rPr>
                <w:rFonts w:ascii="Arial" w:hAnsi="Arial" w:cs="Arial"/>
                <w:sz w:val="18"/>
                <w:szCs w:val="18"/>
              </w:rPr>
            </w:pPr>
            <w:r w:rsidRPr="00501F84">
              <w:rPr>
                <w:rFonts w:ascii="Arial" w:hAnsi="Arial" w:cs="Arial"/>
                <w:sz w:val="18"/>
                <w:szCs w:val="18"/>
              </w:rPr>
              <w:t>Nombre o razón social y en su caso de las Filiales y/o subsidiarias y/o Importadores</w:t>
            </w:r>
          </w:p>
        </w:tc>
        <w:tc>
          <w:tcPr>
            <w:tcW w:w="4793" w:type="dxa"/>
            <w:shd w:val="clear" w:color="auto" w:fill="auto"/>
            <w:vAlign w:val="center"/>
          </w:tcPr>
          <w:p w14:paraId="0D13FBD6" w14:textId="15C8B963" w:rsidR="004C42F0" w:rsidRPr="00501F84" w:rsidRDefault="004C42F0" w:rsidP="00501F84">
            <w:pPr>
              <w:rPr>
                <w:rStyle w:val="Refdecomentario"/>
                <w:rFonts w:ascii="Arial" w:hAnsi="Arial" w:cs="Arial"/>
                <w:sz w:val="18"/>
                <w:szCs w:val="18"/>
                <w:lang w:val="es-ES_tradnl"/>
              </w:rPr>
            </w:pPr>
            <w:r w:rsidRPr="00501F84">
              <w:rPr>
                <w:rFonts w:ascii="Arial" w:hAnsi="Arial" w:cs="Arial"/>
                <w:sz w:val="18"/>
                <w:szCs w:val="18"/>
              </w:rPr>
              <w:t>Nombre Completo de la razón social y en su caso de las Filiales y/o subsidiarias y/o Importadores.</w:t>
            </w:r>
          </w:p>
        </w:tc>
        <w:tc>
          <w:tcPr>
            <w:tcW w:w="1535" w:type="dxa"/>
            <w:shd w:val="clear" w:color="auto" w:fill="auto"/>
            <w:vAlign w:val="center"/>
          </w:tcPr>
          <w:p w14:paraId="52B0E9BA" w14:textId="3CF69DD1" w:rsidR="004C42F0" w:rsidRPr="00501F84" w:rsidRDefault="004C42F0" w:rsidP="00501F84">
            <w:pPr>
              <w:jc w:val="center"/>
              <w:rPr>
                <w:rFonts w:ascii="Arial" w:hAnsi="Arial" w:cs="Arial"/>
                <w:noProof/>
                <w:sz w:val="18"/>
                <w:szCs w:val="18"/>
              </w:rPr>
            </w:pPr>
            <w:r w:rsidRPr="00501F84">
              <w:rPr>
                <w:rFonts w:ascii="Arial" w:hAnsi="Arial" w:cs="Arial"/>
                <w:noProof/>
                <w:sz w:val="18"/>
                <w:szCs w:val="18"/>
              </w:rPr>
              <w:t>No aplica</w:t>
            </w:r>
          </w:p>
        </w:tc>
      </w:tr>
      <w:tr w:rsidR="005C73C2" w:rsidRPr="00501F84" w14:paraId="7CAA95F1" w14:textId="77777777" w:rsidTr="00072AAD">
        <w:tblPrEx>
          <w:jc w:val="center"/>
        </w:tblPrEx>
        <w:trPr>
          <w:jc w:val="center"/>
        </w:trPr>
        <w:tc>
          <w:tcPr>
            <w:tcW w:w="3311" w:type="dxa"/>
            <w:gridSpan w:val="2"/>
            <w:shd w:val="clear" w:color="auto" w:fill="auto"/>
            <w:vAlign w:val="center"/>
          </w:tcPr>
          <w:p w14:paraId="6657BC26" w14:textId="77777777" w:rsidR="00E71E8A" w:rsidRPr="00501F84" w:rsidRDefault="00E71E8A" w:rsidP="00501F84">
            <w:pPr>
              <w:rPr>
                <w:rFonts w:ascii="Arial" w:hAnsi="Arial" w:cs="Arial"/>
                <w:sz w:val="18"/>
                <w:szCs w:val="18"/>
              </w:rPr>
            </w:pPr>
            <w:r w:rsidRPr="00501F84">
              <w:rPr>
                <w:rFonts w:ascii="Arial" w:hAnsi="Arial" w:cs="Arial"/>
                <w:sz w:val="18"/>
                <w:szCs w:val="18"/>
              </w:rPr>
              <w:t xml:space="preserve">Teléfono fijo </w:t>
            </w:r>
          </w:p>
        </w:tc>
        <w:tc>
          <w:tcPr>
            <w:tcW w:w="4793" w:type="dxa"/>
            <w:shd w:val="clear" w:color="auto" w:fill="auto"/>
          </w:tcPr>
          <w:p w14:paraId="4ED9E44E" w14:textId="77777777" w:rsidR="00E71E8A" w:rsidRPr="00501F84" w:rsidRDefault="00E71E8A" w:rsidP="00501F84">
            <w:pPr>
              <w:rPr>
                <w:rFonts w:ascii="Arial" w:hAnsi="Arial" w:cs="Arial"/>
                <w:sz w:val="18"/>
                <w:szCs w:val="18"/>
              </w:rPr>
            </w:pPr>
            <w:r w:rsidRPr="00501F84">
              <w:rPr>
                <w:rFonts w:ascii="Arial" w:hAnsi="Arial" w:cs="Arial"/>
                <w:sz w:val="18"/>
                <w:szCs w:val="18"/>
              </w:rPr>
              <w:t>Número(s) telefónico(s) fijo a 10 dígitos del Representante Legal.</w:t>
            </w:r>
          </w:p>
        </w:tc>
        <w:tc>
          <w:tcPr>
            <w:tcW w:w="1535" w:type="dxa"/>
            <w:shd w:val="clear" w:color="auto" w:fill="auto"/>
            <w:vAlign w:val="center"/>
          </w:tcPr>
          <w:p w14:paraId="181870C3"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5C73C2" w:rsidRPr="00501F84" w14:paraId="12016B5B" w14:textId="77777777" w:rsidTr="00072AAD">
        <w:tblPrEx>
          <w:jc w:val="center"/>
        </w:tblPrEx>
        <w:trPr>
          <w:jc w:val="center"/>
        </w:trPr>
        <w:tc>
          <w:tcPr>
            <w:tcW w:w="3311" w:type="dxa"/>
            <w:gridSpan w:val="2"/>
            <w:shd w:val="clear" w:color="auto" w:fill="auto"/>
            <w:vAlign w:val="center"/>
          </w:tcPr>
          <w:p w14:paraId="37474C17" w14:textId="77777777" w:rsidR="00E71E8A" w:rsidRPr="00501F84" w:rsidRDefault="00E71E8A" w:rsidP="00501F84">
            <w:pPr>
              <w:rPr>
                <w:rFonts w:ascii="Arial" w:hAnsi="Arial" w:cs="Arial"/>
                <w:sz w:val="18"/>
                <w:szCs w:val="18"/>
              </w:rPr>
            </w:pPr>
            <w:r w:rsidRPr="00501F84">
              <w:rPr>
                <w:rFonts w:ascii="Arial" w:hAnsi="Arial" w:cs="Arial"/>
                <w:sz w:val="18"/>
                <w:szCs w:val="18"/>
              </w:rPr>
              <w:t>Teléfono celular</w:t>
            </w:r>
          </w:p>
        </w:tc>
        <w:tc>
          <w:tcPr>
            <w:tcW w:w="4793" w:type="dxa"/>
            <w:shd w:val="clear" w:color="auto" w:fill="auto"/>
          </w:tcPr>
          <w:p w14:paraId="453EECD7" w14:textId="77777777" w:rsidR="00E71E8A" w:rsidRPr="00501F84" w:rsidRDefault="00E71E8A" w:rsidP="00501F84">
            <w:pPr>
              <w:rPr>
                <w:rFonts w:ascii="Arial" w:hAnsi="Arial" w:cs="Arial"/>
                <w:sz w:val="18"/>
                <w:szCs w:val="18"/>
              </w:rPr>
            </w:pPr>
            <w:r w:rsidRPr="00501F84">
              <w:rPr>
                <w:rFonts w:ascii="Arial" w:hAnsi="Arial" w:cs="Arial"/>
                <w:sz w:val="18"/>
                <w:szCs w:val="18"/>
              </w:rPr>
              <w:t>Número(s) telefónico(s) celular a 10 dígitos del Representante Legal.</w:t>
            </w:r>
          </w:p>
        </w:tc>
        <w:tc>
          <w:tcPr>
            <w:tcW w:w="1535" w:type="dxa"/>
            <w:shd w:val="clear" w:color="auto" w:fill="auto"/>
            <w:vAlign w:val="center"/>
          </w:tcPr>
          <w:p w14:paraId="1A10CFD2"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5C73C2" w:rsidRPr="00501F84" w14:paraId="54A0DEB4" w14:textId="77777777" w:rsidTr="00072AAD">
        <w:tblPrEx>
          <w:jc w:val="center"/>
        </w:tblPrEx>
        <w:trPr>
          <w:jc w:val="center"/>
        </w:trPr>
        <w:tc>
          <w:tcPr>
            <w:tcW w:w="3311" w:type="dxa"/>
            <w:gridSpan w:val="2"/>
            <w:shd w:val="clear" w:color="auto" w:fill="auto"/>
            <w:vAlign w:val="center"/>
          </w:tcPr>
          <w:p w14:paraId="5B804126" w14:textId="77777777" w:rsidR="00E71E8A" w:rsidRPr="00501F84" w:rsidRDefault="00E71E8A" w:rsidP="00501F84">
            <w:pPr>
              <w:rPr>
                <w:rFonts w:ascii="Arial" w:hAnsi="Arial" w:cs="Arial"/>
                <w:sz w:val="18"/>
                <w:szCs w:val="18"/>
              </w:rPr>
            </w:pPr>
            <w:r w:rsidRPr="00501F84">
              <w:rPr>
                <w:rFonts w:ascii="Arial" w:hAnsi="Arial" w:cs="Arial"/>
                <w:sz w:val="18"/>
                <w:szCs w:val="18"/>
              </w:rPr>
              <w:t>Correo electrónico</w:t>
            </w:r>
          </w:p>
        </w:tc>
        <w:tc>
          <w:tcPr>
            <w:tcW w:w="4793" w:type="dxa"/>
            <w:shd w:val="clear" w:color="auto" w:fill="auto"/>
            <w:vAlign w:val="center"/>
          </w:tcPr>
          <w:p w14:paraId="62502665" w14:textId="77777777" w:rsidR="00E71E8A" w:rsidRPr="00501F84" w:rsidRDefault="00E71E8A" w:rsidP="00501F84">
            <w:pPr>
              <w:rPr>
                <w:rFonts w:ascii="Arial" w:hAnsi="Arial" w:cs="Arial"/>
                <w:sz w:val="18"/>
                <w:szCs w:val="18"/>
              </w:rPr>
            </w:pPr>
            <w:r w:rsidRPr="00501F84">
              <w:rPr>
                <w:rFonts w:ascii="Arial" w:hAnsi="Arial" w:cs="Arial"/>
                <w:sz w:val="18"/>
                <w:szCs w:val="18"/>
              </w:rPr>
              <w:t>Dirección en Internet señalada para enviar y recibir mensajes de datos y documentos electrónicos relacionados, a través de los dispositivos tecnológicos que permiten efectuar la transmisión y recepción de mensajes de datos y documentos electrónicos.</w:t>
            </w:r>
          </w:p>
        </w:tc>
        <w:tc>
          <w:tcPr>
            <w:tcW w:w="1535" w:type="dxa"/>
            <w:shd w:val="clear" w:color="auto" w:fill="auto"/>
            <w:vAlign w:val="center"/>
          </w:tcPr>
          <w:p w14:paraId="37DDD77E"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5C73C2" w:rsidRPr="00501F84" w14:paraId="3C66A356" w14:textId="77777777" w:rsidTr="00072AAD">
        <w:tblPrEx>
          <w:jc w:val="center"/>
        </w:tblPrEx>
        <w:trPr>
          <w:jc w:val="center"/>
        </w:trPr>
        <w:tc>
          <w:tcPr>
            <w:tcW w:w="9639" w:type="dxa"/>
            <w:gridSpan w:val="4"/>
            <w:shd w:val="clear" w:color="auto" w:fill="auto"/>
            <w:vAlign w:val="center"/>
          </w:tcPr>
          <w:p w14:paraId="3A8C88BE" w14:textId="77777777" w:rsidR="00E71E8A" w:rsidRPr="00501F84" w:rsidRDefault="00E71E8A" w:rsidP="00501F84">
            <w:pPr>
              <w:rPr>
                <w:rFonts w:ascii="Arial" w:hAnsi="Arial" w:cs="Arial"/>
                <w:noProof/>
                <w:sz w:val="18"/>
                <w:szCs w:val="18"/>
              </w:rPr>
            </w:pPr>
            <w:r w:rsidRPr="00501F84">
              <w:rPr>
                <w:rFonts w:ascii="Arial" w:hAnsi="Arial" w:cs="Arial"/>
                <w:b/>
                <w:noProof/>
                <w:sz w:val="18"/>
                <w:szCs w:val="18"/>
              </w:rPr>
              <w:t>Representante legal</w:t>
            </w:r>
          </w:p>
        </w:tc>
      </w:tr>
      <w:tr w:rsidR="005C73C2" w:rsidRPr="00501F84" w14:paraId="444D9AAE" w14:textId="77777777" w:rsidTr="00072AAD">
        <w:tblPrEx>
          <w:jc w:val="center"/>
        </w:tblPrEx>
        <w:trPr>
          <w:jc w:val="center"/>
        </w:trPr>
        <w:tc>
          <w:tcPr>
            <w:tcW w:w="3311" w:type="dxa"/>
            <w:gridSpan w:val="2"/>
            <w:shd w:val="clear" w:color="auto" w:fill="auto"/>
            <w:vAlign w:val="center"/>
          </w:tcPr>
          <w:p w14:paraId="4894EA91" w14:textId="577CD09E" w:rsidR="00E71E8A" w:rsidRPr="00501F84" w:rsidRDefault="00E71E8A" w:rsidP="00501F84">
            <w:pPr>
              <w:rPr>
                <w:rFonts w:ascii="Arial" w:hAnsi="Arial" w:cs="Arial"/>
                <w:sz w:val="18"/>
                <w:szCs w:val="18"/>
              </w:rPr>
            </w:pPr>
            <w:r w:rsidRPr="00501F84">
              <w:rPr>
                <w:rFonts w:ascii="Arial" w:eastAsia="Times New Roman" w:hAnsi="Arial" w:cs="Arial"/>
                <w:sz w:val="18"/>
                <w:szCs w:val="18"/>
              </w:rPr>
              <w:lastRenderedPageBreak/>
              <w:t>Nombre del Representante Legal de la razón social y en su caso de las Filiales y/o subsidiarias</w:t>
            </w:r>
          </w:p>
        </w:tc>
        <w:tc>
          <w:tcPr>
            <w:tcW w:w="4793" w:type="dxa"/>
            <w:shd w:val="clear" w:color="auto" w:fill="auto"/>
            <w:vAlign w:val="center"/>
          </w:tcPr>
          <w:p w14:paraId="13F78BBA" w14:textId="78BB6D76" w:rsidR="00E71E8A" w:rsidRPr="00501F84" w:rsidRDefault="00E71E8A" w:rsidP="00501F84">
            <w:pPr>
              <w:rPr>
                <w:rFonts w:ascii="Arial" w:hAnsi="Arial" w:cs="Arial"/>
                <w:sz w:val="18"/>
                <w:szCs w:val="18"/>
              </w:rPr>
            </w:pPr>
            <w:r w:rsidRPr="00501F84">
              <w:rPr>
                <w:rFonts w:ascii="Arial" w:hAnsi="Arial" w:cs="Arial"/>
                <w:sz w:val="18"/>
                <w:szCs w:val="18"/>
              </w:rPr>
              <w:t>La representación permite formular solicitudes, participar en el procedimiento administrativo, desistirse y renunciar a derechos, para lo cual deberá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 y en su caso de las Filiales y/o subsidiarias.</w:t>
            </w:r>
          </w:p>
          <w:p w14:paraId="0B792EFC" w14:textId="4AC0FEA8" w:rsidR="00E71E8A" w:rsidRPr="00501F84" w:rsidRDefault="00E71E8A" w:rsidP="00501F84">
            <w:pPr>
              <w:rPr>
                <w:rFonts w:ascii="Arial" w:hAnsi="Arial" w:cs="Arial"/>
                <w:sz w:val="18"/>
                <w:szCs w:val="18"/>
              </w:rPr>
            </w:pPr>
            <w:r w:rsidRPr="00501F84">
              <w:rPr>
                <w:rFonts w:ascii="Arial" w:hAnsi="Arial" w:cs="Arial"/>
                <w:sz w:val="18"/>
                <w:szCs w:val="18"/>
              </w:rPr>
              <w:t>Comprende los siguientes campos:</w:t>
            </w:r>
            <w:r w:rsidR="004C42F0" w:rsidRPr="00501F84">
              <w:rPr>
                <w:rFonts w:ascii="Arial" w:hAnsi="Arial" w:cs="Arial"/>
                <w:sz w:val="18"/>
                <w:szCs w:val="18"/>
              </w:rPr>
              <w:t xml:space="preserve"> </w:t>
            </w:r>
            <w:r w:rsidRPr="00501F84">
              <w:rPr>
                <w:rFonts w:ascii="Arial" w:hAnsi="Arial" w:cs="Arial"/>
                <w:sz w:val="18"/>
                <w:szCs w:val="18"/>
              </w:rPr>
              <w:t>Nombre(s). Nombre completo, sin abreviaturas, del representante legal o apoderado.</w:t>
            </w:r>
          </w:p>
        </w:tc>
        <w:tc>
          <w:tcPr>
            <w:tcW w:w="1535" w:type="dxa"/>
            <w:shd w:val="clear" w:color="auto" w:fill="auto"/>
            <w:vAlign w:val="center"/>
          </w:tcPr>
          <w:p w14:paraId="430C2754"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5C73C2" w:rsidRPr="00501F84" w14:paraId="11E0FD4F" w14:textId="77777777" w:rsidTr="00072AAD">
        <w:tblPrEx>
          <w:jc w:val="center"/>
        </w:tblPrEx>
        <w:trPr>
          <w:jc w:val="center"/>
        </w:trPr>
        <w:tc>
          <w:tcPr>
            <w:tcW w:w="9639" w:type="dxa"/>
            <w:gridSpan w:val="4"/>
            <w:shd w:val="clear" w:color="auto" w:fill="auto"/>
            <w:vAlign w:val="center"/>
          </w:tcPr>
          <w:p w14:paraId="7033E4E4" w14:textId="77777777" w:rsidR="00E71E8A" w:rsidRPr="00501F84" w:rsidRDefault="00E71E8A" w:rsidP="00501F84">
            <w:pPr>
              <w:rPr>
                <w:rFonts w:ascii="Arial" w:hAnsi="Arial" w:cs="Arial"/>
                <w:noProof/>
                <w:sz w:val="18"/>
                <w:szCs w:val="18"/>
              </w:rPr>
            </w:pPr>
            <w:r w:rsidRPr="00501F84">
              <w:rPr>
                <w:rFonts w:ascii="Arial" w:hAnsi="Arial" w:cs="Arial"/>
                <w:b/>
                <w:noProof/>
                <w:sz w:val="18"/>
                <w:szCs w:val="18"/>
              </w:rPr>
              <w:t>Domicilio fiscal para oír y recibir notificaciones</w:t>
            </w:r>
          </w:p>
        </w:tc>
      </w:tr>
      <w:tr w:rsidR="005C73C2" w:rsidRPr="00501F84" w14:paraId="4C33227C" w14:textId="77777777" w:rsidTr="00072AAD">
        <w:tblPrEx>
          <w:jc w:val="center"/>
        </w:tblPrEx>
        <w:trPr>
          <w:jc w:val="center"/>
        </w:trPr>
        <w:tc>
          <w:tcPr>
            <w:tcW w:w="3311" w:type="dxa"/>
            <w:gridSpan w:val="2"/>
            <w:shd w:val="clear" w:color="auto" w:fill="auto"/>
            <w:vAlign w:val="center"/>
          </w:tcPr>
          <w:p w14:paraId="7F628A8D" w14:textId="77777777" w:rsidR="00E71E8A" w:rsidRPr="00501F84" w:rsidRDefault="00E71E8A" w:rsidP="00501F84">
            <w:pPr>
              <w:rPr>
                <w:rFonts w:ascii="Arial" w:hAnsi="Arial" w:cs="Arial"/>
                <w:sz w:val="18"/>
                <w:szCs w:val="18"/>
              </w:rPr>
            </w:pPr>
            <w:r w:rsidRPr="00501F84">
              <w:rPr>
                <w:rFonts w:ascii="Arial" w:hAnsi="Arial" w:cs="Arial"/>
                <w:sz w:val="18"/>
                <w:szCs w:val="18"/>
              </w:rPr>
              <w:t>Calle y No. exterior e interior</w:t>
            </w:r>
          </w:p>
        </w:tc>
        <w:tc>
          <w:tcPr>
            <w:tcW w:w="4793" w:type="dxa"/>
            <w:shd w:val="clear" w:color="auto" w:fill="auto"/>
            <w:vAlign w:val="center"/>
          </w:tcPr>
          <w:p w14:paraId="026A2EAD" w14:textId="77777777" w:rsidR="00E71E8A" w:rsidRPr="00501F84" w:rsidRDefault="00E71E8A" w:rsidP="00501F84">
            <w:pPr>
              <w:rPr>
                <w:rFonts w:ascii="Arial" w:hAnsi="Arial" w:cs="Arial"/>
                <w:sz w:val="18"/>
                <w:szCs w:val="18"/>
              </w:rPr>
            </w:pPr>
            <w:r w:rsidRPr="00501F84">
              <w:rPr>
                <w:rFonts w:ascii="Arial" w:hAnsi="Arial" w:cs="Arial"/>
                <w:sz w:val="18"/>
                <w:szCs w:val="18"/>
              </w:rPr>
              <w:t>Nombre completo, sin abreviaturas, del tipo de vialidad que corresponda al domicilio para oír o recibir notificaciones, así como el número exterior o interior que corresponde a dicho domicilio.</w:t>
            </w:r>
          </w:p>
        </w:tc>
        <w:tc>
          <w:tcPr>
            <w:tcW w:w="1535" w:type="dxa"/>
            <w:shd w:val="clear" w:color="auto" w:fill="auto"/>
            <w:vAlign w:val="center"/>
          </w:tcPr>
          <w:p w14:paraId="3E8D423E"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5C73C2" w:rsidRPr="00501F84" w14:paraId="7A79F72A" w14:textId="77777777" w:rsidTr="00072AAD">
        <w:tblPrEx>
          <w:jc w:val="center"/>
        </w:tblPrEx>
        <w:trPr>
          <w:jc w:val="center"/>
        </w:trPr>
        <w:tc>
          <w:tcPr>
            <w:tcW w:w="3311" w:type="dxa"/>
            <w:gridSpan w:val="2"/>
            <w:shd w:val="clear" w:color="auto" w:fill="auto"/>
            <w:vAlign w:val="center"/>
          </w:tcPr>
          <w:p w14:paraId="60BED758" w14:textId="77777777" w:rsidR="00E71E8A" w:rsidRPr="00501F84" w:rsidRDefault="00E71E8A" w:rsidP="00501F84">
            <w:pPr>
              <w:rPr>
                <w:rFonts w:ascii="Arial" w:hAnsi="Arial" w:cs="Arial"/>
                <w:sz w:val="18"/>
                <w:szCs w:val="18"/>
              </w:rPr>
            </w:pPr>
            <w:r w:rsidRPr="00501F84">
              <w:rPr>
                <w:rFonts w:ascii="Arial" w:hAnsi="Arial" w:cs="Arial"/>
                <w:sz w:val="18"/>
                <w:szCs w:val="18"/>
              </w:rPr>
              <w:t>Colonia</w:t>
            </w:r>
          </w:p>
        </w:tc>
        <w:tc>
          <w:tcPr>
            <w:tcW w:w="4793" w:type="dxa"/>
            <w:shd w:val="clear" w:color="auto" w:fill="auto"/>
            <w:vAlign w:val="center"/>
          </w:tcPr>
          <w:p w14:paraId="1458452E" w14:textId="77777777" w:rsidR="00E71E8A" w:rsidRPr="00501F84" w:rsidRDefault="00E71E8A" w:rsidP="00501F84">
            <w:pPr>
              <w:rPr>
                <w:rFonts w:ascii="Arial" w:hAnsi="Arial" w:cs="Arial"/>
                <w:sz w:val="18"/>
                <w:szCs w:val="18"/>
              </w:rPr>
            </w:pPr>
            <w:r w:rsidRPr="00501F84">
              <w:rPr>
                <w:rFonts w:ascii="Arial" w:hAnsi="Arial" w:cs="Arial"/>
                <w:sz w:val="18"/>
                <w:szCs w:val="18"/>
              </w:rPr>
              <w:t>Nombre completo sin abreviaturas de la colonia o asentamiento humano que corresponda al domicilio para oír o recibir notificaciones.</w:t>
            </w:r>
          </w:p>
        </w:tc>
        <w:tc>
          <w:tcPr>
            <w:tcW w:w="1535" w:type="dxa"/>
            <w:shd w:val="clear" w:color="auto" w:fill="auto"/>
            <w:vAlign w:val="center"/>
          </w:tcPr>
          <w:p w14:paraId="1962B301"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5C73C2" w:rsidRPr="00501F84" w14:paraId="0CE61330" w14:textId="77777777" w:rsidTr="00072AAD">
        <w:tblPrEx>
          <w:jc w:val="center"/>
        </w:tblPrEx>
        <w:trPr>
          <w:jc w:val="center"/>
        </w:trPr>
        <w:tc>
          <w:tcPr>
            <w:tcW w:w="3311" w:type="dxa"/>
            <w:gridSpan w:val="2"/>
            <w:shd w:val="clear" w:color="auto" w:fill="auto"/>
            <w:vAlign w:val="center"/>
          </w:tcPr>
          <w:p w14:paraId="340C033D" w14:textId="77777777" w:rsidR="00E71E8A" w:rsidRPr="00501F84" w:rsidRDefault="00E71E8A" w:rsidP="00501F84">
            <w:pPr>
              <w:rPr>
                <w:rFonts w:ascii="Arial" w:hAnsi="Arial" w:cs="Arial"/>
                <w:sz w:val="18"/>
                <w:szCs w:val="18"/>
              </w:rPr>
            </w:pPr>
            <w:r w:rsidRPr="00501F84">
              <w:rPr>
                <w:rFonts w:ascii="Arial" w:hAnsi="Arial" w:cs="Arial"/>
                <w:sz w:val="18"/>
                <w:szCs w:val="18"/>
              </w:rPr>
              <w:t>Municipio o Demarcación Territorial</w:t>
            </w:r>
          </w:p>
        </w:tc>
        <w:tc>
          <w:tcPr>
            <w:tcW w:w="4793" w:type="dxa"/>
            <w:shd w:val="clear" w:color="auto" w:fill="auto"/>
            <w:vAlign w:val="center"/>
          </w:tcPr>
          <w:p w14:paraId="4BE5141A" w14:textId="77777777" w:rsidR="00E71E8A" w:rsidRPr="00501F84" w:rsidRDefault="00E71E8A" w:rsidP="00501F84">
            <w:pPr>
              <w:rPr>
                <w:rFonts w:ascii="Arial" w:hAnsi="Arial" w:cs="Arial"/>
                <w:sz w:val="18"/>
                <w:szCs w:val="18"/>
              </w:rPr>
            </w:pPr>
            <w:r w:rsidRPr="00501F84">
              <w:rPr>
                <w:rFonts w:ascii="Arial" w:hAnsi="Arial" w:cs="Arial"/>
                <w:sz w:val="18"/>
                <w:szCs w:val="18"/>
              </w:rPr>
              <w:t>Nombre completo, sin abreviaturas, del municipio o de la demarcación territorial que corresponda al domicilio para oír o recibir notificaciones.</w:t>
            </w:r>
          </w:p>
        </w:tc>
        <w:tc>
          <w:tcPr>
            <w:tcW w:w="1535" w:type="dxa"/>
            <w:shd w:val="clear" w:color="auto" w:fill="auto"/>
            <w:vAlign w:val="center"/>
          </w:tcPr>
          <w:p w14:paraId="2E40F43A"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5C73C2" w:rsidRPr="00501F84" w14:paraId="5A4BF343" w14:textId="77777777" w:rsidTr="00072AAD">
        <w:tblPrEx>
          <w:jc w:val="center"/>
        </w:tblPrEx>
        <w:trPr>
          <w:jc w:val="center"/>
        </w:trPr>
        <w:tc>
          <w:tcPr>
            <w:tcW w:w="3311" w:type="dxa"/>
            <w:gridSpan w:val="2"/>
            <w:shd w:val="clear" w:color="auto" w:fill="auto"/>
            <w:vAlign w:val="center"/>
          </w:tcPr>
          <w:p w14:paraId="717AE22A" w14:textId="77777777" w:rsidR="00E71E8A" w:rsidRPr="00501F84" w:rsidRDefault="00E71E8A" w:rsidP="00501F84">
            <w:pPr>
              <w:rPr>
                <w:rFonts w:ascii="Arial" w:hAnsi="Arial" w:cs="Arial"/>
                <w:sz w:val="18"/>
                <w:szCs w:val="18"/>
              </w:rPr>
            </w:pPr>
            <w:r w:rsidRPr="00501F84">
              <w:rPr>
                <w:rFonts w:ascii="Arial" w:hAnsi="Arial" w:cs="Arial"/>
                <w:sz w:val="18"/>
                <w:szCs w:val="18"/>
              </w:rPr>
              <w:t>Entidad Federativa</w:t>
            </w:r>
          </w:p>
        </w:tc>
        <w:tc>
          <w:tcPr>
            <w:tcW w:w="4793" w:type="dxa"/>
            <w:shd w:val="clear" w:color="auto" w:fill="auto"/>
            <w:vAlign w:val="center"/>
          </w:tcPr>
          <w:p w14:paraId="12435B46" w14:textId="7F655750" w:rsidR="00E71E8A" w:rsidRPr="00501F84" w:rsidRDefault="00E71E8A" w:rsidP="00501F84">
            <w:pPr>
              <w:rPr>
                <w:rFonts w:ascii="Arial" w:hAnsi="Arial" w:cs="Arial"/>
                <w:sz w:val="18"/>
                <w:szCs w:val="18"/>
              </w:rPr>
            </w:pPr>
            <w:r w:rsidRPr="00501F84">
              <w:rPr>
                <w:rFonts w:ascii="Arial" w:hAnsi="Arial" w:cs="Arial"/>
                <w:sz w:val="18"/>
                <w:szCs w:val="18"/>
              </w:rPr>
              <w:t>Entidad federativa en donde se encuentra el domicilio del representante legal.</w:t>
            </w:r>
          </w:p>
        </w:tc>
        <w:tc>
          <w:tcPr>
            <w:tcW w:w="1535" w:type="dxa"/>
            <w:shd w:val="clear" w:color="auto" w:fill="auto"/>
            <w:vAlign w:val="center"/>
          </w:tcPr>
          <w:p w14:paraId="3D114334"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5C73C2" w:rsidRPr="00501F84" w14:paraId="5A85FEAB" w14:textId="77777777" w:rsidTr="00072AAD">
        <w:tblPrEx>
          <w:jc w:val="center"/>
        </w:tblPrEx>
        <w:trPr>
          <w:jc w:val="center"/>
        </w:trPr>
        <w:tc>
          <w:tcPr>
            <w:tcW w:w="3311" w:type="dxa"/>
            <w:gridSpan w:val="2"/>
            <w:shd w:val="clear" w:color="auto" w:fill="auto"/>
            <w:vAlign w:val="center"/>
          </w:tcPr>
          <w:p w14:paraId="2EC03538" w14:textId="77777777" w:rsidR="00E71E8A" w:rsidRPr="00501F84" w:rsidRDefault="00E71E8A" w:rsidP="00501F84">
            <w:pPr>
              <w:rPr>
                <w:rFonts w:ascii="Arial" w:hAnsi="Arial" w:cs="Arial"/>
                <w:sz w:val="18"/>
                <w:szCs w:val="18"/>
              </w:rPr>
            </w:pPr>
            <w:r w:rsidRPr="00501F84">
              <w:rPr>
                <w:rFonts w:ascii="Arial" w:hAnsi="Arial" w:cs="Arial"/>
                <w:sz w:val="18"/>
                <w:szCs w:val="18"/>
              </w:rPr>
              <w:t>Código Postal</w:t>
            </w:r>
          </w:p>
        </w:tc>
        <w:tc>
          <w:tcPr>
            <w:tcW w:w="4793" w:type="dxa"/>
            <w:shd w:val="clear" w:color="auto" w:fill="auto"/>
            <w:vAlign w:val="center"/>
          </w:tcPr>
          <w:p w14:paraId="1EC6840E" w14:textId="77777777" w:rsidR="00E71E8A" w:rsidRPr="00501F84" w:rsidRDefault="00E71E8A" w:rsidP="00501F84">
            <w:pPr>
              <w:rPr>
                <w:rFonts w:ascii="Arial" w:hAnsi="Arial" w:cs="Arial"/>
                <w:sz w:val="18"/>
                <w:szCs w:val="18"/>
              </w:rPr>
            </w:pPr>
            <w:r w:rsidRPr="00501F84">
              <w:rPr>
                <w:rFonts w:ascii="Arial" w:hAnsi="Arial" w:cs="Arial"/>
                <w:sz w:val="18"/>
                <w:szCs w:val="18"/>
              </w:rPr>
              <w:t>Número completo del código postal que corresponda al domicilio para oír o recibir notificaciones.</w:t>
            </w:r>
          </w:p>
        </w:tc>
        <w:tc>
          <w:tcPr>
            <w:tcW w:w="1535" w:type="dxa"/>
            <w:shd w:val="clear" w:color="auto" w:fill="auto"/>
            <w:vAlign w:val="center"/>
          </w:tcPr>
          <w:p w14:paraId="40C4D757"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5C73C2" w:rsidRPr="00501F84" w14:paraId="67C893CD" w14:textId="77777777" w:rsidTr="00072AAD">
        <w:tblPrEx>
          <w:jc w:val="center"/>
        </w:tblPrEx>
        <w:trPr>
          <w:jc w:val="center"/>
        </w:trPr>
        <w:tc>
          <w:tcPr>
            <w:tcW w:w="9639" w:type="dxa"/>
            <w:gridSpan w:val="4"/>
            <w:shd w:val="clear" w:color="auto" w:fill="auto"/>
            <w:vAlign w:val="center"/>
          </w:tcPr>
          <w:p w14:paraId="29A2DB6C" w14:textId="77777777" w:rsidR="00E71E8A" w:rsidRPr="00501F84" w:rsidRDefault="00E71E8A" w:rsidP="00501F84">
            <w:pPr>
              <w:rPr>
                <w:rFonts w:ascii="Arial" w:hAnsi="Arial" w:cs="Arial"/>
                <w:noProof/>
                <w:sz w:val="18"/>
                <w:szCs w:val="18"/>
              </w:rPr>
            </w:pPr>
          </w:p>
        </w:tc>
      </w:tr>
      <w:tr w:rsidR="005C73C2" w:rsidRPr="00501F84" w14:paraId="6A58272D" w14:textId="77777777" w:rsidTr="00072AAD">
        <w:tblPrEx>
          <w:jc w:val="center"/>
        </w:tblPrEx>
        <w:trPr>
          <w:jc w:val="center"/>
        </w:trPr>
        <w:tc>
          <w:tcPr>
            <w:tcW w:w="3311" w:type="dxa"/>
            <w:gridSpan w:val="2"/>
            <w:shd w:val="clear" w:color="auto" w:fill="auto"/>
            <w:vAlign w:val="center"/>
          </w:tcPr>
          <w:p w14:paraId="14DB09F3" w14:textId="77777777" w:rsidR="00E71E8A" w:rsidRPr="00501F84" w:rsidRDefault="00E71E8A" w:rsidP="00501F84">
            <w:pPr>
              <w:rPr>
                <w:rFonts w:ascii="Arial" w:hAnsi="Arial" w:cs="Arial"/>
                <w:sz w:val="18"/>
                <w:szCs w:val="18"/>
              </w:rPr>
            </w:pPr>
          </w:p>
        </w:tc>
        <w:tc>
          <w:tcPr>
            <w:tcW w:w="4793" w:type="dxa"/>
            <w:shd w:val="clear" w:color="auto" w:fill="auto"/>
            <w:vAlign w:val="center"/>
          </w:tcPr>
          <w:p w14:paraId="32196706" w14:textId="77777777" w:rsidR="00E71E8A" w:rsidRPr="00501F84" w:rsidRDefault="00E71E8A" w:rsidP="00501F84">
            <w:pPr>
              <w:rPr>
                <w:rFonts w:ascii="Arial" w:hAnsi="Arial" w:cs="Arial"/>
                <w:sz w:val="18"/>
                <w:szCs w:val="18"/>
              </w:rPr>
            </w:pPr>
          </w:p>
        </w:tc>
        <w:tc>
          <w:tcPr>
            <w:tcW w:w="1535" w:type="dxa"/>
            <w:shd w:val="clear" w:color="auto" w:fill="auto"/>
            <w:vAlign w:val="center"/>
          </w:tcPr>
          <w:p w14:paraId="1392306B" w14:textId="77777777" w:rsidR="00E71E8A" w:rsidRPr="00501F84" w:rsidRDefault="00E71E8A" w:rsidP="00501F84">
            <w:pPr>
              <w:jc w:val="center"/>
              <w:rPr>
                <w:rFonts w:ascii="Arial" w:hAnsi="Arial" w:cs="Arial"/>
                <w:noProof/>
                <w:sz w:val="18"/>
                <w:szCs w:val="18"/>
              </w:rPr>
            </w:pPr>
          </w:p>
        </w:tc>
      </w:tr>
      <w:tr w:rsidR="005C73C2" w:rsidRPr="00501F84" w14:paraId="0839894D" w14:textId="77777777" w:rsidTr="00072AAD">
        <w:tblPrEx>
          <w:jc w:val="center"/>
        </w:tblPrEx>
        <w:trPr>
          <w:jc w:val="center"/>
        </w:trPr>
        <w:tc>
          <w:tcPr>
            <w:tcW w:w="9639" w:type="dxa"/>
            <w:gridSpan w:val="4"/>
            <w:shd w:val="clear" w:color="auto" w:fill="auto"/>
            <w:vAlign w:val="center"/>
          </w:tcPr>
          <w:p w14:paraId="52E3CCED" w14:textId="6981C34A" w:rsidR="00E71E8A" w:rsidRPr="00501F84" w:rsidRDefault="00E71E8A" w:rsidP="00501F84">
            <w:pPr>
              <w:rPr>
                <w:rFonts w:ascii="Arial" w:hAnsi="Arial" w:cs="Arial"/>
                <w:b/>
                <w:noProof/>
                <w:sz w:val="18"/>
                <w:szCs w:val="18"/>
              </w:rPr>
            </w:pPr>
            <w:r w:rsidRPr="00501F84">
              <w:rPr>
                <w:rFonts w:ascii="Arial" w:hAnsi="Arial" w:cs="Arial"/>
                <w:b/>
                <w:noProof/>
                <w:sz w:val="18"/>
                <w:szCs w:val="18"/>
              </w:rPr>
              <w:t xml:space="preserve">Sección 3. Datos del Producto a Homologar </w:t>
            </w:r>
          </w:p>
        </w:tc>
      </w:tr>
      <w:tr w:rsidR="005C73C2" w:rsidRPr="00501F84" w14:paraId="7B21AC02" w14:textId="77777777" w:rsidTr="00072AAD">
        <w:tblPrEx>
          <w:jc w:val="center"/>
        </w:tblPrEx>
        <w:trPr>
          <w:trHeight w:val="455"/>
          <w:jc w:val="center"/>
        </w:trPr>
        <w:tc>
          <w:tcPr>
            <w:tcW w:w="3311" w:type="dxa"/>
            <w:gridSpan w:val="2"/>
            <w:shd w:val="clear" w:color="auto" w:fill="auto"/>
            <w:vAlign w:val="center"/>
          </w:tcPr>
          <w:p w14:paraId="2255035A" w14:textId="0276D196" w:rsidR="00E71E8A" w:rsidRPr="00501F84" w:rsidRDefault="00E71E8A" w:rsidP="00501F84">
            <w:pPr>
              <w:rPr>
                <w:rFonts w:ascii="Arial" w:hAnsi="Arial" w:cs="Arial"/>
                <w:sz w:val="18"/>
                <w:szCs w:val="18"/>
              </w:rPr>
            </w:pPr>
            <w:r w:rsidRPr="00501F84">
              <w:rPr>
                <w:rFonts w:ascii="Arial" w:hAnsi="Arial" w:cs="Arial"/>
                <w:sz w:val="18"/>
                <w:szCs w:val="18"/>
              </w:rPr>
              <w:t xml:space="preserve">Producto a </w:t>
            </w:r>
            <w:r w:rsidR="00043A1C" w:rsidRPr="00501F84">
              <w:rPr>
                <w:rFonts w:ascii="Arial" w:hAnsi="Arial" w:cs="Arial"/>
                <w:sz w:val="18"/>
                <w:szCs w:val="18"/>
              </w:rPr>
              <w:t>h</w:t>
            </w:r>
            <w:r w:rsidRPr="00501F84">
              <w:rPr>
                <w:rFonts w:ascii="Arial" w:hAnsi="Arial" w:cs="Arial"/>
                <w:sz w:val="18"/>
                <w:szCs w:val="18"/>
              </w:rPr>
              <w:t>omologar</w:t>
            </w:r>
          </w:p>
        </w:tc>
        <w:tc>
          <w:tcPr>
            <w:tcW w:w="6328" w:type="dxa"/>
            <w:gridSpan w:val="2"/>
            <w:shd w:val="clear" w:color="auto" w:fill="auto"/>
          </w:tcPr>
          <w:p w14:paraId="326E45E6" w14:textId="7D14D8D0" w:rsidR="00E71E8A" w:rsidRPr="00501F84" w:rsidRDefault="00E71E8A" w:rsidP="00501F84">
            <w:pPr>
              <w:rPr>
                <w:rFonts w:ascii="Arial" w:hAnsi="Arial" w:cs="Arial"/>
                <w:sz w:val="18"/>
                <w:szCs w:val="18"/>
              </w:rPr>
            </w:pPr>
            <w:r w:rsidRPr="00501F84">
              <w:rPr>
                <w:rFonts w:ascii="Arial" w:hAnsi="Arial" w:cs="Arial"/>
                <w:sz w:val="18"/>
                <w:szCs w:val="18"/>
              </w:rPr>
              <w:t>Llenar los campos que permitan identificar el Producto a Homologar.</w:t>
            </w:r>
          </w:p>
          <w:p w14:paraId="4B7C56DB" w14:textId="77777777" w:rsidR="00E71E8A" w:rsidRPr="00501F84" w:rsidRDefault="00E71E8A" w:rsidP="00501F84">
            <w:pPr>
              <w:rPr>
                <w:rFonts w:ascii="Arial" w:hAnsi="Arial" w:cs="Arial"/>
                <w:sz w:val="18"/>
                <w:szCs w:val="18"/>
              </w:rPr>
            </w:pPr>
            <w:r w:rsidRPr="00501F84">
              <w:rPr>
                <w:rFonts w:ascii="Arial" w:hAnsi="Arial" w:cs="Arial"/>
                <w:sz w:val="18"/>
                <w:szCs w:val="18"/>
              </w:rPr>
              <w:t>Campos</w:t>
            </w:r>
          </w:p>
          <w:p w14:paraId="7C1CE247" w14:textId="77777777" w:rsidR="00E71E8A" w:rsidRPr="00501F84" w:rsidRDefault="00E71E8A" w:rsidP="00501F84">
            <w:pPr>
              <w:rPr>
                <w:rFonts w:ascii="Arial" w:hAnsi="Arial" w:cs="Arial"/>
                <w:sz w:val="18"/>
                <w:szCs w:val="18"/>
              </w:rPr>
            </w:pPr>
            <w:r w:rsidRPr="00501F84">
              <w:rPr>
                <w:rFonts w:ascii="Arial" w:hAnsi="Arial" w:cs="Arial"/>
                <w:sz w:val="18"/>
                <w:szCs w:val="18"/>
              </w:rPr>
              <w:t>Equipo, Marca, Modelo(base)*, Otros Modelos (Familia de modelos de Producto).</w:t>
            </w:r>
          </w:p>
        </w:tc>
      </w:tr>
      <w:tr w:rsidR="005C73C2" w:rsidRPr="00501F84" w14:paraId="7E3042AD" w14:textId="77777777" w:rsidTr="00072AAD">
        <w:tblPrEx>
          <w:jc w:val="center"/>
        </w:tblPrEx>
        <w:trPr>
          <w:trHeight w:val="455"/>
          <w:jc w:val="center"/>
        </w:trPr>
        <w:tc>
          <w:tcPr>
            <w:tcW w:w="3311" w:type="dxa"/>
            <w:gridSpan w:val="2"/>
            <w:shd w:val="clear" w:color="auto" w:fill="auto"/>
            <w:vAlign w:val="center"/>
          </w:tcPr>
          <w:p w14:paraId="55D0D06C" w14:textId="77777777" w:rsidR="00E71E8A" w:rsidRPr="00501F84" w:rsidRDefault="00E71E8A" w:rsidP="00501F84">
            <w:pPr>
              <w:rPr>
                <w:rFonts w:ascii="Arial" w:hAnsi="Arial" w:cs="Arial"/>
                <w:sz w:val="18"/>
                <w:szCs w:val="18"/>
              </w:rPr>
            </w:pPr>
            <w:r w:rsidRPr="00501F84">
              <w:rPr>
                <w:rFonts w:ascii="Arial" w:hAnsi="Arial" w:cs="Arial"/>
                <w:b/>
                <w:sz w:val="18"/>
                <w:szCs w:val="18"/>
              </w:rPr>
              <w:t>Tipo de Producto (Funcionalidad/Aplicación/Servicio de Radiocomunicación):</w:t>
            </w:r>
          </w:p>
        </w:tc>
        <w:tc>
          <w:tcPr>
            <w:tcW w:w="6328" w:type="dxa"/>
            <w:gridSpan w:val="2"/>
            <w:shd w:val="clear" w:color="auto" w:fill="auto"/>
          </w:tcPr>
          <w:p w14:paraId="46D89746" w14:textId="513AC22C" w:rsidR="00E71E8A" w:rsidRPr="00501F84" w:rsidRDefault="00E71E8A" w:rsidP="00501F84">
            <w:pPr>
              <w:rPr>
                <w:rFonts w:ascii="Arial" w:hAnsi="Arial" w:cs="Arial"/>
                <w:noProof/>
                <w:sz w:val="18"/>
                <w:szCs w:val="18"/>
              </w:rPr>
            </w:pPr>
            <w:r w:rsidRPr="00501F84">
              <w:rPr>
                <w:rFonts w:ascii="Arial" w:hAnsi="Arial" w:cs="Arial"/>
                <w:noProof/>
                <w:sz w:val="18"/>
                <w:szCs w:val="18"/>
              </w:rPr>
              <w:t>El Tipo de Producto será de conformidad con la clasificación genérica del Producto que se indica en el Apéndice B de los “Lineamientos para la Homologación de Productos, equipos, dispositivos o aparatos destinados a telecomunicaciones o radiodifusión”.</w:t>
            </w:r>
          </w:p>
        </w:tc>
      </w:tr>
      <w:tr w:rsidR="005C73C2" w:rsidRPr="00501F84" w14:paraId="2F808C2E" w14:textId="77777777" w:rsidTr="00072AAD">
        <w:tblPrEx>
          <w:jc w:val="center"/>
        </w:tblPrEx>
        <w:trPr>
          <w:jc w:val="center"/>
        </w:trPr>
        <w:tc>
          <w:tcPr>
            <w:tcW w:w="9639" w:type="dxa"/>
            <w:gridSpan w:val="4"/>
            <w:shd w:val="clear" w:color="auto" w:fill="auto"/>
            <w:vAlign w:val="center"/>
          </w:tcPr>
          <w:p w14:paraId="1C7AD66B" w14:textId="29E07205" w:rsidR="00E71E8A" w:rsidRPr="00501F84" w:rsidRDefault="00E71E8A" w:rsidP="00501F84">
            <w:pPr>
              <w:rPr>
                <w:rFonts w:ascii="Arial" w:hAnsi="Arial" w:cs="Arial"/>
                <w:b/>
                <w:noProof/>
                <w:sz w:val="18"/>
                <w:szCs w:val="18"/>
              </w:rPr>
            </w:pPr>
            <w:r w:rsidRPr="00501F84">
              <w:rPr>
                <w:rFonts w:ascii="Arial" w:hAnsi="Arial" w:cs="Arial"/>
                <w:b/>
                <w:noProof/>
                <w:sz w:val="18"/>
                <w:szCs w:val="18"/>
              </w:rPr>
              <w:lastRenderedPageBreak/>
              <w:t xml:space="preserve">Sección 4. </w:t>
            </w:r>
            <w:r w:rsidRPr="00501F84">
              <w:rPr>
                <w:rFonts w:ascii="Arial" w:hAnsi="Arial" w:cs="Arial"/>
                <w:b/>
                <w:sz w:val="18"/>
                <w:szCs w:val="18"/>
              </w:rPr>
              <w:t>Clase de Certificado de Homologación</w:t>
            </w:r>
          </w:p>
        </w:tc>
      </w:tr>
      <w:tr w:rsidR="004C42F0" w:rsidRPr="00501F84" w:rsidDel="00175DED" w14:paraId="21EF48C7" w14:textId="77777777" w:rsidTr="00072AAD">
        <w:tblPrEx>
          <w:jc w:val="center"/>
        </w:tblPrEx>
        <w:trPr>
          <w:trHeight w:val="455"/>
          <w:jc w:val="center"/>
        </w:trPr>
        <w:tc>
          <w:tcPr>
            <w:tcW w:w="3311" w:type="dxa"/>
            <w:gridSpan w:val="2"/>
            <w:shd w:val="clear" w:color="auto" w:fill="auto"/>
            <w:vAlign w:val="center"/>
          </w:tcPr>
          <w:p w14:paraId="7907F4AB" w14:textId="77777777" w:rsidR="004C42F0" w:rsidRPr="00501F84" w:rsidRDefault="004C42F0" w:rsidP="00501F84">
            <w:pPr>
              <w:rPr>
                <w:rFonts w:ascii="Arial" w:hAnsi="Arial" w:cs="Arial"/>
                <w:sz w:val="18"/>
                <w:szCs w:val="18"/>
              </w:rPr>
            </w:pPr>
            <w:r w:rsidRPr="00501F84">
              <w:rPr>
                <w:rFonts w:ascii="Arial" w:hAnsi="Arial" w:cs="Arial"/>
                <w:sz w:val="18"/>
                <w:szCs w:val="18"/>
              </w:rPr>
              <w:t>Seleccione el tipo de Certificado de Homologación:</w:t>
            </w:r>
          </w:p>
          <w:p w14:paraId="414235B6" w14:textId="77777777" w:rsidR="004C42F0" w:rsidRPr="00501F84" w:rsidRDefault="004C42F0" w:rsidP="00501F84">
            <w:pPr>
              <w:rPr>
                <w:rFonts w:ascii="Arial" w:hAnsi="Arial" w:cs="Arial"/>
                <w:sz w:val="18"/>
                <w:szCs w:val="18"/>
              </w:rPr>
            </w:pPr>
            <w:r w:rsidRPr="00501F84">
              <w:rPr>
                <w:rFonts w:ascii="Arial" w:hAnsi="Arial" w:cs="Arial"/>
                <w:sz w:val="18"/>
                <w:szCs w:val="18"/>
              </w:rPr>
              <w:t>Tipo A: cuando se aplica el procedimiento del capítulo IV de los lineamientos de Homologación.</w:t>
            </w:r>
          </w:p>
          <w:p w14:paraId="24136F0B" w14:textId="77777777" w:rsidR="004C42F0" w:rsidRPr="00501F84" w:rsidRDefault="004C42F0" w:rsidP="00501F84">
            <w:pPr>
              <w:rPr>
                <w:rFonts w:ascii="Arial" w:hAnsi="Arial" w:cs="Arial"/>
                <w:sz w:val="18"/>
                <w:szCs w:val="18"/>
              </w:rPr>
            </w:pPr>
            <w:r w:rsidRPr="00501F84">
              <w:rPr>
                <w:rFonts w:ascii="Arial" w:hAnsi="Arial" w:cs="Arial"/>
                <w:sz w:val="18"/>
                <w:szCs w:val="18"/>
              </w:rPr>
              <w:t>Tipo B: cuando se aplica el procedimiento del capítulo V de los lineamientos de Homologación.</w:t>
            </w:r>
          </w:p>
          <w:p w14:paraId="129D1A0D" w14:textId="1897D05D" w:rsidR="004C42F0" w:rsidRPr="00501F84" w:rsidDel="00175DED" w:rsidRDefault="004C42F0" w:rsidP="00501F84">
            <w:pPr>
              <w:rPr>
                <w:rFonts w:ascii="Arial" w:hAnsi="Arial" w:cs="Arial"/>
                <w:sz w:val="18"/>
                <w:szCs w:val="18"/>
              </w:rPr>
            </w:pPr>
            <w:r w:rsidRPr="00501F84">
              <w:rPr>
                <w:rFonts w:ascii="Arial" w:hAnsi="Arial" w:cs="Arial"/>
                <w:sz w:val="18"/>
                <w:szCs w:val="18"/>
              </w:rPr>
              <w:t>Tipo C: cuando se aplica el procedimiento del capítulo VI de los lineamientos de Homologación.</w:t>
            </w:r>
          </w:p>
        </w:tc>
        <w:tc>
          <w:tcPr>
            <w:tcW w:w="4793" w:type="dxa"/>
            <w:shd w:val="clear" w:color="auto" w:fill="auto"/>
          </w:tcPr>
          <w:p w14:paraId="2FFD3306" w14:textId="00476E82" w:rsidR="004C42F0" w:rsidRPr="00501F84" w:rsidDel="00175DED" w:rsidRDefault="004C42F0" w:rsidP="00501F84">
            <w:pPr>
              <w:rPr>
                <w:rFonts w:ascii="Arial" w:hAnsi="Arial" w:cs="Arial"/>
                <w:sz w:val="18"/>
                <w:szCs w:val="18"/>
              </w:rPr>
            </w:pPr>
            <w:r w:rsidRPr="00501F84">
              <w:rPr>
                <w:rFonts w:ascii="Arial" w:hAnsi="Arial" w:cs="Arial"/>
                <w:sz w:val="18"/>
                <w:szCs w:val="18"/>
              </w:rPr>
              <w:t>Seleccione la casilla de Revisión cuando se aplique el procedimiento particular de revisión de los capítulos V y VI de los lineamientos de Homologación.</w:t>
            </w:r>
          </w:p>
        </w:tc>
        <w:tc>
          <w:tcPr>
            <w:tcW w:w="1535" w:type="dxa"/>
            <w:shd w:val="clear" w:color="auto" w:fill="auto"/>
            <w:vAlign w:val="center"/>
          </w:tcPr>
          <w:p w14:paraId="1F9B3FE7" w14:textId="0B13749E" w:rsidR="004C42F0" w:rsidRPr="00501F84" w:rsidDel="00175DED" w:rsidRDefault="004C42F0" w:rsidP="00501F84">
            <w:pPr>
              <w:jc w:val="center"/>
              <w:rPr>
                <w:rFonts w:ascii="Arial" w:hAnsi="Arial" w:cs="Arial"/>
                <w:noProof/>
                <w:sz w:val="18"/>
                <w:szCs w:val="18"/>
              </w:rPr>
            </w:pPr>
            <w:r w:rsidRPr="00501F84">
              <w:rPr>
                <w:rFonts w:ascii="Arial" w:hAnsi="Arial" w:cs="Arial"/>
                <w:noProof/>
                <w:sz w:val="18"/>
                <w:szCs w:val="18"/>
              </w:rPr>
              <w:t>Seleccione la casilla re-expedición cuando solicite la reexpedición del Certificado de Homologación sin cambios.</w:t>
            </w:r>
          </w:p>
        </w:tc>
      </w:tr>
      <w:tr w:rsidR="004C42F0" w:rsidRPr="00501F84" w14:paraId="4D1C60CD" w14:textId="77777777" w:rsidTr="00072AAD">
        <w:tblPrEx>
          <w:jc w:val="center"/>
        </w:tblPrEx>
        <w:trPr>
          <w:jc w:val="center"/>
        </w:trPr>
        <w:tc>
          <w:tcPr>
            <w:tcW w:w="9639" w:type="dxa"/>
            <w:gridSpan w:val="4"/>
            <w:shd w:val="clear" w:color="auto" w:fill="auto"/>
            <w:vAlign w:val="center"/>
          </w:tcPr>
          <w:p w14:paraId="78335B2F" w14:textId="77777777" w:rsidR="004C42F0" w:rsidRPr="00501F84" w:rsidRDefault="004C42F0" w:rsidP="00501F84">
            <w:pPr>
              <w:rPr>
                <w:rFonts w:ascii="Arial" w:hAnsi="Arial" w:cs="Arial"/>
                <w:b/>
                <w:noProof/>
                <w:sz w:val="18"/>
                <w:szCs w:val="18"/>
              </w:rPr>
            </w:pPr>
            <w:r w:rsidRPr="00501F84">
              <w:rPr>
                <w:rFonts w:ascii="Arial" w:hAnsi="Arial" w:cs="Arial"/>
                <w:b/>
                <w:noProof/>
                <w:sz w:val="18"/>
                <w:szCs w:val="18"/>
              </w:rPr>
              <w:t>Sección 5. Documentación de los requisitos generales</w:t>
            </w:r>
          </w:p>
          <w:p w14:paraId="4F7EC36F" w14:textId="653E043F" w:rsidR="004C42F0" w:rsidRPr="00501F84" w:rsidRDefault="004C42F0" w:rsidP="00501F84">
            <w:pPr>
              <w:rPr>
                <w:rFonts w:ascii="Arial" w:hAnsi="Arial" w:cs="Arial"/>
                <w:noProof/>
                <w:sz w:val="18"/>
                <w:szCs w:val="18"/>
              </w:rPr>
            </w:pPr>
            <w:r w:rsidRPr="00501F84">
              <w:rPr>
                <w:rFonts w:ascii="Arial" w:hAnsi="Arial" w:cs="Arial"/>
                <w:sz w:val="18"/>
                <w:szCs w:val="18"/>
              </w:rPr>
              <w:t>El listado completo de requisitos generales debe consultarse en el Apéndice B de los Lineamientos de Homologación.</w:t>
            </w:r>
          </w:p>
        </w:tc>
      </w:tr>
      <w:tr w:rsidR="004C42F0" w:rsidRPr="00501F84" w14:paraId="5492B053" w14:textId="77777777" w:rsidTr="00072AAD">
        <w:tblPrEx>
          <w:jc w:val="center"/>
        </w:tblPrEx>
        <w:trPr>
          <w:jc w:val="center"/>
        </w:trPr>
        <w:tc>
          <w:tcPr>
            <w:tcW w:w="3265" w:type="dxa"/>
            <w:shd w:val="clear" w:color="auto" w:fill="auto"/>
            <w:vAlign w:val="center"/>
          </w:tcPr>
          <w:p w14:paraId="54BA6C64" w14:textId="061BDDA4" w:rsidR="004C42F0" w:rsidRPr="00501F84" w:rsidRDefault="004C42F0" w:rsidP="00501F84">
            <w:pPr>
              <w:rPr>
                <w:rFonts w:ascii="Arial" w:hAnsi="Arial" w:cs="Arial"/>
                <w:sz w:val="18"/>
                <w:szCs w:val="18"/>
              </w:rPr>
            </w:pPr>
            <w:r w:rsidRPr="00501F84">
              <w:rPr>
                <w:rFonts w:ascii="Arial" w:hAnsi="Arial" w:cs="Arial"/>
                <w:sz w:val="18"/>
                <w:szCs w:val="18"/>
              </w:rPr>
              <w:t>Documentación adjunta</w:t>
            </w:r>
          </w:p>
        </w:tc>
        <w:tc>
          <w:tcPr>
            <w:tcW w:w="6374" w:type="dxa"/>
            <w:gridSpan w:val="3"/>
            <w:shd w:val="clear" w:color="auto" w:fill="auto"/>
          </w:tcPr>
          <w:p w14:paraId="0EDD22F4" w14:textId="3F8F4D62" w:rsidR="004C42F0" w:rsidRPr="00501F84" w:rsidRDefault="004C42F0" w:rsidP="00501F84">
            <w:pPr>
              <w:rPr>
                <w:rFonts w:ascii="Arial" w:hAnsi="Arial" w:cs="Arial"/>
                <w:noProof/>
                <w:sz w:val="18"/>
                <w:szCs w:val="18"/>
              </w:rPr>
            </w:pPr>
            <w:r w:rsidRPr="00501F84">
              <w:rPr>
                <w:rFonts w:ascii="Arial" w:hAnsi="Arial" w:cs="Arial"/>
                <w:sz w:val="18"/>
                <w:szCs w:val="18"/>
              </w:rPr>
              <w:t>Seleccione con una “X” e indique la referencia de la documentación que adjunta al formato.</w:t>
            </w:r>
          </w:p>
        </w:tc>
      </w:tr>
      <w:tr w:rsidR="004C42F0" w:rsidRPr="00501F84" w14:paraId="0E45A63E" w14:textId="77777777" w:rsidTr="00072AAD">
        <w:tblPrEx>
          <w:jc w:val="center"/>
        </w:tblPrEx>
        <w:trPr>
          <w:jc w:val="center"/>
        </w:trPr>
        <w:tc>
          <w:tcPr>
            <w:tcW w:w="3265" w:type="dxa"/>
            <w:shd w:val="clear" w:color="auto" w:fill="auto"/>
            <w:vAlign w:val="center"/>
          </w:tcPr>
          <w:p w14:paraId="1A833726" w14:textId="2DB79E6B" w:rsidR="004C42F0" w:rsidRPr="00501F84" w:rsidRDefault="004C42F0" w:rsidP="00501F84">
            <w:pPr>
              <w:rPr>
                <w:rFonts w:ascii="Arial" w:hAnsi="Arial" w:cs="Arial"/>
                <w:sz w:val="18"/>
                <w:szCs w:val="18"/>
              </w:rPr>
            </w:pPr>
            <w:r w:rsidRPr="00501F84">
              <w:rPr>
                <w:rFonts w:ascii="Arial" w:hAnsi="Arial" w:cs="Arial"/>
                <w:sz w:val="18"/>
                <w:szCs w:val="18"/>
              </w:rPr>
              <w:t>Documentación de trámite por primera vez</w:t>
            </w:r>
          </w:p>
        </w:tc>
        <w:tc>
          <w:tcPr>
            <w:tcW w:w="4839" w:type="dxa"/>
            <w:gridSpan w:val="2"/>
            <w:shd w:val="clear" w:color="auto" w:fill="auto"/>
            <w:vAlign w:val="center"/>
          </w:tcPr>
          <w:p w14:paraId="78453AEC" w14:textId="77777777" w:rsidR="004C42F0" w:rsidRPr="00501F84" w:rsidRDefault="004C42F0" w:rsidP="00501F84">
            <w:pPr>
              <w:rPr>
                <w:rFonts w:ascii="Arial" w:hAnsi="Arial" w:cs="Arial"/>
                <w:sz w:val="18"/>
                <w:szCs w:val="18"/>
              </w:rPr>
            </w:pPr>
            <w:r w:rsidRPr="00501F84">
              <w:rPr>
                <w:rFonts w:ascii="Arial" w:hAnsi="Arial" w:cs="Arial"/>
                <w:sz w:val="18"/>
                <w:szCs w:val="18"/>
              </w:rPr>
              <w:t xml:space="preserve">Comprende los siguientes documentos por inicio de trámite </w:t>
            </w:r>
          </w:p>
          <w:p w14:paraId="12F25797" w14:textId="77777777" w:rsidR="004C42F0" w:rsidRPr="00501F84" w:rsidRDefault="004C42F0" w:rsidP="00501F84">
            <w:pPr>
              <w:pStyle w:val="Prrafodelista"/>
              <w:numPr>
                <w:ilvl w:val="0"/>
                <w:numId w:val="40"/>
              </w:numPr>
              <w:spacing w:line="276" w:lineRule="auto"/>
              <w:contextualSpacing/>
              <w:jc w:val="both"/>
              <w:rPr>
                <w:rFonts w:cs="Arial"/>
                <w:sz w:val="18"/>
                <w:szCs w:val="18"/>
              </w:rPr>
            </w:pPr>
            <w:r w:rsidRPr="00501F84">
              <w:rPr>
                <w:rFonts w:cs="Arial"/>
                <w:sz w:val="18"/>
                <w:szCs w:val="18"/>
              </w:rPr>
              <w:t>Original o Copia Certificada que acredite la personalidad del Interesado</w:t>
            </w:r>
          </w:p>
          <w:p w14:paraId="7616E60A" w14:textId="77777777" w:rsidR="004C42F0" w:rsidRPr="00501F84" w:rsidRDefault="004C42F0" w:rsidP="00501F84">
            <w:pPr>
              <w:pStyle w:val="Prrafodelista"/>
              <w:numPr>
                <w:ilvl w:val="0"/>
                <w:numId w:val="40"/>
              </w:numPr>
              <w:spacing w:line="276" w:lineRule="auto"/>
              <w:contextualSpacing/>
              <w:jc w:val="both"/>
              <w:rPr>
                <w:rFonts w:cs="Arial"/>
                <w:sz w:val="18"/>
                <w:szCs w:val="18"/>
              </w:rPr>
            </w:pPr>
            <w:r w:rsidRPr="00501F84">
              <w:rPr>
                <w:rFonts w:cs="Arial"/>
                <w:sz w:val="18"/>
                <w:szCs w:val="18"/>
              </w:rPr>
              <w:t>Anexo en copia simple que respalde la personalidad del Interesado</w:t>
            </w:r>
          </w:p>
          <w:p w14:paraId="6783F196" w14:textId="77777777" w:rsidR="004C42F0" w:rsidRPr="00501F84" w:rsidRDefault="004C42F0" w:rsidP="00501F84">
            <w:pPr>
              <w:pStyle w:val="Prrafodelista"/>
              <w:numPr>
                <w:ilvl w:val="0"/>
                <w:numId w:val="40"/>
              </w:numPr>
              <w:spacing w:line="276" w:lineRule="auto"/>
              <w:contextualSpacing/>
              <w:jc w:val="both"/>
              <w:rPr>
                <w:rFonts w:cs="Arial"/>
                <w:sz w:val="18"/>
                <w:szCs w:val="18"/>
              </w:rPr>
            </w:pPr>
            <w:r w:rsidRPr="00501F84">
              <w:rPr>
                <w:rFonts w:cs="Arial"/>
                <w:sz w:val="18"/>
                <w:szCs w:val="18"/>
              </w:rPr>
              <w:t>Anexo en copia simple que respalde la personalidad del representante legal</w:t>
            </w:r>
          </w:p>
          <w:p w14:paraId="70E53EB5" w14:textId="77777777" w:rsidR="004C42F0" w:rsidRPr="00501F84" w:rsidRDefault="004C42F0" w:rsidP="00501F84">
            <w:pPr>
              <w:pStyle w:val="Prrafodelista"/>
              <w:spacing w:line="276" w:lineRule="auto"/>
              <w:rPr>
                <w:rFonts w:cs="Arial"/>
                <w:sz w:val="18"/>
                <w:szCs w:val="18"/>
              </w:rPr>
            </w:pPr>
          </w:p>
        </w:tc>
        <w:tc>
          <w:tcPr>
            <w:tcW w:w="1535" w:type="dxa"/>
            <w:shd w:val="clear" w:color="auto" w:fill="auto"/>
            <w:vAlign w:val="center"/>
          </w:tcPr>
          <w:p w14:paraId="25A38C2F" w14:textId="228BD289" w:rsidR="004C42F0" w:rsidRPr="00501F84" w:rsidRDefault="004C42F0" w:rsidP="00501F84">
            <w:pPr>
              <w:jc w:val="center"/>
              <w:rPr>
                <w:rFonts w:ascii="Arial" w:hAnsi="Arial" w:cs="Arial"/>
                <w:b/>
                <w:noProof/>
                <w:sz w:val="18"/>
                <w:szCs w:val="18"/>
              </w:rPr>
            </w:pPr>
            <w:r w:rsidRPr="00501F84">
              <w:rPr>
                <w:rFonts w:ascii="Arial" w:hAnsi="Arial" w:cs="Arial"/>
                <w:noProof/>
                <w:sz w:val="18"/>
                <w:szCs w:val="18"/>
              </w:rPr>
              <w:t>No aplica</w:t>
            </w:r>
          </w:p>
        </w:tc>
      </w:tr>
      <w:tr w:rsidR="005C73C2" w:rsidRPr="00501F84" w14:paraId="7EFF47FB" w14:textId="77777777" w:rsidTr="00072AAD">
        <w:tblPrEx>
          <w:jc w:val="center"/>
        </w:tblPrEx>
        <w:trPr>
          <w:jc w:val="center"/>
        </w:trPr>
        <w:tc>
          <w:tcPr>
            <w:tcW w:w="9639" w:type="dxa"/>
            <w:gridSpan w:val="4"/>
            <w:shd w:val="clear" w:color="auto" w:fill="auto"/>
            <w:vAlign w:val="center"/>
          </w:tcPr>
          <w:p w14:paraId="210750B9" w14:textId="77777777" w:rsidR="00E71E8A" w:rsidRPr="00501F84" w:rsidRDefault="00E71E8A" w:rsidP="00501F84">
            <w:pPr>
              <w:rPr>
                <w:rFonts w:ascii="Arial" w:hAnsi="Arial" w:cs="Arial"/>
                <w:b/>
                <w:noProof/>
                <w:sz w:val="18"/>
                <w:szCs w:val="18"/>
              </w:rPr>
            </w:pPr>
            <w:r w:rsidRPr="00501F84">
              <w:rPr>
                <w:rFonts w:ascii="Arial" w:hAnsi="Arial" w:cs="Arial"/>
                <w:b/>
                <w:noProof/>
                <w:sz w:val="18"/>
                <w:szCs w:val="18"/>
              </w:rPr>
              <w:t>Sección 6. .      Documentación de los requisitos particulares</w:t>
            </w:r>
          </w:p>
          <w:p w14:paraId="30B08587" w14:textId="57680B86" w:rsidR="00E71E8A" w:rsidRPr="00501F84" w:rsidRDefault="00E71E8A" w:rsidP="00501F84">
            <w:pPr>
              <w:rPr>
                <w:rFonts w:ascii="Arial" w:hAnsi="Arial" w:cs="Arial"/>
                <w:noProof/>
                <w:sz w:val="18"/>
                <w:szCs w:val="18"/>
              </w:rPr>
            </w:pPr>
            <w:r w:rsidRPr="00501F84">
              <w:rPr>
                <w:rFonts w:ascii="Arial" w:hAnsi="Arial" w:cs="Arial"/>
                <w:sz w:val="18"/>
                <w:szCs w:val="18"/>
              </w:rPr>
              <w:t>El listado completo de requisitos particulares debe consultarse en el anexo B de los lineamientos de Homologación.</w:t>
            </w:r>
          </w:p>
        </w:tc>
      </w:tr>
      <w:tr w:rsidR="005C73C2" w:rsidRPr="00501F84" w14:paraId="461AA7FB" w14:textId="77777777" w:rsidTr="00072AAD">
        <w:tblPrEx>
          <w:jc w:val="center"/>
        </w:tblPrEx>
        <w:trPr>
          <w:jc w:val="center"/>
        </w:trPr>
        <w:tc>
          <w:tcPr>
            <w:tcW w:w="3311" w:type="dxa"/>
            <w:gridSpan w:val="2"/>
            <w:shd w:val="clear" w:color="auto" w:fill="auto"/>
            <w:vAlign w:val="center"/>
          </w:tcPr>
          <w:p w14:paraId="22797460" w14:textId="77777777" w:rsidR="00E71E8A" w:rsidRPr="00501F84" w:rsidRDefault="00E71E8A" w:rsidP="00501F84">
            <w:pPr>
              <w:rPr>
                <w:rFonts w:ascii="Arial" w:hAnsi="Arial" w:cs="Arial"/>
                <w:sz w:val="18"/>
                <w:szCs w:val="18"/>
              </w:rPr>
            </w:pPr>
            <w:r w:rsidRPr="00501F84">
              <w:rPr>
                <w:rFonts w:ascii="Arial" w:hAnsi="Arial" w:cs="Arial"/>
                <w:sz w:val="18"/>
                <w:szCs w:val="18"/>
              </w:rPr>
              <w:t>Documentación adjunta</w:t>
            </w:r>
          </w:p>
        </w:tc>
        <w:tc>
          <w:tcPr>
            <w:tcW w:w="6328" w:type="dxa"/>
            <w:gridSpan w:val="2"/>
            <w:shd w:val="clear" w:color="auto" w:fill="auto"/>
          </w:tcPr>
          <w:p w14:paraId="28725B05" w14:textId="7FBF0CD4" w:rsidR="00E71E8A" w:rsidRPr="00501F84" w:rsidRDefault="00E71E8A" w:rsidP="00501F84">
            <w:pPr>
              <w:rPr>
                <w:rFonts w:ascii="Arial" w:hAnsi="Arial" w:cs="Arial"/>
                <w:noProof/>
                <w:sz w:val="18"/>
                <w:szCs w:val="18"/>
              </w:rPr>
            </w:pPr>
            <w:r w:rsidRPr="00501F84">
              <w:rPr>
                <w:rFonts w:ascii="Arial" w:hAnsi="Arial" w:cs="Arial"/>
                <w:sz w:val="18"/>
                <w:szCs w:val="18"/>
              </w:rPr>
              <w:t xml:space="preserve">Seleccione con una “X” el tipo de Certificado de </w:t>
            </w:r>
            <w:r w:rsidRPr="00501F84">
              <w:rPr>
                <w:rFonts w:ascii="Arial" w:hAnsi="Arial" w:cs="Arial"/>
                <w:sz w:val="18"/>
                <w:szCs w:val="18"/>
              </w:rPr>
              <w:br/>
              <w:t>Homologación solicitado y marque la documentación adjunta</w:t>
            </w:r>
          </w:p>
        </w:tc>
      </w:tr>
      <w:tr w:rsidR="005C73C2" w:rsidRPr="00501F84" w14:paraId="034C058A" w14:textId="77777777" w:rsidTr="00072AAD">
        <w:tblPrEx>
          <w:jc w:val="center"/>
        </w:tblPrEx>
        <w:trPr>
          <w:jc w:val="center"/>
        </w:trPr>
        <w:tc>
          <w:tcPr>
            <w:tcW w:w="3311" w:type="dxa"/>
            <w:gridSpan w:val="2"/>
            <w:shd w:val="clear" w:color="auto" w:fill="auto"/>
            <w:vAlign w:val="center"/>
          </w:tcPr>
          <w:p w14:paraId="07AB27DF" w14:textId="77777777" w:rsidR="00E71E8A" w:rsidRPr="00501F84" w:rsidRDefault="00E71E8A" w:rsidP="00501F84">
            <w:pPr>
              <w:rPr>
                <w:rFonts w:ascii="Arial" w:hAnsi="Arial" w:cs="Arial"/>
                <w:sz w:val="18"/>
                <w:szCs w:val="18"/>
              </w:rPr>
            </w:pPr>
            <w:r w:rsidRPr="00501F84">
              <w:rPr>
                <w:rFonts w:ascii="Arial" w:hAnsi="Arial" w:cs="Arial"/>
                <w:sz w:val="18"/>
                <w:szCs w:val="18"/>
              </w:rPr>
              <w:t>Dictamen Técnico</w:t>
            </w:r>
          </w:p>
        </w:tc>
        <w:tc>
          <w:tcPr>
            <w:tcW w:w="4793" w:type="dxa"/>
            <w:shd w:val="clear" w:color="auto" w:fill="auto"/>
          </w:tcPr>
          <w:p w14:paraId="4C2547C4" w14:textId="77777777" w:rsidR="00E71E8A" w:rsidRPr="00501F84" w:rsidRDefault="00E71E8A" w:rsidP="00501F84">
            <w:pPr>
              <w:rPr>
                <w:rFonts w:ascii="Arial" w:hAnsi="Arial" w:cs="Arial"/>
                <w:sz w:val="18"/>
                <w:szCs w:val="18"/>
              </w:rPr>
            </w:pPr>
            <w:r w:rsidRPr="00501F84">
              <w:rPr>
                <w:rFonts w:ascii="Arial" w:eastAsia="Times New Roman" w:hAnsi="Arial" w:cs="Arial"/>
                <w:noProof/>
                <w:sz w:val="18"/>
                <w:szCs w:val="18"/>
              </w:rPr>
              <w:t>Dictamen técnico con el aval de un Peritos en telecomunicaciones según sea el caso</w:t>
            </w:r>
          </w:p>
        </w:tc>
        <w:tc>
          <w:tcPr>
            <w:tcW w:w="1535" w:type="dxa"/>
            <w:shd w:val="clear" w:color="auto" w:fill="auto"/>
            <w:vAlign w:val="center"/>
          </w:tcPr>
          <w:p w14:paraId="4D3EF50E"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5C73C2" w:rsidRPr="00501F84" w14:paraId="25B2FA33" w14:textId="77777777" w:rsidTr="00072AAD">
        <w:tblPrEx>
          <w:jc w:val="center"/>
        </w:tblPrEx>
        <w:trPr>
          <w:jc w:val="center"/>
        </w:trPr>
        <w:tc>
          <w:tcPr>
            <w:tcW w:w="3311" w:type="dxa"/>
            <w:gridSpan w:val="2"/>
            <w:shd w:val="clear" w:color="auto" w:fill="auto"/>
            <w:vAlign w:val="center"/>
          </w:tcPr>
          <w:p w14:paraId="167D1E61" w14:textId="77777777" w:rsidR="00E71E8A" w:rsidRPr="00501F84" w:rsidRDefault="00E71E8A" w:rsidP="00501F84">
            <w:pPr>
              <w:rPr>
                <w:rFonts w:ascii="Arial" w:hAnsi="Arial" w:cs="Arial"/>
                <w:sz w:val="18"/>
                <w:szCs w:val="18"/>
              </w:rPr>
            </w:pPr>
            <w:r w:rsidRPr="00501F84">
              <w:rPr>
                <w:rFonts w:ascii="Arial" w:hAnsi="Arial" w:cs="Arial"/>
                <w:sz w:val="18"/>
                <w:szCs w:val="18"/>
              </w:rPr>
              <w:t>Certificado de Conformidad</w:t>
            </w:r>
          </w:p>
        </w:tc>
        <w:tc>
          <w:tcPr>
            <w:tcW w:w="4793" w:type="dxa"/>
            <w:shd w:val="clear" w:color="auto" w:fill="auto"/>
          </w:tcPr>
          <w:p w14:paraId="59033F43" w14:textId="77777777" w:rsidR="00E71E8A" w:rsidRPr="00501F84" w:rsidRDefault="00E71E8A" w:rsidP="00501F84">
            <w:pPr>
              <w:rPr>
                <w:rFonts w:ascii="Arial" w:hAnsi="Arial" w:cs="Arial"/>
                <w:sz w:val="18"/>
                <w:szCs w:val="18"/>
              </w:rPr>
            </w:pPr>
            <w:r w:rsidRPr="00501F84">
              <w:rPr>
                <w:rFonts w:ascii="Arial" w:eastAsia="Times New Roman" w:hAnsi="Arial" w:cs="Arial"/>
                <w:noProof/>
                <w:sz w:val="18"/>
                <w:szCs w:val="18"/>
              </w:rPr>
              <w:t>Certificado de conformidad Disposición Técnica IFT-008-2015 y Norma Oficial Mexicana complementaria NOM-208-SCFI-2016. (Procedimieto de evaluación de la conformidad en materia de telecomunicaciones y radiodifusión)</w:t>
            </w:r>
          </w:p>
        </w:tc>
        <w:tc>
          <w:tcPr>
            <w:tcW w:w="1535" w:type="dxa"/>
            <w:shd w:val="clear" w:color="auto" w:fill="auto"/>
            <w:vAlign w:val="center"/>
          </w:tcPr>
          <w:p w14:paraId="6C9EDDE1"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5C73C2" w:rsidRPr="00501F84" w14:paraId="4A39A372" w14:textId="77777777" w:rsidTr="00072AAD">
        <w:tblPrEx>
          <w:jc w:val="center"/>
        </w:tblPrEx>
        <w:trPr>
          <w:jc w:val="center"/>
        </w:trPr>
        <w:tc>
          <w:tcPr>
            <w:tcW w:w="3311" w:type="dxa"/>
            <w:gridSpan w:val="2"/>
            <w:shd w:val="clear" w:color="auto" w:fill="auto"/>
            <w:vAlign w:val="center"/>
          </w:tcPr>
          <w:p w14:paraId="5E353AEF" w14:textId="77777777" w:rsidR="00E71E8A" w:rsidRPr="00501F84" w:rsidRDefault="00E71E8A" w:rsidP="00501F84">
            <w:pPr>
              <w:rPr>
                <w:rFonts w:ascii="Arial" w:hAnsi="Arial" w:cs="Arial"/>
                <w:sz w:val="18"/>
                <w:szCs w:val="18"/>
              </w:rPr>
            </w:pPr>
            <w:r w:rsidRPr="00501F84">
              <w:rPr>
                <w:rFonts w:ascii="Arial" w:hAnsi="Arial" w:cs="Arial"/>
                <w:sz w:val="18"/>
                <w:szCs w:val="18"/>
              </w:rPr>
              <w:t>Certificado de Conformidad</w:t>
            </w:r>
          </w:p>
        </w:tc>
        <w:tc>
          <w:tcPr>
            <w:tcW w:w="4793" w:type="dxa"/>
            <w:shd w:val="clear" w:color="auto" w:fill="auto"/>
          </w:tcPr>
          <w:p w14:paraId="3B22DCCF" w14:textId="77777777" w:rsidR="00E71E8A" w:rsidRPr="00501F84" w:rsidRDefault="00E71E8A" w:rsidP="00501F84">
            <w:pPr>
              <w:rPr>
                <w:rFonts w:ascii="Arial" w:hAnsi="Arial" w:cs="Arial"/>
                <w:sz w:val="18"/>
                <w:szCs w:val="18"/>
              </w:rPr>
            </w:pPr>
            <w:r w:rsidRPr="00501F84">
              <w:rPr>
                <w:rFonts w:ascii="Arial" w:eastAsia="Times New Roman" w:hAnsi="Arial" w:cs="Arial"/>
                <w:noProof/>
                <w:sz w:val="18"/>
                <w:szCs w:val="18"/>
              </w:rPr>
              <w:t xml:space="preserve">Certificado de conformidad Disposición Técnica IFT-004-2016 y Norma Oficial Mexicana complementaria NOM-196-SCFI-2016. (Procedimieto de evaluación de la </w:t>
            </w:r>
            <w:r w:rsidRPr="00501F84">
              <w:rPr>
                <w:rFonts w:ascii="Arial" w:eastAsia="Times New Roman" w:hAnsi="Arial" w:cs="Arial"/>
                <w:noProof/>
                <w:sz w:val="18"/>
                <w:szCs w:val="18"/>
              </w:rPr>
              <w:lastRenderedPageBreak/>
              <w:t>conformidad en materia de telecomunicaciones y radiodifusión)</w:t>
            </w:r>
          </w:p>
        </w:tc>
        <w:tc>
          <w:tcPr>
            <w:tcW w:w="1535" w:type="dxa"/>
            <w:shd w:val="clear" w:color="auto" w:fill="auto"/>
            <w:vAlign w:val="center"/>
          </w:tcPr>
          <w:p w14:paraId="437DBFF3"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lastRenderedPageBreak/>
              <w:t>No aplica</w:t>
            </w:r>
          </w:p>
        </w:tc>
      </w:tr>
      <w:tr w:rsidR="005C73C2" w:rsidRPr="00501F84" w14:paraId="6999971B" w14:textId="77777777" w:rsidTr="00072AAD">
        <w:tblPrEx>
          <w:jc w:val="center"/>
        </w:tblPrEx>
        <w:trPr>
          <w:jc w:val="center"/>
        </w:trPr>
        <w:tc>
          <w:tcPr>
            <w:tcW w:w="3311" w:type="dxa"/>
            <w:gridSpan w:val="2"/>
            <w:shd w:val="clear" w:color="auto" w:fill="auto"/>
            <w:vAlign w:val="center"/>
          </w:tcPr>
          <w:p w14:paraId="204021E9" w14:textId="77777777" w:rsidR="00E71E8A" w:rsidRPr="00501F84" w:rsidRDefault="00E71E8A" w:rsidP="00501F84">
            <w:pPr>
              <w:rPr>
                <w:rFonts w:ascii="Arial" w:hAnsi="Arial" w:cs="Arial"/>
                <w:sz w:val="18"/>
                <w:szCs w:val="18"/>
              </w:rPr>
            </w:pPr>
            <w:r w:rsidRPr="00501F84">
              <w:rPr>
                <w:rFonts w:ascii="Arial" w:hAnsi="Arial" w:cs="Arial"/>
                <w:sz w:val="18"/>
                <w:szCs w:val="18"/>
              </w:rPr>
              <w:t>Certificado de Conformidad</w:t>
            </w:r>
          </w:p>
        </w:tc>
        <w:tc>
          <w:tcPr>
            <w:tcW w:w="4793" w:type="dxa"/>
            <w:shd w:val="clear" w:color="auto" w:fill="auto"/>
          </w:tcPr>
          <w:p w14:paraId="5761A4C9" w14:textId="77777777" w:rsidR="00E71E8A" w:rsidRPr="00501F84" w:rsidRDefault="00E71E8A" w:rsidP="00501F84">
            <w:pPr>
              <w:rPr>
                <w:rFonts w:ascii="Arial" w:hAnsi="Arial" w:cs="Arial"/>
                <w:sz w:val="18"/>
                <w:szCs w:val="18"/>
              </w:rPr>
            </w:pPr>
            <w:r w:rsidRPr="00501F84">
              <w:rPr>
                <w:rFonts w:ascii="Arial" w:eastAsia="Times New Roman" w:hAnsi="Arial" w:cs="Arial"/>
                <w:noProof/>
                <w:sz w:val="18"/>
                <w:szCs w:val="18"/>
              </w:rPr>
              <w:t>Certificado de conformidad Disposición Técnica IFT-005-2016 y Norma Oficial Mexicana complementaria NOM-218-SCFI-2017. (Procedimieto de evaluación de la conformidad en materia de telecomunicaciones y radiodifusión)</w:t>
            </w:r>
          </w:p>
        </w:tc>
        <w:tc>
          <w:tcPr>
            <w:tcW w:w="1535" w:type="dxa"/>
            <w:shd w:val="clear" w:color="auto" w:fill="auto"/>
            <w:vAlign w:val="center"/>
          </w:tcPr>
          <w:p w14:paraId="57FB9540"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0D1D8E" w:rsidRPr="00501F84" w14:paraId="52F43246" w14:textId="77777777" w:rsidTr="00072AAD">
        <w:tblPrEx>
          <w:jc w:val="center"/>
        </w:tblPrEx>
        <w:trPr>
          <w:jc w:val="center"/>
        </w:trPr>
        <w:tc>
          <w:tcPr>
            <w:tcW w:w="3311" w:type="dxa"/>
            <w:gridSpan w:val="2"/>
            <w:shd w:val="clear" w:color="auto" w:fill="auto"/>
            <w:vAlign w:val="center"/>
          </w:tcPr>
          <w:p w14:paraId="4446E55D" w14:textId="42C4EA07" w:rsidR="000D1D8E" w:rsidRPr="00501F84" w:rsidRDefault="000D1D8E" w:rsidP="00501F84">
            <w:pPr>
              <w:rPr>
                <w:rFonts w:ascii="Arial" w:hAnsi="Arial" w:cs="Arial"/>
                <w:sz w:val="18"/>
                <w:szCs w:val="18"/>
              </w:rPr>
            </w:pPr>
            <w:r w:rsidRPr="00501F84">
              <w:rPr>
                <w:rFonts w:ascii="Arial" w:hAnsi="Arial" w:cs="Arial"/>
                <w:sz w:val="18"/>
                <w:szCs w:val="18"/>
              </w:rPr>
              <w:t>Certificado de Conformidad</w:t>
            </w:r>
          </w:p>
        </w:tc>
        <w:tc>
          <w:tcPr>
            <w:tcW w:w="4793" w:type="dxa"/>
            <w:shd w:val="clear" w:color="auto" w:fill="auto"/>
          </w:tcPr>
          <w:p w14:paraId="6ED9F29B" w14:textId="6975B1EA" w:rsidR="000D1D8E" w:rsidRPr="00501F84" w:rsidRDefault="000D1D8E" w:rsidP="00501F84">
            <w:pPr>
              <w:rPr>
                <w:rFonts w:ascii="Arial" w:hAnsi="Arial" w:cs="Arial"/>
                <w:sz w:val="18"/>
                <w:szCs w:val="18"/>
              </w:rPr>
            </w:pPr>
            <w:r w:rsidRPr="00501F84">
              <w:rPr>
                <w:rFonts w:ascii="Arial" w:eastAsia="Times New Roman" w:hAnsi="Arial" w:cs="Arial"/>
                <w:noProof/>
                <w:sz w:val="18"/>
                <w:szCs w:val="18"/>
              </w:rPr>
              <w:t>Certificado de conformidad Disposición Técnica IFT-011-2017 (Parte 1) y Norma Oficial Mexicana complementaria NOM-221-SCFI-2017. (Procedimieto de evaluación de la conformidad en materia de telecomunicaciones y radiodifusión)</w:t>
            </w:r>
          </w:p>
        </w:tc>
        <w:tc>
          <w:tcPr>
            <w:tcW w:w="1535" w:type="dxa"/>
            <w:shd w:val="clear" w:color="auto" w:fill="auto"/>
            <w:vAlign w:val="center"/>
          </w:tcPr>
          <w:p w14:paraId="3A3D0BA3" w14:textId="71F32CAD" w:rsidR="000D1D8E" w:rsidRPr="00501F84" w:rsidRDefault="000D1D8E" w:rsidP="00501F84">
            <w:pPr>
              <w:jc w:val="center"/>
              <w:rPr>
                <w:rFonts w:ascii="Arial" w:hAnsi="Arial" w:cs="Arial"/>
                <w:noProof/>
                <w:sz w:val="18"/>
                <w:szCs w:val="18"/>
              </w:rPr>
            </w:pPr>
            <w:r w:rsidRPr="00501F84">
              <w:rPr>
                <w:rFonts w:ascii="Arial" w:hAnsi="Arial" w:cs="Arial"/>
                <w:noProof/>
                <w:sz w:val="18"/>
                <w:szCs w:val="18"/>
              </w:rPr>
              <w:t>No aplica</w:t>
            </w:r>
          </w:p>
        </w:tc>
      </w:tr>
      <w:tr w:rsidR="00E71E8A" w:rsidRPr="00501F84" w14:paraId="64D5E895" w14:textId="77777777" w:rsidTr="00072AAD">
        <w:tc>
          <w:tcPr>
            <w:tcW w:w="3311" w:type="dxa"/>
            <w:gridSpan w:val="2"/>
            <w:shd w:val="clear" w:color="auto" w:fill="auto"/>
          </w:tcPr>
          <w:p w14:paraId="7D397AE5" w14:textId="77777777" w:rsidR="00E71E8A" w:rsidRPr="00501F84" w:rsidRDefault="00E71E8A" w:rsidP="00501F84">
            <w:pPr>
              <w:rPr>
                <w:rFonts w:ascii="Arial" w:hAnsi="Arial" w:cs="Arial"/>
                <w:sz w:val="18"/>
                <w:szCs w:val="18"/>
              </w:rPr>
            </w:pPr>
            <w:r w:rsidRPr="00501F84">
              <w:rPr>
                <w:rFonts w:ascii="Arial" w:hAnsi="Arial" w:cs="Arial"/>
                <w:sz w:val="18"/>
                <w:szCs w:val="18"/>
              </w:rPr>
              <w:t>Certificado de Cumplimiento</w:t>
            </w:r>
          </w:p>
        </w:tc>
        <w:tc>
          <w:tcPr>
            <w:tcW w:w="4793" w:type="dxa"/>
            <w:shd w:val="clear" w:color="auto" w:fill="auto"/>
          </w:tcPr>
          <w:p w14:paraId="212CB0BC" w14:textId="77777777" w:rsidR="00E71E8A" w:rsidRPr="00501F84" w:rsidRDefault="00E71E8A" w:rsidP="00501F84">
            <w:pPr>
              <w:rPr>
                <w:rFonts w:ascii="Arial" w:eastAsia="Times New Roman" w:hAnsi="Arial" w:cs="Arial"/>
                <w:noProof/>
                <w:sz w:val="18"/>
                <w:szCs w:val="18"/>
              </w:rPr>
            </w:pPr>
            <w:r w:rsidRPr="00501F84">
              <w:rPr>
                <w:rFonts w:ascii="Arial" w:eastAsia="Times New Roman" w:hAnsi="Arial" w:cs="Arial"/>
                <w:noProof/>
                <w:sz w:val="18"/>
                <w:szCs w:val="18"/>
              </w:rPr>
              <w:t>Certificado de cumplimiento IFT-011-2017 (Parte 2) y Norma Oficial Mexicana complementaria NOM-221/2-SCFI-2017 (Procedimieto de evaluación de la conformidad en materia de telecomunicaciones y radiodifusión)</w:t>
            </w:r>
          </w:p>
        </w:tc>
        <w:tc>
          <w:tcPr>
            <w:tcW w:w="1535" w:type="dxa"/>
            <w:shd w:val="clear" w:color="auto" w:fill="auto"/>
          </w:tcPr>
          <w:p w14:paraId="4A84D46B"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E71E8A" w:rsidRPr="00501F84" w14:paraId="6A43AB3F" w14:textId="77777777" w:rsidTr="00072AAD">
        <w:tc>
          <w:tcPr>
            <w:tcW w:w="3311" w:type="dxa"/>
            <w:gridSpan w:val="2"/>
            <w:shd w:val="clear" w:color="auto" w:fill="auto"/>
          </w:tcPr>
          <w:p w14:paraId="7D48828D" w14:textId="77777777" w:rsidR="00E71E8A" w:rsidRPr="00501F84" w:rsidRDefault="00E71E8A" w:rsidP="00501F84">
            <w:pPr>
              <w:rPr>
                <w:rFonts w:ascii="Arial" w:hAnsi="Arial" w:cs="Arial"/>
                <w:sz w:val="18"/>
                <w:szCs w:val="18"/>
              </w:rPr>
            </w:pPr>
            <w:r w:rsidRPr="00501F84">
              <w:rPr>
                <w:rFonts w:ascii="Arial" w:hAnsi="Arial" w:cs="Arial"/>
                <w:sz w:val="18"/>
                <w:szCs w:val="18"/>
              </w:rPr>
              <w:t>Copia de Certificado</w:t>
            </w:r>
          </w:p>
        </w:tc>
        <w:tc>
          <w:tcPr>
            <w:tcW w:w="4793" w:type="dxa"/>
            <w:shd w:val="clear" w:color="auto" w:fill="auto"/>
          </w:tcPr>
          <w:p w14:paraId="61C5670A" w14:textId="72B05079" w:rsidR="00E71E8A" w:rsidRPr="00501F84" w:rsidRDefault="00E71E8A" w:rsidP="00501F84">
            <w:pPr>
              <w:rPr>
                <w:rFonts w:ascii="Arial" w:hAnsi="Arial" w:cs="Arial"/>
                <w:sz w:val="18"/>
                <w:szCs w:val="18"/>
              </w:rPr>
            </w:pPr>
            <w:r w:rsidRPr="00501F84">
              <w:rPr>
                <w:rFonts w:ascii="Arial" w:eastAsia="Times New Roman" w:hAnsi="Arial" w:cs="Arial"/>
                <w:noProof/>
                <w:sz w:val="18"/>
                <w:szCs w:val="18"/>
              </w:rPr>
              <w:t>Copia del último Certificado de Homologación obtenido.</w:t>
            </w:r>
          </w:p>
        </w:tc>
        <w:tc>
          <w:tcPr>
            <w:tcW w:w="1535" w:type="dxa"/>
            <w:shd w:val="clear" w:color="auto" w:fill="auto"/>
          </w:tcPr>
          <w:p w14:paraId="6D0EC25F"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E71E8A" w:rsidRPr="00501F84" w14:paraId="0AF8040E" w14:textId="77777777" w:rsidTr="00072AAD">
        <w:tc>
          <w:tcPr>
            <w:tcW w:w="3311" w:type="dxa"/>
            <w:gridSpan w:val="2"/>
            <w:shd w:val="clear" w:color="auto" w:fill="auto"/>
          </w:tcPr>
          <w:p w14:paraId="410D9017" w14:textId="77777777" w:rsidR="00E71E8A" w:rsidRPr="00501F84" w:rsidRDefault="00E71E8A" w:rsidP="00501F84">
            <w:pPr>
              <w:rPr>
                <w:rFonts w:ascii="Arial" w:hAnsi="Arial" w:cs="Arial"/>
                <w:sz w:val="18"/>
                <w:szCs w:val="18"/>
              </w:rPr>
            </w:pPr>
            <w:r w:rsidRPr="00501F84">
              <w:rPr>
                <w:rFonts w:ascii="Arial" w:eastAsia="Times New Roman" w:hAnsi="Arial" w:cs="Arial"/>
                <w:noProof/>
                <w:sz w:val="18"/>
                <w:szCs w:val="18"/>
              </w:rPr>
              <w:t>Certificado(s) de Homologación</w:t>
            </w:r>
          </w:p>
        </w:tc>
        <w:tc>
          <w:tcPr>
            <w:tcW w:w="4793" w:type="dxa"/>
            <w:shd w:val="clear" w:color="auto" w:fill="auto"/>
          </w:tcPr>
          <w:p w14:paraId="405D9407" w14:textId="0EC6BCA5" w:rsidR="00E71E8A" w:rsidRPr="00501F84" w:rsidRDefault="00E71E8A" w:rsidP="00501F84">
            <w:pPr>
              <w:rPr>
                <w:rFonts w:ascii="Arial" w:hAnsi="Arial" w:cs="Arial"/>
                <w:sz w:val="18"/>
                <w:szCs w:val="18"/>
              </w:rPr>
            </w:pPr>
            <w:r w:rsidRPr="00501F84">
              <w:rPr>
                <w:rFonts w:ascii="Arial" w:eastAsia="Times New Roman" w:hAnsi="Arial" w:cs="Arial"/>
                <w:noProof/>
                <w:sz w:val="18"/>
                <w:szCs w:val="18"/>
              </w:rPr>
              <w:t>Certificado(s) de Homologación original.</w:t>
            </w:r>
          </w:p>
        </w:tc>
        <w:tc>
          <w:tcPr>
            <w:tcW w:w="1535" w:type="dxa"/>
            <w:shd w:val="clear" w:color="auto" w:fill="auto"/>
          </w:tcPr>
          <w:p w14:paraId="6104A9EE"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0D1D8E" w:rsidRPr="00501F84" w14:paraId="1A04184C" w14:textId="77777777" w:rsidTr="00072AAD">
        <w:tc>
          <w:tcPr>
            <w:tcW w:w="3311" w:type="dxa"/>
            <w:gridSpan w:val="2"/>
            <w:shd w:val="clear" w:color="auto" w:fill="auto"/>
          </w:tcPr>
          <w:p w14:paraId="67C03279" w14:textId="6EAB3662" w:rsidR="000D1D8E" w:rsidRPr="00501F84" w:rsidRDefault="000D1D8E" w:rsidP="00501F84">
            <w:pPr>
              <w:rPr>
                <w:rFonts w:ascii="Arial" w:hAnsi="Arial" w:cs="Arial"/>
                <w:sz w:val="18"/>
                <w:szCs w:val="18"/>
              </w:rPr>
            </w:pPr>
            <w:r w:rsidRPr="00501F84">
              <w:rPr>
                <w:rFonts w:ascii="Arial" w:eastAsia="Times New Roman" w:hAnsi="Arial" w:cs="Arial"/>
                <w:noProof/>
                <w:sz w:val="18"/>
                <w:szCs w:val="18"/>
              </w:rPr>
              <w:t>Constancia(s) de Pago de Derechos o aprovechamientos</w:t>
            </w:r>
          </w:p>
        </w:tc>
        <w:tc>
          <w:tcPr>
            <w:tcW w:w="4793" w:type="dxa"/>
            <w:shd w:val="clear" w:color="auto" w:fill="auto"/>
          </w:tcPr>
          <w:p w14:paraId="535D3E4C" w14:textId="29CBD15C" w:rsidR="000D1D8E" w:rsidRPr="00501F84" w:rsidRDefault="000D1D8E" w:rsidP="00501F84">
            <w:pPr>
              <w:rPr>
                <w:rFonts w:ascii="Arial" w:hAnsi="Arial" w:cs="Arial"/>
                <w:sz w:val="18"/>
                <w:szCs w:val="18"/>
              </w:rPr>
            </w:pPr>
            <w:r w:rsidRPr="00501F84">
              <w:rPr>
                <w:rFonts w:ascii="Arial" w:eastAsia="Times New Roman" w:hAnsi="Arial" w:cs="Arial"/>
                <w:noProof/>
                <w:sz w:val="18"/>
                <w:szCs w:val="18"/>
              </w:rPr>
              <w:t>Factura de pago de derechos o aprovechamientos.</w:t>
            </w:r>
          </w:p>
        </w:tc>
        <w:tc>
          <w:tcPr>
            <w:tcW w:w="1535" w:type="dxa"/>
            <w:shd w:val="clear" w:color="auto" w:fill="auto"/>
          </w:tcPr>
          <w:p w14:paraId="3B2BCA7E" w14:textId="20A37384" w:rsidR="000D1D8E" w:rsidRPr="00501F84" w:rsidRDefault="000D1D8E" w:rsidP="00501F84">
            <w:pPr>
              <w:jc w:val="center"/>
              <w:rPr>
                <w:rFonts w:ascii="Arial" w:hAnsi="Arial" w:cs="Arial"/>
                <w:noProof/>
                <w:sz w:val="18"/>
                <w:szCs w:val="18"/>
              </w:rPr>
            </w:pPr>
            <w:r w:rsidRPr="00501F84">
              <w:rPr>
                <w:rFonts w:ascii="Arial" w:hAnsi="Arial" w:cs="Arial"/>
                <w:noProof/>
                <w:sz w:val="18"/>
                <w:szCs w:val="18"/>
              </w:rPr>
              <w:t>No aplica</w:t>
            </w:r>
          </w:p>
        </w:tc>
      </w:tr>
      <w:tr w:rsidR="000D1D8E" w:rsidRPr="00501F84" w14:paraId="691EEBAC" w14:textId="77777777" w:rsidTr="00072AAD">
        <w:tc>
          <w:tcPr>
            <w:tcW w:w="3311" w:type="dxa"/>
            <w:gridSpan w:val="2"/>
            <w:shd w:val="clear" w:color="auto" w:fill="auto"/>
          </w:tcPr>
          <w:p w14:paraId="2A24CAE4" w14:textId="62AA3926" w:rsidR="000D1D8E" w:rsidRPr="00501F84" w:rsidRDefault="000D1D8E" w:rsidP="00501F84">
            <w:pPr>
              <w:rPr>
                <w:rFonts w:ascii="Arial" w:eastAsia="Times New Roman" w:hAnsi="Arial" w:cs="Arial"/>
                <w:noProof/>
                <w:sz w:val="18"/>
                <w:szCs w:val="18"/>
              </w:rPr>
            </w:pPr>
            <w:r w:rsidRPr="00501F84">
              <w:rPr>
                <w:rFonts w:ascii="Arial" w:eastAsia="Times New Roman" w:hAnsi="Arial" w:cs="Arial"/>
                <w:noProof/>
                <w:sz w:val="18"/>
                <w:szCs w:val="18"/>
              </w:rPr>
              <w:t>Deposito Referenciado</w:t>
            </w:r>
          </w:p>
        </w:tc>
        <w:tc>
          <w:tcPr>
            <w:tcW w:w="4793" w:type="dxa"/>
            <w:shd w:val="clear" w:color="auto" w:fill="auto"/>
          </w:tcPr>
          <w:p w14:paraId="608857E8" w14:textId="5C008E75" w:rsidR="000D1D8E" w:rsidRPr="00501F84" w:rsidRDefault="000D1D8E" w:rsidP="00501F84">
            <w:pPr>
              <w:rPr>
                <w:rFonts w:ascii="Arial" w:eastAsia="Times New Roman" w:hAnsi="Arial" w:cs="Arial"/>
                <w:noProof/>
                <w:sz w:val="18"/>
                <w:szCs w:val="18"/>
              </w:rPr>
            </w:pPr>
            <w:r w:rsidRPr="00501F84">
              <w:rPr>
                <w:rFonts w:ascii="Arial" w:eastAsia="Times New Roman" w:hAnsi="Arial" w:cs="Arial"/>
                <w:noProof/>
                <w:sz w:val="18"/>
                <w:szCs w:val="18"/>
              </w:rPr>
              <w:t>Ficha(s) de depósito referenciado.</w:t>
            </w:r>
          </w:p>
        </w:tc>
        <w:tc>
          <w:tcPr>
            <w:tcW w:w="1535" w:type="dxa"/>
            <w:shd w:val="clear" w:color="auto" w:fill="auto"/>
          </w:tcPr>
          <w:p w14:paraId="69A13945" w14:textId="10FA825D" w:rsidR="000D1D8E" w:rsidRPr="00501F84" w:rsidRDefault="000D1D8E" w:rsidP="00501F84">
            <w:pPr>
              <w:jc w:val="center"/>
              <w:rPr>
                <w:rFonts w:ascii="Arial" w:hAnsi="Arial" w:cs="Arial"/>
                <w:noProof/>
                <w:sz w:val="18"/>
                <w:szCs w:val="18"/>
              </w:rPr>
            </w:pPr>
            <w:r w:rsidRPr="00501F84">
              <w:rPr>
                <w:rFonts w:ascii="Arial" w:hAnsi="Arial" w:cs="Arial"/>
                <w:noProof/>
                <w:sz w:val="18"/>
                <w:szCs w:val="18"/>
              </w:rPr>
              <w:t>No aplica</w:t>
            </w:r>
          </w:p>
        </w:tc>
      </w:tr>
      <w:tr w:rsidR="000D1D8E" w:rsidRPr="00501F84" w14:paraId="506F2084" w14:textId="77777777" w:rsidTr="00072AAD">
        <w:tc>
          <w:tcPr>
            <w:tcW w:w="3311" w:type="dxa"/>
            <w:gridSpan w:val="2"/>
            <w:shd w:val="clear" w:color="auto" w:fill="auto"/>
          </w:tcPr>
          <w:p w14:paraId="62441CFE" w14:textId="306039D1" w:rsidR="000D1D8E" w:rsidRPr="00501F84" w:rsidRDefault="000D1D8E" w:rsidP="00501F84">
            <w:pPr>
              <w:rPr>
                <w:rFonts w:ascii="Arial" w:eastAsia="Times New Roman" w:hAnsi="Arial" w:cs="Arial"/>
                <w:noProof/>
                <w:sz w:val="18"/>
                <w:szCs w:val="18"/>
              </w:rPr>
            </w:pPr>
            <w:r w:rsidRPr="00501F84">
              <w:rPr>
                <w:rFonts w:ascii="Arial" w:eastAsia="Times New Roman" w:hAnsi="Arial" w:cs="Arial"/>
                <w:noProof/>
                <w:sz w:val="18"/>
                <w:szCs w:val="18"/>
              </w:rPr>
              <w:t>Motivo de Re-expedición</w:t>
            </w:r>
          </w:p>
        </w:tc>
        <w:tc>
          <w:tcPr>
            <w:tcW w:w="4793" w:type="dxa"/>
            <w:shd w:val="clear" w:color="auto" w:fill="auto"/>
          </w:tcPr>
          <w:p w14:paraId="6A19319C" w14:textId="69964C37" w:rsidR="000D1D8E" w:rsidRPr="00501F84" w:rsidRDefault="000D1D8E" w:rsidP="00501F84">
            <w:pPr>
              <w:rPr>
                <w:rFonts w:ascii="Arial" w:eastAsia="Times New Roman" w:hAnsi="Arial" w:cs="Arial"/>
                <w:noProof/>
                <w:sz w:val="18"/>
                <w:szCs w:val="18"/>
              </w:rPr>
            </w:pPr>
            <w:r w:rsidRPr="00501F84">
              <w:rPr>
                <w:rFonts w:ascii="Arial" w:eastAsia="Times New Roman" w:hAnsi="Arial" w:cs="Arial"/>
                <w:noProof/>
                <w:sz w:val="18"/>
                <w:szCs w:val="18"/>
              </w:rPr>
              <w:t xml:space="preserve">El motivo de la reexpedición ejemplo: </w:t>
            </w:r>
            <w:r w:rsidRPr="00501F84">
              <w:rPr>
                <w:rFonts w:ascii="Arial" w:hAnsi="Arial" w:cs="Arial"/>
                <w:sz w:val="18"/>
                <w:szCs w:val="18"/>
              </w:rPr>
              <w:t xml:space="preserve"> Modificación</w:t>
            </w:r>
            <w:r w:rsidRPr="00501F84">
              <w:rPr>
                <w:rFonts w:ascii="Arial" w:eastAsia="Times New Roman" w:hAnsi="Arial" w:cs="Arial"/>
                <w:noProof/>
                <w:sz w:val="18"/>
                <w:szCs w:val="18"/>
              </w:rPr>
              <w:t xml:space="preserve"> de:, representante legal, domicilio, , adición de fracción arancelaria y adición de Filiales y/o subsidiarias.</w:t>
            </w:r>
          </w:p>
        </w:tc>
        <w:tc>
          <w:tcPr>
            <w:tcW w:w="1535" w:type="dxa"/>
            <w:shd w:val="clear" w:color="auto" w:fill="auto"/>
          </w:tcPr>
          <w:p w14:paraId="639118BE" w14:textId="77777777" w:rsidR="000D1D8E" w:rsidRPr="00501F84" w:rsidRDefault="000D1D8E" w:rsidP="00501F84">
            <w:pPr>
              <w:jc w:val="center"/>
              <w:rPr>
                <w:rFonts w:ascii="Arial" w:hAnsi="Arial" w:cs="Arial"/>
                <w:noProof/>
                <w:sz w:val="18"/>
                <w:szCs w:val="18"/>
              </w:rPr>
            </w:pPr>
          </w:p>
        </w:tc>
      </w:tr>
      <w:tr w:rsidR="00E71E8A" w:rsidRPr="00501F84" w14:paraId="760E39C3" w14:textId="77777777" w:rsidTr="00072AAD">
        <w:tc>
          <w:tcPr>
            <w:tcW w:w="3311" w:type="dxa"/>
            <w:gridSpan w:val="2"/>
            <w:shd w:val="clear" w:color="auto" w:fill="auto"/>
          </w:tcPr>
          <w:p w14:paraId="523F4C95" w14:textId="77777777" w:rsidR="00E71E8A" w:rsidRPr="00501F84" w:rsidRDefault="00E71E8A" w:rsidP="00501F84">
            <w:pPr>
              <w:rPr>
                <w:rFonts w:ascii="Arial" w:eastAsia="Times New Roman" w:hAnsi="Arial" w:cs="Arial"/>
                <w:noProof/>
                <w:sz w:val="18"/>
                <w:szCs w:val="18"/>
              </w:rPr>
            </w:pPr>
            <w:r w:rsidRPr="00501F84">
              <w:rPr>
                <w:rFonts w:ascii="Arial" w:eastAsia="Times New Roman" w:hAnsi="Arial" w:cs="Arial"/>
                <w:noProof/>
                <w:sz w:val="18"/>
                <w:szCs w:val="18"/>
              </w:rPr>
              <w:t>Comprobante(s) de Pago</w:t>
            </w:r>
          </w:p>
        </w:tc>
        <w:tc>
          <w:tcPr>
            <w:tcW w:w="4793" w:type="dxa"/>
            <w:shd w:val="clear" w:color="auto" w:fill="auto"/>
          </w:tcPr>
          <w:p w14:paraId="6169C7CB" w14:textId="77777777" w:rsidR="00E71E8A" w:rsidRPr="00501F84" w:rsidRDefault="00E71E8A" w:rsidP="00501F84">
            <w:pPr>
              <w:rPr>
                <w:rFonts w:ascii="Arial" w:eastAsia="Times New Roman" w:hAnsi="Arial" w:cs="Arial"/>
                <w:noProof/>
                <w:sz w:val="18"/>
                <w:szCs w:val="18"/>
              </w:rPr>
            </w:pPr>
            <w:r w:rsidRPr="00501F84">
              <w:rPr>
                <w:rFonts w:ascii="Arial" w:eastAsia="Times New Roman" w:hAnsi="Arial" w:cs="Arial"/>
                <w:noProof/>
                <w:sz w:val="18"/>
                <w:szCs w:val="18"/>
              </w:rPr>
              <w:t>Comprobante(s) de pago.</w:t>
            </w:r>
          </w:p>
        </w:tc>
        <w:tc>
          <w:tcPr>
            <w:tcW w:w="1535" w:type="dxa"/>
            <w:shd w:val="clear" w:color="auto" w:fill="auto"/>
          </w:tcPr>
          <w:p w14:paraId="3222A484"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5C73C2" w:rsidRPr="00501F84" w14:paraId="72BC948A" w14:textId="77777777" w:rsidTr="00072AAD">
        <w:tblPrEx>
          <w:jc w:val="center"/>
        </w:tblPrEx>
        <w:trPr>
          <w:jc w:val="center"/>
        </w:trPr>
        <w:tc>
          <w:tcPr>
            <w:tcW w:w="9639" w:type="dxa"/>
            <w:gridSpan w:val="4"/>
            <w:shd w:val="clear" w:color="auto" w:fill="auto"/>
            <w:vAlign w:val="center"/>
          </w:tcPr>
          <w:p w14:paraId="1ACAD791" w14:textId="77777777" w:rsidR="00E71E8A" w:rsidRPr="00501F84" w:rsidRDefault="00E71E8A" w:rsidP="00501F84">
            <w:pPr>
              <w:rPr>
                <w:rFonts w:ascii="Arial" w:hAnsi="Arial" w:cs="Arial"/>
                <w:noProof/>
                <w:sz w:val="18"/>
                <w:szCs w:val="18"/>
              </w:rPr>
            </w:pPr>
            <w:r w:rsidRPr="00501F84">
              <w:rPr>
                <w:rFonts w:ascii="Arial" w:hAnsi="Arial" w:cs="Arial"/>
                <w:b/>
                <w:noProof/>
                <w:sz w:val="18"/>
                <w:szCs w:val="18"/>
              </w:rPr>
              <w:t>Sección 7.        Datos del Perito acreditado</w:t>
            </w:r>
          </w:p>
        </w:tc>
      </w:tr>
      <w:tr w:rsidR="00E71E8A" w:rsidRPr="00501F84" w14:paraId="772A36D3" w14:textId="77777777" w:rsidTr="00072AAD">
        <w:tc>
          <w:tcPr>
            <w:tcW w:w="3311" w:type="dxa"/>
            <w:gridSpan w:val="2"/>
            <w:shd w:val="clear" w:color="auto" w:fill="auto"/>
            <w:vAlign w:val="center"/>
          </w:tcPr>
          <w:p w14:paraId="479B5B2F" w14:textId="77777777" w:rsidR="00E71E8A" w:rsidRPr="00501F84" w:rsidRDefault="00E71E8A" w:rsidP="00501F84">
            <w:pPr>
              <w:jc w:val="center"/>
              <w:rPr>
                <w:rFonts w:ascii="Arial" w:eastAsia="Times New Roman" w:hAnsi="Arial" w:cs="Arial"/>
                <w:noProof/>
                <w:sz w:val="18"/>
                <w:szCs w:val="18"/>
              </w:rPr>
            </w:pPr>
            <w:r w:rsidRPr="00501F84">
              <w:rPr>
                <w:rFonts w:ascii="Arial" w:eastAsia="Times New Roman" w:hAnsi="Arial" w:cs="Arial"/>
                <w:noProof/>
                <w:sz w:val="18"/>
                <w:szCs w:val="18"/>
              </w:rPr>
              <w:t>Datos del perito</w:t>
            </w:r>
          </w:p>
        </w:tc>
        <w:tc>
          <w:tcPr>
            <w:tcW w:w="4793" w:type="dxa"/>
            <w:shd w:val="clear" w:color="auto" w:fill="auto"/>
            <w:vAlign w:val="center"/>
          </w:tcPr>
          <w:p w14:paraId="2E05E707" w14:textId="77777777" w:rsidR="00E71E8A" w:rsidRPr="00501F84" w:rsidRDefault="00E71E8A" w:rsidP="00501F84">
            <w:pPr>
              <w:rPr>
                <w:rFonts w:ascii="Arial" w:eastAsia="Times New Roman" w:hAnsi="Arial" w:cs="Arial"/>
                <w:noProof/>
                <w:sz w:val="18"/>
                <w:szCs w:val="18"/>
              </w:rPr>
            </w:pPr>
            <w:r w:rsidRPr="00501F84">
              <w:rPr>
                <w:rFonts w:ascii="Arial" w:eastAsia="Times New Roman" w:hAnsi="Arial" w:cs="Arial"/>
                <w:noProof/>
                <w:sz w:val="18"/>
                <w:szCs w:val="18"/>
              </w:rPr>
              <w:t>Datos del perito en telecomunicaciones o radiodifusión colocando el:</w:t>
            </w:r>
          </w:p>
          <w:p w14:paraId="337CBFED" w14:textId="77777777" w:rsidR="00E71E8A" w:rsidRPr="00501F84" w:rsidRDefault="00E71E8A" w:rsidP="00501F84">
            <w:pPr>
              <w:rPr>
                <w:rFonts w:ascii="Arial" w:eastAsia="Times New Roman" w:hAnsi="Arial" w:cs="Arial"/>
                <w:noProof/>
                <w:sz w:val="18"/>
                <w:szCs w:val="18"/>
              </w:rPr>
            </w:pPr>
            <w:r w:rsidRPr="00501F84">
              <w:rPr>
                <w:rFonts w:ascii="Arial" w:eastAsia="Times New Roman" w:hAnsi="Arial" w:cs="Arial"/>
                <w:noProof/>
                <w:sz w:val="18"/>
                <w:szCs w:val="18"/>
              </w:rPr>
              <w:t xml:space="preserve">Nombre con apellidos, </w:t>
            </w:r>
          </w:p>
          <w:p w14:paraId="53DBAC68" w14:textId="77777777" w:rsidR="00E71E8A" w:rsidRPr="00501F84" w:rsidRDefault="00E71E8A" w:rsidP="00501F84">
            <w:pPr>
              <w:rPr>
                <w:rFonts w:ascii="Arial" w:eastAsia="Times New Roman" w:hAnsi="Arial" w:cs="Arial"/>
                <w:noProof/>
                <w:sz w:val="18"/>
                <w:szCs w:val="18"/>
              </w:rPr>
            </w:pPr>
            <w:r w:rsidRPr="00501F84">
              <w:rPr>
                <w:rFonts w:ascii="Arial" w:eastAsia="Times New Roman" w:hAnsi="Arial" w:cs="Arial"/>
                <w:noProof/>
                <w:sz w:val="18"/>
                <w:szCs w:val="18"/>
              </w:rPr>
              <w:t xml:space="preserve">Número de registro, </w:t>
            </w:r>
          </w:p>
          <w:p w14:paraId="2D71EC4C" w14:textId="77777777" w:rsidR="00E71E8A" w:rsidRPr="00501F84" w:rsidRDefault="00E71E8A" w:rsidP="00501F84">
            <w:pPr>
              <w:rPr>
                <w:rFonts w:ascii="Arial" w:eastAsia="Times New Roman" w:hAnsi="Arial" w:cs="Arial"/>
                <w:noProof/>
                <w:sz w:val="18"/>
                <w:szCs w:val="18"/>
              </w:rPr>
            </w:pPr>
            <w:r w:rsidRPr="00501F84">
              <w:rPr>
                <w:rFonts w:ascii="Arial" w:eastAsia="Times New Roman" w:hAnsi="Arial" w:cs="Arial"/>
                <w:noProof/>
                <w:sz w:val="18"/>
                <w:szCs w:val="18"/>
              </w:rPr>
              <w:t xml:space="preserve">Especialidad, y </w:t>
            </w:r>
          </w:p>
          <w:p w14:paraId="0682E346" w14:textId="77777777" w:rsidR="00E71E8A" w:rsidRPr="00501F84" w:rsidRDefault="00E71E8A" w:rsidP="00501F84">
            <w:pPr>
              <w:rPr>
                <w:rFonts w:ascii="Arial" w:eastAsia="Times New Roman" w:hAnsi="Arial" w:cs="Arial"/>
                <w:noProof/>
                <w:sz w:val="18"/>
                <w:szCs w:val="18"/>
              </w:rPr>
            </w:pPr>
            <w:r w:rsidRPr="00501F84">
              <w:rPr>
                <w:rFonts w:ascii="Arial" w:eastAsia="Times New Roman" w:hAnsi="Arial" w:cs="Arial"/>
                <w:noProof/>
                <w:sz w:val="18"/>
                <w:szCs w:val="18"/>
              </w:rPr>
              <w:t>Vigencia de la acreditación.</w:t>
            </w:r>
          </w:p>
          <w:p w14:paraId="6655A8BA" w14:textId="77777777" w:rsidR="00E71E8A" w:rsidRPr="00501F84" w:rsidRDefault="00E71E8A" w:rsidP="00501F84">
            <w:pPr>
              <w:rPr>
                <w:rFonts w:ascii="Arial" w:eastAsia="Times New Roman" w:hAnsi="Arial" w:cs="Arial"/>
                <w:noProof/>
                <w:sz w:val="18"/>
                <w:szCs w:val="18"/>
              </w:rPr>
            </w:pPr>
          </w:p>
        </w:tc>
        <w:tc>
          <w:tcPr>
            <w:tcW w:w="1535" w:type="dxa"/>
            <w:shd w:val="clear" w:color="auto" w:fill="auto"/>
            <w:vAlign w:val="center"/>
          </w:tcPr>
          <w:p w14:paraId="7F36DF87"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t>No aplica</w:t>
            </w:r>
          </w:p>
        </w:tc>
      </w:tr>
      <w:tr w:rsidR="005C73C2" w:rsidRPr="00501F84" w14:paraId="1CB9FC3E" w14:textId="77777777" w:rsidTr="00072AAD">
        <w:tblPrEx>
          <w:jc w:val="center"/>
        </w:tblPrEx>
        <w:trPr>
          <w:jc w:val="center"/>
        </w:trPr>
        <w:tc>
          <w:tcPr>
            <w:tcW w:w="9639" w:type="dxa"/>
            <w:gridSpan w:val="4"/>
            <w:shd w:val="clear" w:color="auto" w:fill="auto"/>
            <w:vAlign w:val="center"/>
          </w:tcPr>
          <w:p w14:paraId="2986355D" w14:textId="77777777" w:rsidR="00E71E8A" w:rsidRPr="00501F84" w:rsidRDefault="00E71E8A" w:rsidP="00501F84">
            <w:pPr>
              <w:rPr>
                <w:rFonts w:ascii="Arial" w:hAnsi="Arial" w:cs="Arial"/>
                <w:noProof/>
                <w:sz w:val="18"/>
                <w:szCs w:val="18"/>
              </w:rPr>
            </w:pPr>
            <w:r w:rsidRPr="00501F84">
              <w:rPr>
                <w:rFonts w:ascii="Arial" w:hAnsi="Arial" w:cs="Arial"/>
                <w:b/>
                <w:noProof/>
                <w:sz w:val="18"/>
                <w:szCs w:val="18"/>
              </w:rPr>
              <w:t>Sección 8.        DISPOSICIONES TÉCNICAS Y NORMAS CON LAS CUALES CUMPLE EL EQUIPO</w:t>
            </w:r>
          </w:p>
        </w:tc>
      </w:tr>
      <w:tr w:rsidR="005C73C2" w:rsidRPr="00501F84" w14:paraId="21731D18" w14:textId="77777777" w:rsidTr="00072AAD">
        <w:tblPrEx>
          <w:jc w:val="center"/>
        </w:tblPrEx>
        <w:trPr>
          <w:jc w:val="center"/>
        </w:trPr>
        <w:tc>
          <w:tcPr>
            <w:tcW w:w="3311" w:type="dxa"/>
            <w:gridSpan w:val="2"/>
            <w:shd w:val="clear" w:color="auto" w:fill="auto"/>
            <w:vAlign w:val="center"/>
          </w:tcPr>
          <w:p w14:paraId="260E86A1" w14:textId="77777777" w:rsidR="00E71E8A" w:rsidRPr="00501F84" w:rsidRDefault="00E71E8A" w:rsidP="00501F84">
            <w:pPr>
              <w:rPr>
                <w:rFonts w:ascii="Arial" w:hAnsi="Arial" w:cs="Arial"/>
                <w:sz w:val="18"/>
                <w:szCs w:val="18"/>
              </w:rPr>
            </w:pPr>
            <w:r w:rsidRPr="00501F84">
              <w:rPr>
                <w:rFonts w:ascii="Arial" w:eastAsia="Times New Roman" w:hAnsi="Arial" w:cs="Arial"/>
                <w:noProof/>
                <w:sz w:val="18"/>
                <w:szCs w:val="18"/>
              </w:rPr>
              <w:t>Disposiciones Técnicas y Normas</w:t>
            </w:r>
          </w:p>
        </w:tc>
        <w:tc>
          <w:tcPr>
            <w:tcW w:w="4793" w:type="dxa"/>
            <w:shd w:val="clear" w:color="auto" w:fill="auto"/>
          </w:tcPr>
          <w:p w14:paraId="164F997F" w14:textId="35B02EAB" w:rsidR="00E71E8A" w:rsidRPr="00501F84" w:rsidRDefault="00E71E8A" w:rsidP="00501F84">
            <w:pPr>
              <w:rPr>
                <w:rFonts w:ascii="Arial" w:eastAsia="Times New Roman" w:hAnsi="Arial" w:cs="Arial"/>
                <w:noProof/>
                <w:sz w:val="18"/>
                <w:szCs w:val="18"/>
              </w:rPr>
            </w:pPr>
            <w:r w:rsidRPr="00501F84">
              <w:rPr>
                <w:rFonts w:ascii="Arial" w:eastAsia="Times New Roman" w:hAnsi="Arial" w:cs="Arial"/>
                <w:noProof/>
                <w:sz w:val="18"/>
                <w:szCs w:val="18"/>
              </w:rPr>
              <w:t xml:space="preserve">Disposiciones Técnicas expedidas por el Instituto, Normas Oficiales Mexicanas (NOM) complementarias, </w:t>
            </w:r>
            <w:r w:rsidRPr="00501F84">
              <w:rPr>
                <w:rFonts w:ascii="Arial" w:eastAsia="Times New Roman" w:hAnsi="Arial" w:cs="Arial"/>
                <w:noProof/>
                <w:sz w:val="18"/>
                <w:szCs w:val="18"/>
              </w:rPr>
              <w:lastRenderedPageBreak/>
              <w:t>Normas Mexicanas, Normas y Disposiciones Técnicas referenciadas en tratados internacionales suscritos y ratificados por nuestro país, Normas y Disposiciones Técnicas emitidas por organismos internacionales de normalización, Normas y Disposiciones Técnicas emitidas por entidades reguladoras o de normalización de otros países  con las cuales cumple el equipo a homologar.</w:t>
            </w:r>
          </w:p>
          <w:p w14:paraId="06C049CC" w14:textId="2C0587D3" w:rsidR="00E71E8A" w:rsidRPr="00501F84" w:rsidRDefault="00E71E8A" w:rsidP="00501F84">
            <w:pPr>
              <w:rPr>
                <w:rFonts w:ascii="Arial" w:hAnsi="Arial" w:cs="Arial"/>
                <w:sz w:val="18"/>
                <w:szCs w:val="18"/>
              </w:rPr>
            </w:pPr>
            <w:r w:rsidRPr="00501F84">
              <w:rPr>
                <w:rFonts w:ascii="Arial" w:eastAsia="Times New Roman" w:hAnsi="Arial" w:cs="Arial"/>
                <w:noProof/>
                <w:sz w:val="18"/>
                <w:szCs w:val="18"/>
              </w:rPr>
              <w:t>El Interesado debe consultar y observar el listado de Disposiciones Técnicas y Normas Oficiales Mexicanas complementarias para la Homologación Tipo A y, en su caso, el catálogo vigente con las normas aplicables a los Productos sujetos a la Homologación Tipo B y Tipo C, que se indican en el lineamiento Vigésimo y Apéndice B de los  “Lineamientos para la Homologación de Productos, equipos, dispositivos o aparatos destinados a telecomunicaciones o radiodifusión”.</w:t>
            </w:r>
          </w:p>
        </w:tc>
        <w:tc>
          <w:tcPr>
            <w:tcW w:w="1535" w:type="dxa"/>
            <w:shd w:val="clear" w:color="auto" w:fill="auto"/>
            <w:vAlign w:val="center"/>
          </w:tcPr>
          <w:p w14:paraId="19DBD47A" w14:textId="77777777" w:rsidR="00E71E8A" w:rsidRPr="00501F84" w:rsidRDefault="00E71E8A" w:rsidP="00501F84">
            <w:pPr>
              <w:jc w:val="center"/>
              <w:rPr>
                <w:rFonts w:ascii="Arial" w:hAnsi="Arial" w:cs="Arial"/>
                <w:noProof/>
                <w:sz w:val="18"/>
                <w:szCs w:val="18"/>
              </w:rPr>
            </w:pPr>
            <w:r w:rsidRPr="00501F84">
              <w:rPr>
                <w:rFonts w:ascii="Arial" w:hAnsi="Arial" w:cs="Arial"/>
                <w:noProof/>
                <w:sz w:val="18"/>
                <w:szCs w:val="18"/>
              </w:rPr>
              <w:lastRenderedPageBreak/>
              <w:t>No aplica</w:t>
            </w:r>
          </w:p>
        </w:tc>
      </w:tr>
      <w:tr w:rsidR="005C73C2" w:rsidRPr="00501F84" w14:paraId="42B8BB4C" w14:textId="77777777" w:rsidTr="00072AAD">
        <w:tblPrEx>
          <w:jc w:val="center"/>
        </w:tblPrEx>
        <w:trPr>
          <w:jc w:val="center"/>
        </w:trPr>
        <w:tc>
          <w:tcPr>
            <w:tcW w:w="9639" w:type="dxa"/>
            <w:gridSpan w:val="4"/>
            <w:shd w:val="clear" w:color="auto" w:fill="auto"/>
            <w:vAlign w:val="center"/>
          </w:tcPr>
          <w:p w14:paraId="582FF437" w14:textId="77777777" w:rsidR="00E71E8A" w:rsidRPr="00501F84" w:rsidRDefault="00E71E8A" w:rsidP="00501F84">
            <w:pPr>
              <w:rPr>
                <w:rFonts w:ascii="Arial" w:hAnsi="Arial" w:cs="Arial"/>
                <w:noProof/>
                <w:sz w:val="18"/>
                <w:szCs w:val="18"/>
              </w:rPr>
            </w:pPr>
            <w:r w:rsidRPr="00501F84">
              <w:rPr>
                <w:rFonts w:ascii="Arial" w:hAnsi="Arial" w:cs="Arial"/>
                <w:b/>
                <w:noProof/>
                <w:sz w:val="18"/>
                <w:szCs w:val="18"/>
              </w:rPr>
              <w:t>AVISO DE PRIVACIDAD</w:t>
            </w:r>
          </w:p>
        </w:tc>
      </w:tr>
      <w:tr w:rsidR="005C73C2" w:rsidRPr="00501F84" w14:paraId="534B2985" w14:textId="77777777" w:rsidTr="00072AAD">
        <w:tblPrEx>
          <w:jc w:val="center"/>
        </w:tblPrEx>
        <w:trPr>
          <w:jc w:val="center"/>
        </w:trPr>
        <w:tc>
          <w:tcPr>
            <w:tcW w:w="9639" w:type="dxa"/>
            <w:gridSpan w:val="4"/>
            <w:shd w:val="clear" w:color="auto" w:fill="auto"/>
            <w:vAlign w:val="center"/>
          </w:tcPr>
          <w:p w14:paraId="43F619DE" w14:textId="77777777" w:rsidR="00E71E8A" w:rsidRPr="00501F84" w:rsidRDefault="00E71E8A" w:rsidP="00501F84">
            <w:pPr>
              <w:rPr>
                <w:rFonts w:ascii="Arial" w:hAnsi="Arial" w:cs="Arial"/>
                <w:noProof/>
                <w:sz w:val="18"/>
                <w:szCs w:val="18"/>
              </w:rPr>
            </w:pPr>
            <w:r w:rsidRPr="00501F84">
              <w:rPr>
                <w:rFonts w:ascii="Arial" w:hAnsi="Arial" w:cs="Arial"/>
                <w:noProof/>
                <w:sz w:val="18"/>
                <w:szCs w:val="18"/>
              </w:rPr>
              <w:t>Debe leer el aviso de privacidad y en caso de querer continuar con el tramite, activar la casilla “</w:t>
            </w:r>
            <w:r w:rsidRPr="00501F84">
              <w:rPr>
                <w:rFonts w:ascii="Arial" w:hAnsi="Arial" w:cs="Arial"/>
                <w:i/>
                <w:noProof/>
                <w:sz w:val="18"/>
                <w:szCs w:val="18"/>
              </w:rPr>
              <w:t>CONFIRMO QUE HE LEÍDO, Y QUE ENTIENDO Y ACEPTO LOS TÉRMINOS Y CONDICIONES DEL PRESENTE AVISO DE PRIVACIDAD.</w:t>
            </w:r>
            <w:r w:rsidRPr="00501F84">
              <w:rPr>
                <w:rFonts w:ascii="Arial" w:hAnsi="Arial" w:cs="Arial"/>
                <w:noProof/>
                <w:sz w:val="18"/>
                <w:szCs w:val="18"/>
              </w:rPr>
              <w:t>”</w:t>
            </w:r>
          </w:p>
        </w:tc>
      </w:tr>
      <w:tr w:rsidR="005C73C2" w:rsidRPr="00501F84" w14:paraId="51913F8F" w14:textId="77777777" w:rsidTr="00072AAD">
        <w:tblPrEx>
          <w:jc w:val="center"/>
        </w:tblPrEx>
        <w:trPr>
          <w:jc w:val="center"/>
        </w:trPr>
        <w:tc>
          <w:tcPr>
            <w:tcW w:w="9639" w:type="dxa"/>
            <w:gridSpan w:val="4"/>
            <w:shd w:val="clear" w:color="auto" w:fill="auto"/>
            <w:vAlign w:val="center"/>
          </w:tcPr>
          <w:p w14:paraId="0584C549" w14:textId="77777777" w:rsidR="00E71E8A" w:rsidRPr="00501F84" w:rsidRDefault="00E71E8A" w:rsidP="00501F84">
            <w:pPr>
              <w:rPr>
                <w:rFonts w:ascii="Arial" w:hAnsi="Arial" w:cs="Arial"/>
                <w:noProof/>
                <w:sz w:val="18"/>
                <w:szCs w:val="18"/>
              </w:rPr>
            </w:pPr>
            <w:r w:rsidRPr="00501F84">
              <w:rPr>
                <w:rFonts w:ascii="Arial" w:hAnsi="Arial" w:cs="Arial"/>
                <w:b/>
                <w:noProof/>
                <w:sz w:val="18"/>
                <w:szCs w:val="18"/>
              </w:rPr>
              <w:t>Nombre y firma del representante legal</w:t>
            </w:r>
          </w:p>
        </w:tc>
      </w:tr>
      <w:tr w:rsidR="005C73C2" w:rsidRPr="00501F84" w14:paraId="5700BEAC" w14:textId="77777777" w:rsidTr="00072AAD">
        <w:tblPrEx>
          <w:jc w:val="center"/>
        </w:tblPrEx>
        <w:trPr>
          <w:jc w:val="center"/>
        </w:trPr>
        <w:tc>
          <w:tcPr>
            <w:tcW w:w="9639" w:type="dxa"/>
            <w:gridSpan w:val="4"/>
            <w:shd w:val="clear" w:color="auto" w:fill="auto"/>
            <w:vAlign w:val="center"/>
          </w:tcPr>
          <w:p w14:paraId="4C403A13" w14:textId="77777777" w:rsidR="00E71E8A" w:rsidRPr="00501F84" w:rsidRDefault="00E71E8A" w:rsidP="00501F84">
            <w:pPr>
              <w:rPr>
                <w:rFonts w:ascii="Arial" w:hAnsi="Arial" w:cs="Arial"/>
                <w:noProof/>
                <w:sz w:val="18"/>
                <w:szCs w:val="18"/>
              </w:rPr>
            </w:pPr>
            <w:r w:rsidRPr="00501F84">
              <w:rPr>
                <w:rFonts w:ascii="Arial" w:eastAsia="Times New Roman" w:hAnsi="Arial" w:cs="Arial"/>
                <w:noProof/>
                <w:sz w:val="18"/>
                <w:szCs w:val="18"/>
              </w:rPr>
              <w:t>Escriba el nombre completo del representante legal</w:t>
            </w:r>
          </w:p>
        </w:tc>
      </w:tr>
      <w:tr w:rsidR="005C73C2" w:rsidRPr="00501F84" w14:paraId="285A22E4" w14:textId="77777777" w:rsidTr="00072AAD">
        <w:tblPrEx>
          <w:jc w:val="center"/>
        </w:tblPrEx>
        <w:trPr>
          <w:jc w:val="center"/>
        </w:trPr>
        <w:tc>
          <w:tcPr>
            <w:tcW w:w="9639" w:type="dxa"/>
            <w:gridSpan w:val="4"/>
            <w:shd w:val="clear" w:color="auto" w:fill="auto"/>
            <w:vAlign w:val="center"/>
          </w:tcPr>
          <w:p w14:paraId="529FA92B" w14:textId="7EA66BAE" w:rsidR="00E71E8A" w:rsidRPr="00501F84" w:rsidRDefault="00E71E8A" w:rsidP="00501F84">
            <w:pPr>
              <w:rPr>
                <w:rFonts w:ascii="Arial" w:eastAsia="Times New Roman" w:hAnsi="Arial" w:cs="Arial"/>
                <w:noProof/>
                <w:sz w:val="18"/>
                <w:szCs w:val="18"/>
              </w:rPr>
            </w:pPr>
            <w:r w:rsidRPr="00501F84">
              <w:rPr>
                <w:rFonts w:ascii="Arial" w:eastAsia="Times New Roman" w:hAnsi="Arial" w:cs="Arial"/>
                <w:noProof/>
                <w:sz w:val="18"/>
                <w:szCs w:val="18"/>
              </w:rPr>
              <w:t>En caso de realizar el trámite en la Ventanilla Electrónica del Instituto se utilizará la Firma electrónica avanzada de acuerdo con lo establec</w:t>
            </w:r>
            <w:r w:rsidR="00F9470E" w:rsidRPr="00501F84">
              <w:rPr>
                <w:rFonts w:ascii="Arial" w:eastAsia="Times New Roman" w:hAnsi="Arial" w:cs="Arial"/>
                <w:noProof/>
                <w:sz w:val="18"/>
                <w:szCs w:val="18"/>
              </w:rPr>
              <w:t>ido</w:t>
            </w:r>
            <w:r w:rsidRPr="00501F84">
              <w:rPr>
                <w:rFonts w:ascii="Arial" w:eastAsia="Times New Roman" w:hAnsi="Arial" w:cs="Arial"/>
                <w:noProof/>
                <w:sz w:val="18"/>
                <w:szCs w:val="18"/>
              </w:rPr>
              <w:t xml:space="preserve"> en </w:t>
            </w:r>
            <w:r w:rsidR="00F9470E" w:rsidRPr="00501F84">
              <w:rPr>
                <w:rFonts w:ascii="Arial" w:eastAsia="Times New Roman" w:hAnsi="Arial" w:cs="Arial"/>
                <w:noProof/>
                <w:sz w:val="18"/>
                <w:szCs w:val="18"/>
              </w:rPr>
              <w:t>los</w:t>
            </w:r>
            <w:r w:rsidRPr="00501F84">
              <w:rPr>
                <w:rFonts w:ascii="Arial" w:eastAsia="Times New Roman" w:hAnsi="Arial" w:cs="Arial"/>
                <w:noProof/>
                <w:sz w:val="18"/>
                <w:szCs w:val="18"/>
              </w:rPr>
              <w:t xml:space="preserve"> </w:t>
            </w:r>
            <w:r w:rsidRPr="00501F84">
              <w:rPr>
                <w:rFonts w:ascii="Arial" w:eastAsia="Times New Roman" w:hAnsi="Arial" w:cs="Arial"/>
                <w:i/>
                <w:noProof/>
                <w:sz w:val="18"/>
                <w:szCs w:val="18"/>
              </w:rPr>
              <w:t>“Lineamientos para la sustanciación de los trámites y servicios que se realicen ante el instituto Federal de Telecomunicaciones, a través de la Ventanilla Electrónica”</w:t>
            </w:r>
            <w:r w:rsidRPr="00501F84">
              <w:rPr>
                <w:rFonts w:ascii="Arial" w:eastAsia="Times New Roman" w:hAnsi="Arial" w:cs="Arial"/>
                <w:noProof/>
                <w:sz w:val="18"/>
                <w:szCs w:val="18"/>
              </w:rPr>
              <w:t>, publicado</w:t>
            </w:r>
            <w:r w:rsidR="00F9470E" w:rsidRPr="00501F84">
              <w:rPr>
                <w:rFonts w:ascii="Arial" w:eastAsia="Times New Roman" w:hAnsi="Arial" w:cs="Arial"/>
                <w:noProof/>
                <w:sz w:val="18"/>
                <w:szCs w:val="18"/>
              </w:rPr>
              <w:t>s</w:t>
            </w:r>
            <w:r w:rsidRPr="00501F84">
              <w:rPr>
                <w:rFonts w:ascii="Arial" w:eastAsia="Times New Roman" w:hAnsi="Arial" w:cs="Arial"/>
                <w:noProof/>
                <w:sz w:val="18"/>
                <w:szCs w:val="18"/>
              </w:rPr>
              <w:t xml:space="preserve"> en el Diario Oficial de la Federación el 5 de noviembre de 2019.</w:t>
            </w:r>
          </w:p>
          <w:p w14:paraId="5229CAE9" w14:textId="1E1085E9" w:rsidR="00E71E8A" w:rsidRPr="00501F84" w:rsidRDefault="00E71E8A" w:rsidP="00501F84">
            <w:pPr>
              <w:rPr>
                <w:rFonts w:ascii="Arial" w:eastAsia="Times New Roman" w:hAnsi="Arial" w:cs="Arial"/>
                <w:noProof/>
                <w:sz w:val="18"/>
                <w:szCs w:val="18"/>
              </w:rPr>
            </w:pPr>
            <w:r w:rsidRPr="00501F84">
              <w:rPr>
                <w:rFonts w:ascii="Arial" w:eastAsia="Times New Roman" w:hAnsi="Arial" w:cs="Arial"/>
                <w:noProof/>
                <w:sz w:val="18"/>
                <w:szCs w:val="18"/>
              </w:rPr>
              <w:t xml:space="preserve">En caso de ingresar el trámite </w:t>
            </w:r>
            <w:r w:rsidR="00A969D0" w:rsidRPr="00501F84">
              <w:rPr>
                <w:rFonts w:ascii="Arial" w:eastAsia="Times New Roman" w:hAnsi="Arial" w:cs="Arial"/>
                <w:noProof/>
                <w:sz w:val="18"/>
                <w:szCs w:val="18"/>
              </w:rPr>
              <w:t>mediante</w:t>
            </w:r>
            <w:r w:rsidRPr="00501F84">
              <w:rPr>
                <w:rFonts w:ascii="Arial" w:eastAsia="Times New Roman" w:hAnsi="Arial" w:cs="Arial"/>
                <w:noProof/>
                <w:sz w:val="18"/>
                <w:szCs w:val="18"/>
              </w:rPr>
              <w:t xml:space="preserve"> </w:t>
            </w:r>
            <w:r w:rsidR="00A969D0" w:rsidRPr="00501F84">
              <w:rPr>
                <w:rFonts w:ascii="Arial" w:eastAsia="Times New Roman" w:hAnsi="Arial" w:cs="Arial"/>
                <w:noProof/>
                <w:sz w:val="18"/>
                <w:szCs w:val="18"/>
              </w:rPr>
              <w:t xml:space="preserve">la </w:t>
            </w:r>
            <w:r w:rsidRPr="00501F84">
              <w:rPr>
                <w:rFonts w:ascii="Arial" w:eastAsia="Times New Roman" w:hAnsi="Arial" w:cs="Arial"/>
                <w:noProof/>
                <w:sz w:val="18"/>
                <w:szCs w:val="18"/>
              </w:rPr>
              <w:t>oficialía de partes común</w:t>
            </w:r>
            <w:r w:rsidR="00A969D0" w:rsidRPr="00501F84">
              <w:rPr>
                <w:rFonts w:ascii="Arial" w:eastAsia="Times New Roman" w:hAnsi="Arial" w:cs="Arial"/>
                <w:noProof/>
                <w:sz w:val="18"/>
                <w:szCs w:val="18"/>
              </w:rPr>
              <w:t xml:space="preserve"> del Instituto</w:t>
            </w:r>
            <w:r w:rsidRPr="00501F84">
              <w:rPr>
                <w:rFonts w:ascii="Arial" w:eastAsia="Times New Roman" w:hAnsi="Arial" w:cs="Arial"/>
                <w:noProof/>
                <w:sz w:val="18"/>
                <w:szCs w:val="18"/>
              </w:rPr>
              <w:t xml:space="preserve">, en la solicitud debe utilizarse la firma autógrafa con bolígrafo de </w:t>
            </w:r>
            <w:r w:rsidR="00881964" w:rsidRPr="00501F84">
              <w:rPr>
                <w:rFonts w:ascii="Arial" w:eastAsia="Times New Roman" w:hAnsi="Arial" w:cs="Arial"/>
                <w:noProof/>
                <w:sz w:val="18"/>
                <w:szCs w:val="18"/>
              </w:rPr>
              <w:t>tinta azul.</w:t>
            </w:r>
          </w:p>
        </w:tc>
      </w:tr>
    </w:tbl>
    <w:p w14:paraId="1FB2552F" w14:textId="177AC17F" w:rsidR="00971A7A" w:rsidRPr="00501F84" w:rsidRDefault="00971A7A" w:rsidP="00501F84">
      <w:pPr>
        <w:rPr>
          <w:rFonts w:ascii="Arial" w:hAnsi="Arial" w:cs="Arial"/>
          <w:sz w:val="18"/>
          <w:szCs w:val="18"/>
        </w:rPr>
      </w:pPr>
    </w:p>
    <w:p w14:paraId="328B05DD" w14:textId="6DB77F88" w:rsidR="00E71E8A" w:rsidRPr="00501F84" w:rsidRDefault="00E71E8A" w:rsidP="00501F84">
      <w:pPr>
        <w:pStyle w:val="Ttulo2"/>
        <w:numPr>
          <w:ilvl w:val="0"/>
          <w:numId w:val="0"/>
        </w:numPr>
        <w:jc w:val="center"/>
        <w:rPr>
          <w:rFonts w:ascii="Arial" w:hAnsi="Arial" w:cs="Arial"/>
          <w:color w:val="auto"/>
          <w:sz w:val="18"/>
          <w:szCs w:val="18"/>
          <w:lang w:val="es-MX"/>
        </w:rPr>
      </w:pPr>
      <w:r w:rsidRPr="00501F84">
        <w:rPr>
          <w:rFonts w:ascii="Arial" w:hAnsi="Arial" w:cs="Arial"/>
          <w:color w:val="auto"/>
          <w:sz w:val="18"/>
          <w:szCs w:val="18"/>
          <w:lang w:val="es-MX"/>
        </w:rPr>
        <w:t>A</w:t>
      </w:r>
      <w:r w:rsidR="00971A7A" w:rsidRPr="00501F84">
        <w:rPr>
          <w:rFonts w:ascii="Arial" w:hAnsi="Arial" w:cs="Arial"/>
          <w:color w:val="auto"/>
          <w:sz w:val="18"/>
          <w:szCs w:val="18"/>
          <w:lang w:val="es-MX"/>
        </w:rPr>
        <w:t>péndice</w:t>
      </w:r>
      <w:r w:rsidRPr="00501F84">
        <w:rPr>
          <w:rFonts w:ascii="Arial" w:hAnsi="Arial" w:cs="Arial"/>
          <w:color w:val="auto"/>
          <w:sz w:val="18"/>
          <w:szCs w:val="18"/>
          <w:lang w:val="es-MX"/>
        </w:rPr>
        <w:t xml:space="preserve"> </w:t>
      </w:r>
      <w:r w:rsidR="00971A7A" w:rsidRPr="00501F84">
        <w:rPr>
          <w:rFonts w:ascii="Arial" w:hAnsi="Arial" w:cs="Arial"/>
          <w:color w:val="auto"/>
          <w:sz w:val="18"/>
          <w:szCs w:val="18"/>
          <w:lang w:val="es-MX"/>
        </w:rPr>
        <w:t>D</w:t>
      </w:r>
      <w:r w:rsidRPr="00501F84">
        <w:rPr>
          <w:rFonts w:ascii="Arial" w:hAnsi="Arial" w:cs="Arial"/>
          <w:color w:val="auto"/>
          <w:sz w:val="18"/>
          <w:szCs w:val="18"/>
          <w:lang w:val="es-MX"/>
        </w:rPr>
        <w:t xml:space="preserve">. </w:t>
      </w:r>
    </w:p>
    <w:p w14:paraId="1A6CCA8D" w14:textId="17C40F90" w:rsidR="00E71E8A" w:rsidRPr="00501F84" w:rsidRDefault="00971A7A" w:rsidP="00501F84">
      <w:pPr>
        <w:pStyle w:val="Ttulo2"/>
        <w:numPr>
          <w:ilvl w:val="0"/>
          <w:numId w:val="0"/>
        </w:numPr>
        <w:jc w:val="center"/>
        <w:rPr>
          <w:rFonts w:ascii="Arial" w:hAnsi="Arial" w:cs="Arial"/>
          <w:color w:val="auto"/>
          <w:sz w:val="18"/>
          <w:szCs w:val="18"/>
          <w:lang w:val="es-MX"/>
        </w:rPr>
      </w:pPr>
      <w:r w:rsidRPr="00501F84">
        <w:rPr>
          <w:rFonts w:ascii="Arial" w:hAnsi="Arial" w:cs="Arial"/>
          <w:color w:val="auto"/>
          <w:sz w:val="18"/>
          <w:szCs w:val="18"/>
          <w:lang w:val="es-MX"/>
        </w:rPr>
        <w:t>Formato de Dictamen Técnico</w:t>
      </w:r>
    </w:p>
    <w:p w14:paraId="5AA33FD7" w14:textId="521724F4" w:rsidR="00E71E8A" w:rsidRDefault="00E71E8A" w:rsidP="00501F84">
      <w:pPr>
        <w:rPr>
          <w:rFonts w:ascii="Arial" w:hAnsi="Arial" w:cs="Arial"/>
          <w:sz w:val="18"/>
          <w:szCs w:val="18"/>
        </w:rPr>
      </w:pPr>
    </w:p>
    <w:tbl>
      <w:tblPr>
        <w:tblStyle w:val="Tablaconcuadrcula"/>
        <w:tblW w:w="0" w:type="auto"/>
        <w:tblLook w:val="04A0" w:firstRow="1" w:lastRow="0" w:firstColumn="1" w:lastColumn="0" w:noHBand="0" w:noVBand="1"/>
      </w:tblPr>
      <w:tblGrid>
        <w:gridCol w:w="2127"/>
        <w:gridCol w:w="210"/>
        <w:gridCol w:w="94"/>
        <w:gridCol w:w="1425"/>
        <w:gridCol w:w="593"/>
        <w:gridCol w:w="457"/>
        <w:gridCol w:w="407"/>
        <w:gridCol w:w="825"/>
        <w:gridCol w:w="141"/>
        <w:gridCol w:w="420"/>
        <w:gridCol w:w="701"/>
        <w:gridCol w:w="832"/>
        <w:gridCol w:w="1172"/>
      </w:tblGrid>
      <w:tr w:rsidR="00296A87" w14:paraId="5E778D57" w14:textId="77777777" w:rsidTr="00A74409">
        <w:tc>
          <w:tcPr>
            <w:tcW w:w="9404" w:type="dxa"/>
            <w:gridSpan w:val="13"/>
            <w:tcBorders>
              <w:top w:val="nil"/>
              <w:left w:val="nil"/>
              <w:bottom w:val="nil"/>
              <w:right w:val="nil"/>
            </w:tcBorders>
          </w:tcPr>
          <w:p w14:paraId="3848DDF3" w14:textId="77777777" w:rsidR="00296A87" w:rsidRDefault="00296A87" w:rsidP="00A74409">
            <w:pPr>
              <w:spacing w:after="0"/>
              <w:jc w:val="center"/>
              <w:rPr>
                <w:rFonts w:ascii="Arial" w:hAnsi="Arial" w:cs="Arial"/>
                <w:sz w:val="18"/>
                <w:szCs w:val="18"/>
              </w:rPr>
            </w:pPr>
            <w:r w:rsidRPr="00501F84">
              <w:rPr>
                <w:rFonts w:ascii="Arial" w:hAnsi="Arial" w:cs="Arial"/>
                <w:b/>
                <w:sz w:val="18"/>
                <w:szCs w:val="18"/>
              </w:rPr>
              <w:t>DICTAMEN TÉCNICO</w:t>
            </w:r>
          </w:p>
        </w:tc>
      </w:tr>
      <w:tr w:rsidR="00296A87" w14:paraId="56615DCB" w14:textId="77777777" w:rsidTr="00A74409">
        <w:tc>
          <w:tcPr>
            <w:tcW w:w="6699" w:type="dxa"/>
            <w:gridSpan w:val="10"/>
            <w:tcBorders>
              <w:top w:val="nil"/>
              <w:left w:val="nil"/>
              <w:bottom w:val="nil"/>
              <w:right w:val="single" w:sz="4" w:space="0" w:color="auto"/>
            </w:tcBorders>
            <w:vAlign w:val="center"/>
          </w:tcPr>
          <w:p w14:paraId="2B76292F" w14:textId="77777777" w:rsidR="00296A87" w:rsidRDefault="00296A87" w:rsidP="00A74409">
            <w:pPr>
              <w:spacing w:after="0"/>
              <w:jc w:val="right"/>
              <w:rPr>
                <w:rFonts w:ascii="Arial" w:hAnsi="Arial" w:cs="Arial"/>
                <w:sz w:val="18"/>
                <w:szCs w:val="18"/>
              </w:rPr>
            </w:pPr>
            <w:r w:rsidRPr="00501F84">
              <w:rPr>
                <w:rFonts w:ascii="Arial" w:hAnsi="Arial" w:cs="Arial"/>
                <w:b/>
                <w:sz w:val="18"/>
                <w:szCs w:val="18"/>
              </w:rPr>
              <w:t>Dictamen No.:</w:t>
            </w:r>
          </w:p>
        </w:tc>
        <w:tc>
          <w:tcPr>
            <w:tcW w:w="2705" w:type="dxa"/>
            <w:gridSpan w:val="3"/>
            <w:tcBorders>
              <w:top w:val="single" w:sz="4" w:space="0" w:color="auto"/>
              <w:left w:val="single" w:sz="4" w:space="0" w:color="auto"/>
              <w:bottom w:val="single" w:sz="4" w:space="0" w:color="auto"/>
              <w:right w:val="single" w:sz="4" w:space="0" w:color="auto"/>
            </w:tcBorders>
          </w:tcPr>
          <w:p w14:paraId="6F16BD19" w14:textId="77777777" w:rsidR="00296A87" w:rsidRDefault="00296A87" w:rsidP="00A74409">
            <w:pPr>
              <w:spacing w:after="0"/>
              <w:rPr>
                <w:rFonts w:ascii="Arial" w:hAnsi="Arial" w:cs="Arial"/>
                <w:sz w:val="18"/>
                <w:szCs w:val="18"/>
              </w:rPr>
            </w:pPr>
          </w:p>
        </w:tc>
      </w:tr>
      <w:tr w:rsidR="00296A87" w14:paraId="2042DAAE" w14:textId="77777777" w:rsidTr="00A74409">
        <w:tc>
          <w:tcPr>
            <w:tcW w:w="6699" w:type="dxa"/>
            <w:gridSpan w:val="10"/>
            <w:tcBorders>
              <w:top w:val="nil"/>
              <w:left w:val="nil"/>
              <w:bottom w:val="single" w:sz="4" w:space="0" w:color="auto"/>
              <w:right w:val="single" w:sz="4" w:space="0" w:color="auto"/>
            </w:tcBorders>
            <w:vAlign w:val="center"/>
          </w:tcPr>
          <w:p w14:paraId="70581C5F" w14:textId="77777777" w:rsidR="00296A87" w:rsidRDefault="00296A87" w:rsidP="00A74409">
            <w:pPr>
              <w:spacing w:after="0"/>
              <w:jc w:val="right"/>
              <w:rPr>
                <w:rFonts w:ascii="Arial" w:hAnsi="Arial" w:cs="Arial"/>
                <w:sz w:val="18"/>
                <w:szCs w:val="18"/>
              </w:rPr>
            </w:pPr>
            <w:r w:rsidRPr="00501F84">
              <w:rPr>
                <w:rFonts w:ascii="Arial" w:hAnsi="Arial" w:cs="Arial"/>
                <w:b/>
                <w:sz w:val="18"/>
                <w:szCs w:val="18"/>
              </w:rPr>
              <w:t>Fecha de emisión:</w:t>
            </w:r>
          </w:p>
        </w:tc>
        <w:tc>
          <w:tcPr>
            <w:tcW w:w="2705" w:type="dxa"/>
            <w:gridSpan w:val="3"/>
            <w:tcBorders>
              <w:top w:val="single" w:sz="4" w:space="0" w:color="auto"/>
              <w:left w:val="single" w:sz="4" w:space="0" w:color="auto"/>
              <w:bottom w:val="single" w:sz="4" w:space="0" w:color="auto"/>
              <w:right w:val="single" w:sz="4" w:space="0" w:color="auto"/>
            </w:tcBorders>
          </w:tcPr>
          <w:p w14:paraId="7F454A5D" w14:textId="77777777" w:rsidR="00296A87" w:rsidRDefault="00296A87" w:rsidP="00A74409">
            <w:pPr>
              <w:spacing w:after="0"/>
              <w:rPr>
                <w:rFonts w:ascii="Arial" w:hAnsi="Arial" w:cs="Arial"/>
                <w:sz w:val="18"/>
                <w:szCs w:val="18"/>
              </w:rPr>
            </w:pPr>
          </w:p>
        </w:tc>
      </w:tr>
      <w:tr w:rsidR="00296A87" w14:paraId="140110B5" w14:textId="77777777" w:rsidTr="00A74409">
        <w:tc>
          <w:tcPr>
            <w:tcW w:w="9404" w:type="dxa"/>
            <w:gridSpan w:val="13"/>
            <w:tcBorders>
              <w:top w:val="single" w:sz="4" w:space="0" w:color="auto"/>
            </w:tcBorders>
          </w:tcPr>
          <w:p w14:paraId="3FCC19A8" w14:textId="77777777" w:rsidR="00296A87" w:rsidRDefault="00296A87" w:rsidP="00A74409">
            <w:pPr>
              <w:spacing w:after="0"/>
              <w:rPr>
                <w:rFonts w:ascii="Arial" w:hAnsi="Arial" w:cs="Arial"/>
                <w:sz w:val="18"/>
                <w:szCs w:val="18"/>
              </w:rPr>
            </w:pPr>
            <w:r w:rsidRPr="00501F84">
              <w:rPr>
                <w:rFonts w:ascii="Arial" w:hAnsi="Arial" w:cs="Arial"/>
                <w:b/>
                <w:sz w:val="18"/>
                <w:szCs w:val="18"/>
                <w:lang w:val="es-MX"/>
              </w:rPr>
              <w:t>SECCIÓN 1. DATOS DEL PERITO ACREDITADO</w:t>
            </w:r>
          </w:p>
        </w:tc>
      </w:tr>
      <w:tr w:rsidR="00296A87" w14:paraId="7D1C55B9" w14:textId="77777777" w:rsidTr="00A74409">
        <w:tc>
          <w:tcPr>
            <w:tcW w:w="9404" w:type="dxa"/>
            <w:gridSpan w:val="13"/>
            <w:tcBorders>
              <w:top w:val="single" w:sz="4" w:space="0" w:color="auto"/>
            </w:tcBorders>
          </w:tcPr>
          <w:p w14:paraId="07EABEF5" w14:textId="77777777" w:rsidR="00296A87" w:rsidRPr="00501F84" w:rsidRDefault="00296A87" w:rsidP="00A74409">
            <w:pPr>
              <w:rPr>
                <w:rFonts w:ascii="Arial" w:hAnsi="Arial" w:cs="Arial"/>
                <w:sz w:val="18"/>
                <w:szCs w:val="18"/>
                <w:lang w:val="es-MX"/>
              </w:rPr>
            </w:pPr>
            <w:r w:rsidRPr="00501F84">
              <w:rPr>
                <w:rFonts w:ascii="Arial" w:hAnsi="Arial" w:cs="Arial"/>
                <w:sz w:val="18"/>
                <w:szCs w:val="18"/>
                <w:lang w:val="es-MX"/>
              </w:rPr>
              <w:t xml:space="preserve">Nombre del perito: ________________________________________________________________________  </w:t>
            </w:r>
          </w:p>
          <w:p w14:paraId="53AC7041" w14:textId="77777777" w:rsidR="00296A87" w:rsidRPr="00501F84" w:rsidRDefault="00296A87" w:rsidP="00A74409">
            <w:pPr>
              <w:rPr>
                <w:rFonts w:ascii="Arial" w:hAnsi="Arial" w:cs="Arial"/>
                <w:sz w:val="18"/>
                <w:szCs w:val="18"/>
                <w:lang w:val="es-MX"/>
              </w:rPr>
            </w:pPr>
          </w:p>
          <w:p w14:paraId="195B50BF" w14:textId="77777777" w:rsidR="00296A87" w:rsidRDefault="00296A87" w:rsidP="00A74409">
            <w:pPr>
              <w:spacing w:after="0"/>
              <w:rPr>
                <w:rFonts w:ascii="Arial" w:hAnsi="Arial" w:cs="Arial"/>
                <w:sz w:val="18"/>
                <w:szCs w:val="18"/>
                <w:lang w:val="es-MX"/>
              </w:rPr>
            </w:pPr>
            <w:r w:rsidRPr="00501F84">
              <w:rPr>
                <w:rFonts w:ascii="Arial" w:hAnsi="Arial" w:cs="Arial"/>
                <w:sz w:val="18"/>
                <w:szCs w:val="18"/>
                <w:lang w:val="es-MX"/>
              </w:rPr>
              <w:t>Número de registro: _________________________________________________________________________</w:t>
            </w:r>
          </w:p>
          <w:p w14:paraId="5F356EC6" w14:textId="77777777" w:rsidR="00296A87" w:rsidRDefault="00296A87" w:rsidP="00A74409">
            <w:pPr>
              <w:rPr>
                <w:rFonts w:ascii="Arial" w:hAnsi="Arial" w:cs="Arial"/>
                <w:sz w:val="18"/>
                <w:szCs w:val="18"/>
                <w:lang w:val="es-MX"/>
              </w:rPr>
            </w:pPr>
          </w:p>
          <w:p w14:paraId="1FE79565" w14:textId="77777777" w:rsidR="00296A87" w:rsidRPr="00501F84" w:rsidRDefault="00296A87" w:rsidP="00A74409">
            <w:pPr>
              <w:rPr>
                <w:rFonts w:ascii="Arial" w:hAnsi="Arial" w:cs="Arial"/>
                <w:sz w:val="18"/>
                <w:szCs w:val="18"/>
                <w:lang w:val="es-MX"/>
              </w:rPr>
            </w:pPr>
            <w:r w:rsidRPr="00501F84">
              <w:rPr>
                <w:rFonts w:ascii="Arial" w:hAnsi="Arial" w:cs="Arial"/>
                <w:sz w:val="18"/>
                <w:szCs w:val="18"/>
                <w:lang w:val="es-MX"/>
              </w:rPr>
              <w:t xml:space="preserve">Especialidad: _______________________________________________________________________________  </w:t>
            </w:r>
          </w:p>
          <w:p w14:paraId="125B1A03" w14:textId="77777777" w:rsidR="00296A87" w:rsidRPr="00501F84" w:rsidRDefault="00296A87" w:rsidP="00A74409">
            <w:pPr>
              <w:rPr>
                <w:rFonts w:ascii="Arial" w:hAnsi="Arial" w:cs="Arial"/>
                <w:sz w:val="18"/>
                <w:szCs w:val="18"/>
                <w:lang w:val="es-MX"/>
              </w:rPr>
            </w:pPr>
          </w:p>
          <w:p w14:paraId="4C01A228" w14:textId="77777777" w:rsidR="00296A87" w:rsidRPr="00501F84" w:rsidRDefault="00296A87" w:rsidP="00A74409">
            <w:pPr>
              <w:rPr>
                <w:rFonts w:ascii="Arial" w:hAnsi="Arial" w:cs="Arial"/>
                <w:sz w:val="18"/>
                <w:szCs w:val="18"/>
                <w:lang w:val="es-MX"/>
              </w:rPr>
            </w:pPr>
            <w:r w:rsidRPr="00501F84">
              <w:rPr>
                <w:rFonts w:ascii="Arial" w:hAnsi="Arial" w:cs="Arial"/>
                <w:sz w:val="18"/>
                <w:szCs w:val="18"/>
                <w:lang w:val="es-MX"/>
              </w:rPr>
              <w:t>Vigencia: __________________________________________________________________________________</w:t>
            </w:r>
          </w:p>
          <w:p w14:paraId="75B6B3CA" w14:textId="77777777" w:rsidR="00296A87" w:rsidRDefault="00296A87" w:rsidP="00A74409">
            <w:pPr>
              <w:spacing w:after="0"/>
              <w:rPr>
                <w:rFonts w:ascii="Arial" w:hAnsi="Arial" w:cs="Arial"/>
                <w:sz w:val="18"/>
                <w:szCs w:val="18"/>
              </w:rPr>
            </w:pPr>
          </w:p>
        </w:tc>
      </w:tr>
      <w:tr w:rsidR="00296A87" w14:paraId="2AA91004" w14:textId="77777777" w:rsidTr="00A74409">
        <w:tc>
          <w:tcPr>
            <w:tcW w:w="9404" w:type="dxa"/>
            <w:gridSpan w:val="13"/>
            <w:tcBorders>
              <w:top w:val="single" w:sz="4" w:space="0" w:color="auto"/>
            </w:tcBorders>
          </w:tcPr>
          <w:p w14:paraId="43119876" w14:textId="77777777" w:rsidR="00296A87" w:rsidRDefault="00296A87" w:rsidP="00A74409">
            <w:pPr>
              <w:spacing w:after="0"/>
              <w:jc w:val="both"/>
              <w:rPr>
                <w:rFonts w:ascii="Arial" w:hAnsi="Arial" w:cs="Arial"/>
                <w:sz w:val="18"/>
                <w:szCs w:val="18"/>
              </w:rPr>
            </w:pPr>
          </w:p>
          <w:p w14:paraId="1512C342" w14:textId="77777777" w:rsidR="00296A87" w:rsidRPr="00501F84" w:rsidRDefault="00296A87" w:rsidP="00A74409">
            <w:pPr>
              <w:spacing w:after="0"/>
              <w:jc w:val="both"/>
              <w:rPr>
                <w:rFonts w:ascii="Arial" w:hAnsi="Arial" w:cs="Arial"/>
                <w:sz w:val="18"/>
                <w:szCs w:val="18"/>
              </w:rPr>
            </w:pPr>
            <w:r w:rsidRPr="00501F84">
              <w:rPr>
                <w:rFonts w:ascii="Arial" w:hAnsi="Arial" w:cs="Arial"/>
                <w:sz w:val="18"/>
                <w:szCs w:val="18"/>
              </w:rPr>
              <w:t>La persona señalada en la Sección 1 del presente Dictamen Técnico, en su carácter de Perito acreditado por el Instituto Federal de Telecomunicaciones y de conformidad con lo previsto en el artículo 290 de la Ley Federal de Telecomunicaciones y Radiodifusión y el lineamiento Cuarto de los Lineamientos para la Acreditación de Peritos en materia de Telecomunicaciones y Radiodifusión, otorga el presente Dictamen Técnico a la persona que se identifica en la Sección 2.</w:t>
            </w:r>
          </w:p>
          <w:p w14:paraId="0BD96D08" w14:textId="77777777" w:rsidR="00296A87" w:rsidRPr="00501F84" w:rsidRDefault="00296A87" w:rsidP="00A74409">
            <w:pPr>
              <w:spacing w:after="0"/>
              <w:rPr>
                <w:rFonts w:ascii="Arial" w:hAnsi="Arial" w:cs="Arial"/>
                <w:sz w:val="18"/>
                <w:szCs w:val="18"/>
              </w:rPr>
            </w:pPr>
          </w:p>
          <w:p w14:paraId="2F388C45" w14:textId="77777777" w:rsidR="00296A87" w:rsidRPr="00501F84" w:rsidRDefault="00296A87" w:rsidP="00A74409">
            <w:pPr>
              <w:spacing w:after="0"/>
              <w:jc w:val="both"/>
              <w:rPr>
                <w:rFonts w:ascii="Arial" w:hAnsi="Arial" w:cs="Arial"/>
                <w:sz w:val="18"/>
                <w:szCs w:val="18"/>
              </w:rPr>
            </w:pPr>
            <w:r w:rsidRPr="00501F84">
              <w:rPr>
                <w:rFonts w:ascii="Arial" w:hAnsi="Arial" w:cs="Arial"/>
                <w:sz w:val="18"/>
                <w:szCs w:val="18"/>
              </w:rPr>
              <w:t xml:space="preserve">El presente dictamen estará sujeto a la correspondiente Verificación de acuerdo con la Ley Federal de Telecomunicaciones y Radiodifusión y demás disposiciones legales aplicables. </w:t>
            </w:r>
          </w:p>
          <w:p w14:paraId="276A0E08" w14:textId="77777777" w:rsidR="00296A87" w:rsidRDefault="00296A87" w:rsidP="00A74409">
            <w:pPr>
              <w:spacing w:after="0"/>
              <w:rPr>
                <w:rFonts w:ascii="Arial" w:hAnsi="Arial" w:cs="Arial"/>
                <w:sz w:val="18"/>
                <w:szCs w:val="18"/>
              </w:rPr>
            </w:pPr>
          </w:p>
        </w:tc>
      </w:tr>
      <w:tr w:rsidR="00296A87" w14:paraId="2A056F2D" w14:textId="77777777" w:rsidTr="00A74409">
        <w:tc>
          <w:tcPr>
            <w:tcW w:w="9404" w:type="dxa"/>
            <w:gridSpan w:val="13"/>
            <w:tcBorders>
              <w:top w:val="single" w:sz="4" w:space="0" w:color="auto"/>
            </w:tcBorders>
          </w:tcPr>
          <w:p w14:paraId="32D82B64" w14:textId="77777777" w:rsidR="00296A87" w:rsidRDefault="00296A87" w:rsidP="00A74409">
            <w:pPr>
              <w:spacing w:after="0"/>
              <w:rPr>
                <w:rFonts w:ascii="Arial" w:hAnsi="Arial" w:cs="Arial"/>
                <w:sz w:val="18"/>
                <w:szCs w:val="18"/>
              </w:rPr>
            </w:pPr>
            <w:r w:rsidRPr="00501F84">
              <w:rPr>
                <w:rFonts w:ascii="Arial" w:hAnsi="Arial" w:cs="Arial"/>
                <w:b/>
                <w:sz w:val="18"/>
                <w:szCs w:val="18"/>
                <w:lang w:val="es-MX"/>
              </w:rPr>
              <w:t>SECCIÓN 2. TITULAR DEL DICTAMEN TÉCNICO</w:t>
            </w:r>
          </w:p>
        </w:tc>
      </w:tr>
      <w:tr w:rsidR="00296A87" w14:paraId="27B23362" w14:textId="77777777" w:rsidTr="00A74409">
        <w:tc>
          <w:tcPr>
            <w:tcW w:w="9404" w:type="dxa"/>
            <w:gridSpan w:val="13"/>
            <w:tcBorders>
              <w:top w:val="single" w:sz="4" w:space="0" w:color="auto"/>
            </w:tcBorders>
          </w:tcPr>
          <w:p w14:paraId="2D86CEA4" w14:textId="77777777" w:rsidR="00296A87" w:rsidRDefault="00296A87" w:rsidP="00A74409">
            <w:pPr>
              <w:spacing w:after="0"/>
              <w:rPr>
                <w:rFonts w:ascii="Arial" w:hAnsi="Arial" w:cs="Arial"/>
                <w:sz w:val="18"/>
                <w:szCs w:val="18"/>
              </w:rPr>
            </w:pPr>
            <w:r w:rsidRPr="00501F84">
              <w:rPr>
                <w:rFonts w:ascii="Arial" w:hAnsi="Arial" w:cs="Arial"/>
                <w:b/>
                <w:sz w:val="18"/>
                <w:szCs w:val="18"/>
                <w:lang w:val="es-MX"/>
              </w:rPr>
              <w:t>Datos generales*</w:t>
            </w:r>
          </w:p>
        </w:tc>
      </w:tr>
      <w:tr w:rsidR="00296A87" w14:paraId="34BA1960" w14:textId="77777777" w:rsidTr="00A74409">
        <w:tc>
          <w:tcPr>
            <w:tcW w:w="2127" w:type="dxa"/>
            <w:vAlign w:val="center"/>
          </w:tcPr>
          <w:p w14:paraId="7A6A0D37" w14:textId="77777777" w:rsidR="00296A87" w:rsidRDefault="00296A87" w:rsidP="00A74409">
            <w:pPr>
              <w:spacing w:after="0"/>
              <w:rPr>
                <w:rFonts w:ascii="Arial" w:hAnsi="Arial" w:cs="Arial"/>
                <w:sz w:val="18"/>
                <w:szCs w:val="18"/>
              </w:rPr>
            </w:pPr>
            <w:r w:rsidRPr="00501F84">
              <w:rPr>
                <w:rFonts w:ascii="Arial" w:hAnsi="Arial" w:cs="Arial"/>
                <w:sz w:val="18"/>
                <w:szCs w:val="18"/>
                <w:lang w:val="es-MX"/>
              </w:rPr>
              <w:t>Nombre o razón social:</w:t>
            </w:r>
          </w:p>
        </w:tc>
        <w:tc>
          <w:tcPr>
            <w:tcW w:w="7277" w:type="dxa"/>
            <w:gridSpan w:val="12"/>
          </w:tcPr>
          <w:p w14:paraId="5189F648" w14:textId="77777777" w:rsidR="00296A87" w:rsidRDefault="00296A87" w:rsidP="00A74409">
            <w:pPr>
              <w:spacing w:after="0"/>
              <w:rPr>
                <w:rFonts w:ascii="Arial" w:hAnsi="Arial" w:cs="Arial"/>
                <w:sz w:val="18"/>
                <w:szCs w:val="18"/>
              </w:rPr>
            </w:pPr>
          </w:p>
        </w:tc>
      </w:tr>
      <w:tr w:rsidR="00296A87" w14:paraId="6D6B6EF9" w14:textId="77777777" w:rsidTr="00A74409">
        <w:tc>
          <w:tcPr>
            <w:tcW w:w="9404" w:type="dxa"/>
            <w:gridSpan w:val="13"/>
            <w:vAlign w:val="center"/>
          </w:tcPr>
          <w:p w14:paraId="626C3CF5" w14:textId="77777777" w:rsidR="00296A87" w:rsidRDefault="00296A87" w:rsidP="00A74409">
            <w:pPr>
              <w:spacing w:after="0"/>
              <w:rPr>
                <w:rFonts w:ascii="Arial" w:hAnsi="Arial" w:cs="Arial"/>
                <w:sz w:val="18"/>
                <w:szCs w:val="18"/>
              </w:rPr>
            </w:pPr>
            <w:r w:rsidRPr="00501F84">
              <w:rPr>
                <w:rFonts w:ascii="Arial" w:eastAsia="Times New Roman" w:hAnsi="Arial" w:cs="Arial"/>
                <w:b/>
                <w:bCs w:val="0"/>
                <w:sz w:val="18"/>
                <w:szCs w:val="18"/>
                <w:lang w:val="es-MX"/>
              </w:rPr>
              <w:t>Representante legal*</w:t>
            </w:r>
          </w:p>
        </w:tc>
      </w:tr>
      <w:tr w:rsidR="00296A87" w14:paraId="1DFA9CE4" w14:textId="77777777" w:rsidTr="00A74409">
        <w:tc>
          <w:tcPr>
            <w:tcW w:w="2127" w:type="dxa"/>
            <w:vMerge w:val="restart"/>
            <w:vAlign w:val="center"/>
          </w:tcPr>
          <w:p w14:paraId="4D8D3CD8" w14:textId="77777777" w:rsidR="00296A87" w:rsidRDefault="00296A87" w:rsidP="00A74409">
            <w:pPr>
              <w:spacing w:after="0"/>
              <w:rPr>
                <w:rFonts w:ascii="Arial" w:hAnsi="Arial" w:cs="Arial"/>
                <w:sz w:val="18"/>
                <w:szCs w:val="18"/>
              </w:rPr>
            </w:pPr>
            <w:r w:rsidRPr="00501F84">
              <w:rPr>
                <w:rFonts w:ascii="Arial" w:eastAsia="Times New Roman" w:hAnsi="Arial" w:cs="Arial"/>
                <w:sz w:val="18"/>
                <w:szCs w:val="18"/>
                <w:lang w:val="es-MX"/>
              </w:rPr>
              <w:t>Nombre del Representante Legal:</w:t>
            </w:r>
          </w:p>
        </w:tc>
        <w:tc>
          <w:tcPr>
            <w:tcW w:w="7277" w:type="dxa"/>
            <w:gridSpan w:val="12"/>
          </w:tcPr>
          <w:p w14:paraId="3E640402" w14:textId="77777777" w:rsidR="00296A87" w:rsidRDefault="00296A87" w:rsidP="00A74409">
            <w:pPr>
              <w:spacing w:after="0"/>
              <w:rPr>
                <w:rFonts w:ascii="Arial" w:hAnsi="Arial" w:cs="Arial"/>
                <w:sz w:val="18"/>
                <w:szCs w:val="18"/>
              </w:rPr>
            </w:pPr>
          </w:p>
        </w:tc>
      </w:tr>
      <w:tr w:rsidR="00296A87" w14:paraId="4C943EB8" w14:textId="77777777" w:rsidTr="00A74409">
        <w:tc>
          <w:tcPr>
            <w:tcW w:w="2127" w:type="dxa"/>
            <w:vMerge/>
          </w:tcPr>
          <w:p w14:paraId="32619A57" w14:textId="77777777" w:rsidR="00296A87" w:rsidRDefault="00296A87" w:rsidP="00A74409">
            <w:pPr>
              <w:spacing w:after="0"/>
              <w:rPr>
                <w:rFonts w:ascii="Arial" w:hAnsi="Arial" w:cs="Arial"/>
                <w:sz w:val="18"/>
                <w:szCs w:val="18"/>
              </w:rPr>
            </w:pPr>
          </w:p>
        </w:tc>
        <w:tc>
          <w:tcPr>
            <w:tcW w:w="7277" w:type="dxa"/>
            <w:gridSpan w:val="12"/>
          </w:tcPr>
          <w:p w14:paraId="656AC855" w14:textId="77777777" w:rsidR="00296A87" w:rsidRDefault="00296A87" w:rsidP="00A74409">
            <w:pPr>
              <w:spacing w:after="0"/>
              <w:jc w:val="center"/>
              <w:rPr>
                <w:rFonts w:ascii="Arial" w:hAnsi="Arial" w:cs="Arial"/>
                <w:sz w:val="18"/>
                <w:szCs w:val="18"/>
              </w:rPr>
            </w:pPr>
            <w:r w:rsidRPr="00501F84">
              <w:rPr>
                <w:rFonts w:ascii="Arial" w:eastAsia="Times New Roman" w:hAnsi="Arial" w:cs="Arial"/>
                <w:sz w:val="18"/>
                <w:szCs w:val="18"/>
                <w:lang w:val="es-MX"/>
              </w:rPr>
              <w:t>Nombre (s)</w:t>
            </w:r>
          </w:p>
        </w:tc>
      </w:tr>
      <w:tr w:rsidR="00296A87" w14:paraId="77BA3544" w14:textId="77777777" w:rsidTr="00A74409">
        <w:tc>
          <w:tcPr>
            <w:tcW w:w="2127" w:type="dxa"/>
            <w:vMerge/>
          </w:tcPr>
          <w:p w14:paraId="6E36EA83" w14:textId="77777777" w:rsidR="00296A87" w:rsidRDefault="00296A87" w:rsidP="00A74409">
            <w:pPr>
              <w:spacing w:after="0"/>
              <w:rPr>
                <w:rFonts w:ascii="Arial" w:hAnsi="Arial" w:cs="Arial"/>
                <w:sz w:val="18"/>
                <w:szCs w:val="18"/>
              </w:rPr>
            </w:pPr>
          </w:p>
        </w:tc>
        <w:tc>
          <w:tcPr>
            <w:tcW w:w="7277" w:type="dxa"/>
            <w:gridSpan w:val="12"/>
          </w:tcPr>
          <w:p w14:paraId="4BCFA358" w14:textId="77777777" w:rsidR="00296A87" w:rsidRDefault="00296A87" w:rsidP="00A74409">
            <w:pPr>
              <w:spacing w:after="0"/>
              <w:rPr>
                <w:rFonts w:ascii="Arial" w:hAnsi="Arial" w:cs="Arial"/>
                <w:sz w:val="18"/>
                <w:szCs w:val="18"/>
              </w:rPr>
            </w:pPr>
          </w:p>
        </w:tc>
      </w:tr>
      <w:tr w:rsidR="00296A87" w14:paraId="5226F86B" w14:textId="77777777" w:rsidTr="00A74409">
        <w:tc>
          <w:tcPr>
            <w:tcW w:w="2127" w:type="dxa"/>
            <w:vMerge/>
          </w:tcPr>
          <w:p w14:paraId="3D9A6ACA" w14:textId="77777777" w:rsidR="00296A87" w:rsidRDefault="00296A87" w:rsidP="00A74409">
            <w:pPr>
              <w:spacing w:after="0"/>
              <w:rPr>
                <w:rFonts w:ascii="Arial" w:hAnsi="Arial" w:cs="Arial"/>
                <w:sz w:val="18"/>
                <w:szCs w:val="18"/>
              </w:rPr>
            </w:pPr>
          </w:p>
        </w:tc>
        <w:tc>
          <w:tcPr>
            <w:tcW w:w="7277" w:type="dxa"/>
            <w:gridSpan w:val="12"/>
          </w:tcPr>
          <w:p w14:paraId="67FF8F3D" w14:textId="77777777" w:rsidR="00296A87" w:rsidRDefault="00296A87" w:rsidP="00A74409">
            <w:pPr>
              <w:spacing w:after="0"/>
              <w:jc w:val="center"/>
              <w:rPr>
                <w:rFonts w:ascii="Arial" w:hAnsi="Arial" w:cs="Arial"/>
                <w:sz w:val="18"/>
                <w:szCs w:val="18"/>
              </w:rPr>
            </w:pPr>
            <w:r w:rsidRPr="00501F84">
              <w:rPr>
                <w:rFonts w:ascii="Arial" w:eastAsia="Times New Roman" w:hAnsi="Arial" w:cs="Arial"/>
                <w:sz w:val="18"/>
                <w:szCs w:val="18"/>
                <w:lang w:val="es-MX"/>
              </w:rPr>
              <w:t>Primer apellido</w:t>
            </w:r>
          </w:p>
        </w:tc>
      </w:tr>
      <w:tr w:rsidR="00296A87" w14:paraId="46BAF4AD" w14:textId="77777777" w:rsidTr="00A74409">
        <w:trPr>
          <w:trHeight w:val="116"/>
        </w:trPr>
        <w:tc>
          <w:tcPr>
            <w:tcW w:w="2127" w:type="dxa"/>
            <w:vMerge/>
          </w:tcPr>
          <w:p w14:paraId="3C14F1DF" w14:textId="77777777" w:rsidR="00296A87" w:rsidRDefault="00296A87" w:rsidP="00A74409">
            <w:pPr>
              <w:spacing w:after="0"/>
              <w:rPr>
                <w:rFonts w:ascii="Arial" w:hAnsi="Arial" w:cs="Arial"/>
                <w:sz w:val="18"/>
                <w:szCs w:val="18"/>
              </w:rPr>
            </w:pPr>
          </w:p>
        </w:tc>
        <w:tc>
          <w:tcPr>
            <w:tcW w:w="7277" w:type="dxa"/>
            <w:gridSpan w:val="12"/>
          </w:tcPr>
          <w:p w14:paraId="0A8FB90E" w14:textId="77777777" w:rsidR="00296A87" w:rsidRDefault="00296A87" w:rsidP="00A74409">
            <w:pPr>
              <w:spacing w:after="0"/>
              <w:rPr>
                <w:rFonts w:ascii="Arial" w:hAnsi="Arial" w:cs="Arial"/>
                <w:sz w:val="18"/>
                <w:szCs w:val="18"/>
              </w:rPr>
            </w:pPr>
          </w:p>
        </w:tc>
      </w:tr>
      <w:tr w:rsidR="00296A87" w14:paraId="2376E08A" w14:textId="77777777" w:rsidTr="00A74409">
        <w:tc>
          <w:tcPr>
            <w:tcW w:w="2127" w:type="dxa"/>
            <w:vMerge/>
          </w:tcPr>
          <w:p w14:paraId="0D49593B" w14:textId="77777777" w:rsidR="00296A87" w:rsidRDefault="00296A87" w:rsidP="00A74409">
            <w:pPr>
              <w:spacing w:after="0"/>
              <w:rPr>
                <w:rFonts w:ascii="Arial" w:hAnsi="Arial" w:cs="Arial"/>
                <w:sz w:val="18"/>
                <w:szCs w:val="18"/>
              </w:rPr>
            </w:pPr>
          </w:p>
        </w:tc>
        <w:tc>
          <w:tcPr>
            <w:tcW w:w="7277" w:type="dxa"/>
            <w:gridSpan w:val="12"/>
          </w:tcPr>
          <w:p w14:paraId="51F0F1BE" w14:textId="77777777" w:rsidR="00296A87" w:rsidRDefault="00296A87" w:rsidP="00A74409">
            <w:pPr>
              <w:spacing w:after="0"/>
              <w:jc w:val="center"/>
              <w:rPr>
                <w:rFonts w:ascii="Arial" w:hAnsi="Arial" w:cs="Arial"/>
                <w:sz w:val="18"/>
                <w:szCs w:val="18"/>
              </w:rPr>
            </w:pPr>
            <w:r w:rsidRPr="00501F84">
              <w:rPr>
                <w:rFonts w:ascii="Arial" w:eastAsia="Times New Roman" w:hAnsi="Arial" w:cs="Arial"/>
                <w:sz w:val="18"/>
                <w:szCs w:val="18"/>
                <w:lang w:val="es-MX"/>
              </w:rPr>
              <w:t>Segundo apellido</w:t>
            </w:r>
          </w:p>
        </w:tc>
      </w:tr>
      <w:tr w:rsidR="00296A87" w14:paraId="28CD3369" w14:textId="77777777" w:rsidTr="00A74409">
        <w:tc>
          <w:tcPr>
            <w:tcW w:w="9404" w:type="dxa"/>
            <w:gridSpan w:val="13"/>
          </w:tcPr>
          <w:p w14:paraId="2290D1CC" w14:textId="77777777" w:rsidR="00296A87" w:rsidRDefault="00296A87" w:rsidP="00A74409">
            <w:pPr>
              <w:spacing w:after="0"/>
              <w:rPr>
                <w:rFonts w:ascii="Arial" w:hAnsi="Arial" w:cs="Arial"/>
                <w:sz w:val="18"/>
                <w:szCs w:val="18"/>
              </w:rPr>
            </w:pPr>
            <w:r w:rsidRPr="00501F84">
              <w:rPr>
                <w:rFonts w:ascii="Arial" w:eastAsia="Times New Roman" w:hAnsi="Arial" w:cs="Arial"/>
                <w:b/>
                <w:bCs w:val="0"/>
                <w:sz w:val="18"/>
                <w:szCs w:val="18"/>
                <w:lang w:val="es-MX"/>
              </w:rPr>
              <w:t>Domicilio fiscal*</w:t>
            </w:r>
          </w:p>
        </w:tc>
      </w:tr>
      <w:tr w:rsidR="00296A87" w14:paraId="68D2D1D7" w14:textId="77777777" w:rsidTr="00A74409">
        <w:tc>
          <w:tcPr>
            <w:tcW w:w="2337" w:type="dxa"/>
            <w:gridSpan w:val="2"/>
            <w:vAlign w:val="center"/>
          </w:tcPr>
          <w:p w14:paraId="633A14BD" w14:textId="77777777" w:rsidR="00296A87" w:rsidRDefault="00296A87" w:rsidP="00A74409">
            <w:pPr>
              <w:spacing w:after="0"/>
              <w:rPr>
                <w:rFonts w:ascii="Arial" w:hAnsi="Arial" w:cs="Arial"/>
                <w:sz w:val="18"/>
                <w:szCs w:val="18"/>
              </w:rPr>
            </w:pPr>
            <w:r w:rsidRPr="00501F84">
              <w:rPr>
                <w:rFonts w:ascii="Arial" w:eastAsia="Times New Roman" w:hAnsi="Arial" w:cs="Arial"/>
                <w:sz w:val="18"/>
                <w:szCs w:val="18"/>
                <w:lang w:val="es-MX"/>
              </w:rPr>
              <w:t>Calle y No. exterior e interior:</w:t>
            </w:r>
          </w:p>
        </w:tc>
        <w:tc>
          <w:tcPr>
            <w:tcW w:w="2976" w:type="dxa"/>
            <w:gridSpan w:val="5"/>
          </w:tcPr>
          <w:p w14:paraId="463A8F72" w14:textId="77777777" w:rsidR="00296A87" w:rsidRDefault="00296A87" w:rsidP="00A74409">
            <w:pPr>
              <w:spacing w:after="0"/>
              <w:rPr>
                <w:rFonts w:ascii="Arial" w:hAnsi="Arial" w:cs="Arial"/>
                <w:bCs w:val="0"/>
                <w:sz w:val="18"/>
                <w:szCs w:val="18"/>
              </w:rPr>
            </w:pPr>
          </w:p>
        </w:tc>
        <w:tc>
          <w:tcPr>
            <w:tcW w:w="2087" w:type="dxa"/>
            <w:gridSpan w:val="4"/>
            <w:vAlign w:val="center"/>
          </w:tcPr>
          <w:p w14:paraId="4F9DDAC2" w14:textId="77777777" w:rsidR="00296A87" w:rsidRDefault="00296A87" w:rsidP="00A74409">
            <w:pPr>
              <w:spacing w:after="0"/>
              <w:rPr>
                <w:rFonts w:ascii="Arial" w:hAnsi="Arial" w:cs="Arial"/>
                <w:bCs w:val="0"/>
                <w:sz w:val="18"/>
                <w:szCs w:val="18"/>
              </w:rPr>
            </w:pPr>
            <w:r w:rsidRPr="00501F84">
              <w:rPr>
                <w:rFonts w:ascii="Arial" w:eastAsia="Times New Roman" w:hAnsi="Arial" w:cs="Arial"/>
                <w:sz w:val="18"/>
                <w:szCs w:val="18"/>
                <w:lang w:val="es-MX"/>
              </w:rPr>
              <w:t>Colonia:</w:t>
            </w:r>
          </w:p>
        </w:tc>
        <w:tc>
          <w:tcPr>
            <w:tcW w:w="2004" w:type="dxa"/>
            <w:gridSpan w:val="2"/>
          </w:tcPr>
          <w:p w14:paraId="75DE3637" w14:textId="77777777" w:rsidR="00296A87" w:rsidRDefault="00296A87" w:rsidP="00A74409">
            <w:pPr>
              <w:spacing w:after="0"/>
              <w:rPr>
                <w:rFonts w:ascii="Arial" w:hAnsi="Arial" w:cs="Arial"/>
                <w:sz w:val="18"/>
                <w:szCs w:val="18"/>
              </w:rPr>
            </w:pPr>
          </w:p>
        </w:tc>
      </w:tr>
      <w:tr w:rsidR="00296A87" w14:paraId="58B716F2" w14:textId="77777777" w:rsidTr="00A74409">
        <w:tc>
          <w:tcPr>
            <w:tcW w:w="2337" w:type="dxa"/>
            <w:gridSpan w:val="2"/>
            <w:vAlign w:val="center"/>
          </w:tcPr>
          <w:p w14:paraId="7AC91AAA" w14:textId="77777777" w:rsidR="00296A87" w:rsidRDefault="00296A87" w:rsidP="00A74409">
            <w:pPr>
              <w:spacing w:after="0"/>
              <w:rPr>
                <w:rFonts w:ascii="Arial" w:hAnsi="Arial" w:cs="Arial"/>
                <w:sz w:val="18"/>
                <w:szCs w:val="18"/>
              </w:rPr>
            </w:pPr>
            <w:r w:rsidRPr="00501F84">
              <w:rPr>
                <w:rFonts w:ascii="Arial" w:eastAsia="Times New Roman" w:hAnsi="Arial" w:cs="Arial"/>
                <w:sz w:val="18"/>
                <w:szCs w:val="18"/>
                <w:lang w:val="es-MX"/>
              </w:rPr>
              <w:t>Municipio o Demarcación Territorial:</w:t>
            </w:r>
          </w:p>
        </w:tc>
        <w:tc>
          <w:tcPr>
            <w:tcW w:w="2976" w:type="dxa"/>
            <w:gridSpan w:val="5"/>
          </w:tcPr>
          <w:p w14:paraId="1010EBBD" w14:textId="77777777" w:rsidR="00296A87" w:rsidRDefault="00296A87" w:rsidP="00A74409">
            <w:pPr>
              <w:spacing w:after="0"/>
              <w:rPr>
                <w:rFonts w:ascii="Arial" w:hAnsi="Arial" w:cs="Arial"/>
                <w:bCs w:val="0"/>
                <w:sz w:val="18"/>
                <w:szCs w:val="18"/>
              </w:rPr>
            </w:pPr>
          </w:p>
        </w:tc>
        <w:tc>
          <w:tcPr>
            <w:tcW w:w="2087" w:type="dxa"/>
            <w:gridSpan w:val="4"/>
            <w:vAlign w:val="center"/>
          </w:tcPr>
          <w:p w14:paraId="74306E6D" w14:textId="77777777" w:rsidR="00296A87" w:rsidRDefault="00296A87" w:rsidP="00A74409">
            <w:pPr>
              <w:spacing w:after="0"/>
              <w:rPr>
                <w:rFonts w:ascii="Arial" w:hAnsi="Arial" w:cs="Arial"/>
                <w:bCs w:val="0"/>
                <w:sz w:val="18"/>
                <w:szCs w:val="18"/>
              </w:rPr>
            </w:pPr>
            <w:r w:rsidRPr="00501F84">
              <w:rPr>
                <w:rFonts w:ascii="Arial" w:eastAsia="Times New Roman" w:hAnsi="Arial" w:cs="Arial"/>
                <w:sz w:val="18"/>
                <w:szCs w:val="18"/>
                <w:lang w:val="es-MX"/>
              </w:rPr>
              <w:t>Entidad Federativa:</w:t>
            </w:r>
          </w:p>
        </w:tc>
        <w:tc>
          <w:tcPr>
            <w:tcW w:w="2004" w:type="dxa"/>
            <w:gridSpan w:val="2"/>
          </w:tcPr>
          <w:p w14:paraId="0109315B" w14:textId="77777777" w:rsidR="00296A87" w:rsidRDefault="00296A87" w:rsidP="00A74409">
            <w:pPr>
              <w:spacing w:after="0"/>
              <w:rPr>
                <w:rFonts w:ascii="Arial" w:hAnsi="Arial" w:cs="Arial"/>
                <w:sz w:val="18"/>
                <w:szCs w:val="18"/>
              </w:rPr>
            </w:pPr>
          </w:p>
        </w:tc>
      </w:tr>
      <w:tr w:rsidR="00296A87" w14:paraId="661099E6" w14:textId="77777777" w:rsidTr="00A74409">
        <w:tc>
          <w:tcPr>
            <w:tcW w:w="2337" w:type="dxa"/>
            <w:gridSpan w:val="2"/>
            <w:vAlign w:val="center"/>
          </w:tcPr>
          <w:p w14:paraId="02F8262C" w14:textId="77777777" w:rsidR="00296A87" w:rsidRDefault="00296A87" w:rsidP="00A74409">
            <w:pPr>
              <w:spacing w:after="0"/>
              <w:rPr>
                <w:rFonts w:ascii="Arial" w:hAnsi="Arial" w:cs="Arial"/>
                <w:sz w:val="18"/>
                <w:szCs w:val="18"/>
              </w:rPr>
            </w:pPr>
            <w:r w:rsidRPr="00501F84">
              <w:rPr>
                <w:rFonts w:ascii="Arial" w:eastAsia="Times New Roman" w:hAnsi="Arial" w:cs="Arial"/>
                <w:sz w:val="18"/>
                <w:szCs w:val="18"/>
                <w:lang w:val="es-MX"/>
              </w:rPr>
              <w:t>Código Postal:</w:t>
            </w:r>
          </w:p>
        </w:tc>
        <w:tc>
          <w:tcPr>
            <w:tcW w:w="2976" w:type="dxa"/>
            <w:gridSpan w:val="5"/>
          </w:tcPr>
          <w:p w14:paraId="04DD2647" w14:textId="77777777" w:rsidR="00296A87" w:rsidRDefault="00296A87" w:rsidP="00A74409">
            <w:pPr>
              <w:spacing w:after="0"/>
              <w:rPr>
                <w:rFonts w:ascii="Arial" w:hAnsi="Arial" w:cs="Arial"/>
                <w:bCs w:val="0"/>
                <w:sz w:val="18"/>
                <w:szCs w:val="18"/>
              </w:rPr>
            </w:pPr>
          </w:p>
        </w:tc>
        <w:tc>
          <w:tcPr>
            <w:tcW w:w="2087" w:type="dxa"/>
            <w:gridSpan w:val="4"/>
            <w:vAlign w:val="center"/>
          </w:tcPr>
          <w:p w14:paraId="33121F6E" w14:textId="77777777" w:rsidR="00296A87" w:rsidRDefault="00296A87" w:rsidP="00A74409">
            <w:pPr>
              <w:spacing w:after="0"/>
              <w:rPr>
                <w:rFonts w:ascii="Arial" w:hAnsi="Arial" w:cs="Arial"/>
                <w:bCs w:val="0"/>
                <w:sz w:val="18"/>
                <w:szCs w:val="18"/>
              </w:rPr>
            </w:pPr>
            <w:r w:rsidRPr="00501F84">
              <w:rPr>
                <w:rFonts w:ascii="Arial" w:eastAsia="Times New Roman" w:hAnsi="Arial" w:cs="Arial"/>
                <w:sz w:val="18"/>
                <w:szCs w:val="18"/>
                <w:lang w:val="es-MX"/>
              </w:rPr>
              <w:t>Correo electrónico:</w:t>
            </w:r>
          </w:p>
        </w:tc>
        <w:tc>
          <w:tcPr>
            <w:tcW w:w="2004" w:type="dxa"/>
            <w:gridSpan w:val="2"/>
          </w:tcPr>
          <w:p w14:paraId="594C7AD1" w14:textId="77777777" w:rsidR="00296A87" w:rsidRDefault="00296A87" w:rsidP="00A74409">
            <w:pPr>
              <w:spacing w:after="0"/>
              <w:rPr>
                <w:rFonts w:ascii="Arial" w:hAnsi="Arial" w:cs="Arial"/>
                <w:sz w:val="18"/>
                <w:szCs w:val="18"/>
              </w:rPr>
            </w:pPr>
          </w:p>
        </w:tc>
      </w:tr>
      <w:tr w:rsidR="00296A87" w14:paraId="6B83E282" w14:textId="77777777" w:rsidTr="00A74409">
        <w:tc>
          <w:tcPr>
            <w:tcW w:w="2337" w:type="dxa"/>
            <w:gridSpan w:val="2"/>
            <w:vAlign w:val="center"/>
          </w:tcPr>
          <w:p w14:paraId="25ECF95A" w14:textId="77777777" w:rsidR="00296A87" w:rsidRPr="00501F84" w:rsidRDefault="00296A87" w:rsidP="00A74409">
            <w:pPr>
              <w:spacing w:after="0"/>
              <w:rPr>
                <w:rFonts w:ascii="Arial" w:eastAsia="Times New Roman" w:hAnsi="Arial" w:cs="Arial"/>
                <w:sz w:val="18"/>
                <w:szCs w:val="18"/>
                <w:lang w:val="es-MX"/>
              </w:rPr>
            </w:pPr>
            <w:r w:rsidRPr="00501F84">
              <w:rPr>
                <w:rFonts w:ascii="Arial" w:eastAsia="Times New Roman" w:hAnsi="Arial" w:cs="Arial"/>
                <w:sz w:val="18"/>
                <w:szCs w:val="18"/>
                <w:lang w:val="es-MX"/>
              </w:rPr>
              <w:t>Teléfono fijo:</w:t>
            </w:r>
          </w:p>
        </w:tc>
        <w:tc>
          <w:tcPr>
            <w:tcW w:w="2976" w:type="dxa"/>
            <w:gridSpan w:val="5"/>
          </w:tcPr>
          <w:p w14:paraId="0F26C1A6" w14:textId="77777777" w:rsidR="00296A87" w:rsidRDefault="00296A87" w:rsidP="00A74409">
            <w:pPr>
              <w:spacing w:after="0"/>
              <w:rPr>
                <w:rFonts w:ascii="Arial" w:hAnsi="Arial" w:cs="Arial"/>
                <w:bCs w:val="0"/>
                <w:sz w:val="18"/>
                <w:szCs w:val="18"/>
              </w:rPr>
            </w:pPr>
          </w:p>
        </w:tc>
        <w:tc>
          <w:tcPr>
            <w:tcW w:w="2087" w:type="dxa"/>
            <w:gridSpan w:val="4"/>
            <w:vAlign w:val="center"/>
          </w:tcPr>
          <w:p w14:paraId="5CDFA983" w14:textId="77777777" w:rsidR="00296A87" w:rsidRPr="00501F84" w:rsidRDefault="00296A87" w:rsidP="00A74409">
            <w:pPr>
              <w:spacing w:after="0"/>
              <w:rPr>
                <w:rFonts w:ascii="Arial" w:eastAsia="Times New Roman" w:hAnsi="Arial" w:cs="Arial"/>
                <w:sz w:val="18"/>
                <w:szCs w:val="18"/>
                <w:lang w:val="es-MX"/>
              </w:rPr>
            </w:pPr>
            <w:r w:rsidRPr="00501F84">
              <w:rPr>
                <w:rFonts w:ascii="Arial" w:eastAsia="Times New Roman" w:hAnsi="Arial" w:cs="Arial"/>
                <w:sz w:val="18"/>
                <w:szCs w:val="18"/>
                <w:lang w:val="es-MX"/>
              </w:rPr>
              <w:t>Teléfono celular:</w:t>
            </w:r>
          </w:p>
        </w:tc>
        <w:tc>
          <w:tcPr>
            <w:tcW w:w="2004" w:type="dxa"/>
            <w:gridSpan w:val="2"/>
          </w:tcPr>
          <w:p w14:paraId="0B76E6E0" w14:textId="77777777" w:rsidR="00296A87" w:rsidRDefault="00296A87" w:rsidP="00A74409">
            <w:pPr>
              <w:spacing w:after="0"/>
              <w:rPr>
                <w:rFonts w:ascii="Arial" w:hAnsi="Arial" w:cs="Arial"/>
                <w:sz w:val="18"/>
                <w:szCs w:val="18"/>
              </w:rPr>
            </w:pPr>
          </w:p>
        </w:tc>
      </w:tr>
      <w:tr w:rsidR="00296A87" w14:paraId="009F66B0" w14:textId="77777777" w:rsidTr="00A74409">
        <w:tc>
          <w:tcPr>
            <w:tcW w:w="9404" w:type="dxa"/>
            <w:gridSpan w:val="13"/>
          </w:tcPr>
          <w:p w14:paraId="3D958BD7" w14:textId="77777777" w:rsidR="00296A87" w:rsidRPr="00501F84" w:rsidRDefault="00296A87" w:rsidP="00A74409">
            <w:pPr>
              <w:spacing w:after="0"/>
              <w:rPr>
                <w:rFonts w:ascii="Arial" w:hAnsi="Arial" w:cs="Arial"/>
                <w:sz w:val="18"/>
                <w:szCs w:val="18"/>
              </w:rPr>
            </w:pPr>
          </w:p>
          <w:p w14:paraId="2D227F43" w14:textId="77777777" w:rsidR="00296A87" w:rsidRPr="00501F84" w:rsidRDefault="00296A87" w:rsidP="00A74409">
            <w:pPr>
              <w:spacing w:after="0"/>
              <w:jc w:val="both"/>
              <w:rPr>
                <w:rFonts w:ascii="Arial" w:hAnsi="Arial" w:cs="Arial"/>
                <w:sz w:val="18"/>
                <w:szCs w:val="18"/>
              </w:rPr>
            </w:pPr>
            <w:r w:rsidRPr="00501F84">
              <w:rPr>
                <w:rFonts w:ascii="Arial" w:hAnsi="Arial" w:cs="Arial"/>
                <w:sz w:val="18"/>
                <w:szCs w:val="18"/>
              </w:rPr>
              <w:t>El presente Dictamen Técnico se otorga al Interesado para demostrar la conformidad de Productos con las normas correspondientes, en términos de lo establecido por el artículo 290 de la Ley Federal de Telecomunicaciones y Radiodifusión, los “</w:t>
            </w:r>
            <w:r w:rsidRPr="00501F84">
              <w:rPr>
                <w:rFonts w:ascii="Arial" w:hAnsi="Arial" w:cs="Arial"/>
                <w:i/>
                <w:sz w:val="18"/>
                <w:szCs w:val="18"/>
              </w:rPr>
              <w:t>Lineamientos para la Homologación de productos, equipos, dispositivos o aparatos destinados a telecomunicaciones o radiodifusión”</w:t>
            </w:r>
            <w:r w:rsidRPr="00501F84">
              <w:rPr>
                <w:rFonts w:ascii="Arial" w:hAnsi="Arial" w:cs="Arial"/>
                <w:sz w:val="18"/>
                <w:szCs w:val="18"/>
              </w:rPr>
              <w:t>; y con sustento en el análisis técnico elaborado por el Perito responsable del presente Dictamen Técnico.</w:t>
            </w:r>
          </w:p>
          <w:p w14:paraId="1F79041C" w14:textId="77777777" w:rsidR="00296A87" w:rsidRDefault="00296A87" w:rsidP="00A74409">
            <w:pPr>
              <w:spacing w:after="0"/>
              <w:rPr>
                <w:rFonts w:ascii="Arial" w:hAnsi="Arial" w:cs="Arial"/>
                <w:sz w:val="18"/>
                <w:szCs w:val="18"/>
              </w:rPr>
            </w:pPr>
          </w:p>
        </w:tc>
      </w:tr>
      <w:tr w:rsidR="00296A87" w14:paraId="0CD77731" w14:textId="77777777" w:rsidTr="00A74409">
        <w:tc>
          <w:tcPr>
            <w:tcW w:w="9404" w:type="dxa"/>
            <w:gridSpan w:val="13"/>
          </w:tcPr>
          <w:p w14:paraId="7E333078" w14:textId="77777777" w:rsidR="00296A87" w:rsidRDefault="00296A87" w:rsidP="00A74409">
            <w:pPr>
              <w:spacing w:after="0"/>
              <w:rPr>
                <w:rFonts w:ascii="Arial" w:hAnsi="Arial" w:cs="Arial"/>
                <w:sz w:val="18"/>
                <w:szCs w:val="18"/>
              </w:rPr>
            </w:pPr>
            <w:r w:rsidRPr="00501F84">
              <w:rPr>
                <w:rFonts w:ascii="Arial" w:hAnsi="Arial" w:cs="Arial"/>
                <w:b/>
                <w:sz w:val="18"/>
                <w:szCs w:val="18"/>
                <w:lang w:val="es-MX"/>
              </w:rPr>
              <w:t>SECCIÓN 3. DATOS DEL PRODUCTO DICTAMINADO</w:t>
            </w:r>
          </w:p>
        </w:tc>
      </w:tr>
      <w:tr w:rsidR="00296A87" w14:paraId="36C6D3C3" w14:textId="77777777" w:rsidTr="00A74409">
        <w:tc>
          <w:tcPr>
            <w:tcW w:w="3856" w:type="dxa"/>
            <w:gridSpan w:val="4"/>
            <w:vAlign w:val="center"/>
          </w:tcPr>
          <w:p w14:paraId="41043ABD" w14:textId="77777777" w:rsidR="00296A87" w:rsidRDefault="00296A87" w:rsidP="00A74409">
            <w:pPr>
              <w:spacing w:after="0"/>
              <w:jc w:val="center"/>
              <w:rPr>
                <w:rFonts w:ascii="Arial" w:hAnsi="Arial" w:cs="Arial"/>
                <w:sz w:val="18"/>
                <w:szCs w:val="18"/>
              </w:rPr>
            </w:pPr>
            <w:r w:rsidRPr="00501F84">
              <w:rPr>
                <w:rFonts w:ascii="Arial" w:hAnsi="Arial" w:cs="Arial"/>
                <w:b/>
                <w:sz w:val="18"/>
                <w:szCs w:val="18"/>
                <w:lang w:val="es-MX"/>
              </w:rPr>
              <w:t>Producto*</w:t>
            </w:r>
          </w:p>
        </w:tc>
        <w:tc>
          <w:tcPr>
            <w:tcW w:w="2423" w:type="dxa"/>
            <w:gridSpan w:val="5"/>
            <w:vAlign w:val="center"/>
          </w:tcPr>
          <w:p w14:paraId="5A4E3761" w14:textId="77777777" w:rsidR="00296A87" w:rsidRDefault="00296A87" w:rsidP="00A74409">
            <w:pPr>
              <w:spacing w:after="0"/>
              <w:jc w:val="center"/>
              <w:rPr>
                <w:rFonts w:ascii="Arial" w:hAnsi="Arial" w:cs="Arial"/>
                <w:bCs w:val="0"/>
                <w:sz w:val="18"/>
                <w:szCs w:val="18"/>
              </w:rPr>
            </w:pPr>
            <w:r w:rsidRPr="00501F84">
              <w:rPr>
                <w:rFonts w:ascii="Arial" w:hAnsi="Arial" w:cs="Arial"/>
                <w:b/>
                <w:sz w:val="18"/>
                <w:szCs w:val="18"/>
                <w:lang w:val="es-MX"/>
              </w:rPr>
              <w:t>Marca*</w:t>
            </w:r>
          </w:p>
        </w:tc>
        <w:tc>
          <w:tcPr>
            <w:tcW w:w="3125" w:type="dxa"/>
            <w:gridSpan w:val="4"/>
            <w:vAlign w:val="center"/>
          </w:tcPr>
          <w:p w14:paraId="05AF7276" w14:textId="77777777" w:rsidR="00296A87" w:rsidRDefault="00296A87" w:rsidP="00A74409">
            <w:pPr>
              <w:spacing w:after="0"/>
              <w:jc w:val="center"/>
              <w:rPr>
                <w:rFonts w:ascii="Arial" w:hAnsi="Arial" w:cs="Arial"/>
                <w:sz w:val="18"/>
                <w:szCs w:val="18"/>
              </w:rPr>
            </w:pPr>
            <w:r w:rsidRPr="00501F84">
              <w:rPr>
                <w:rFonts w:ascii="Arial" w:hAnsi="Arial" w:cs="Arial"/>
                <w:b/>
                <w:sz w:val="18"/>
                <w:szCs w:val="18"/>
                <w:lang w:val="es-MX"/>
              </w:rPr>
              <w:t>Modelo*</w:t>
            </w:r>
          </w:p>
        </w:tc>
      </w:tr>
      <w:tr w:rsidR="00296A87" w14:paraId="5C0BD425" w14:textId="77777777" w:rsidTr="00A74409">
        <w:tc>
          <w:tcPr>
            <w:tcW w:w="3856" w:type="dxa"/>
            <w:gridSpan w:val="4"/>
          </w:tcPr>
          <w:p w14:paraId="04B6B0D7" w14:textId="77777777" w:rsidR="00296A87" w:rsidRDefault="00296A87" w:rsidP="00A74409">
            <w:pPr>
              <w:spacing w:after="0"/>
              <w:rPr>
                <w:rFonts w:ascii="Arial" w:hAnsi="Arial" w:cs="Arial"/>
                <w:sz w:val="18"/>
                <w:szCs w:val="18"/>
              </w:rPr>
            </w:pPr>
          </w:p>
        </w:tc>
        <w:tc>
          <w:tcPr>
            <w:tcW w:w="2423" w:type="dxa"/>
            <w:gridSpan w:val="5"/>
          </w:tcPr>
          <w:p w14:paraId="6FAAE924" w14:textId="77777777" w:rsidR="00296A87" w:rsidRDefault="00296A87" w:rsidP="00A74409">
            <w:pPr>
              <w:spacing w:after="0"/>
              <w:rPr>
                <w:rFonts w:ascii="Arial" w:hAnsi="Arial" w:cs="Arial"/>
                <w:bCs w:val="0"/>
                <w:sz w:val="18"/>
                <w:szCs w:val="18"/>
              </w:rPr>
            </w:pPr>
          </w:p>
        </w:tc>
        <w:tc>
          <w:tcPr>
            <w:tcW w:w="3125" w:type="dxa"/>
            <w:gridSpan w:val="4"/>
          </w:tcPr>
          <w:p w14:paraId="0ABEFD65" w14:textId="77777777" w:rsidR="00296A87" w:rsidRDefault="00296A87" w:rsidP="00A74409">
            <w:pPr>
              <w:spacing w:after="0"/>
              <w:rPr>
                <w:rFonts w:ascii="Arial" w:hAnsi="Arial" w:cs="Arial"/>
                <w:sz w:val="18"/>
                <w:szCs w:val="18"/>
              </w:rPr>
            </w:pPr>
          </w:p>
        </w:tc>
      </w:tr>
      <w:tr w:rsidR="00296A87" w14:paraId="3EB2B1B1" w14:textId="77777777" w:rsidTr="00A74409">
        <w:tc>
          <w:tcPr>
            <w:tcW w:w="3856" w:type="dxa"/>
            <w:gridSpan w:val="4"/>
            <w:vAlign w:val="center"/>
          </w:tcPr>
          <w:p w14:paraId="4CD68215" w14:textId="77777777" w:rsidR="00296A87" w:rsidRPr="00501F84" w:rsidRDefault="00296A87" w:rsidP="00A74409">
            <w:pPr>
              <w:spacing w:after="0"/>
              <w:jc w:val="center"/>
              <w:rPr>
                <w:rFonts w:ascii="Arial" w:hAnsi="Arial" w:cs="Arial"/>
                <w:b/>
                <w:sz w:val="18"/>
                <w:szCs w:val="18"/>
                <w:lang w:val="es-MX"/>
              </w:rPr>
            </w:pPr>
            <w:r w:rsidRPr="00501F84">
              <w:rPr>
                <w:rFonts w:ascii="Arial" w:hAnsi="Arial" w:cs="Arial"/>
                <w:b/>
                <w:sz w:val="18"/>
                <w:szCs w:val="18"/>
                <w:lang w:val="es-MX"/>
              </w:rPr>
              <w:t>Producto o equipo de uso cotidiano cuya funcionalidad esté enfocada al Internet de las cosas (IoT), o a la radiocomunicación de corto alcance, que contienen al</w:t>
            </w:r>
          </w:p>
          <w:p w14:paraId="5C493605" w14:textId="77777777" w:rsidR="00296A87" w:rsidRDefault="00296A87" w:rsidP="00A74409">
            <w:pPr>
              <w:spacing w:after="0"/>
              <w:rPr>
                <w:rFonts w:ascii="Arial" w:hAnsi="Arial" w:cs="Arial"/>
                <w:sz w:val="18"/>
                <w:szCs w:val="18"/>
              </w:rPr>
            </w:pPr>
            <w:r w:rsidRPr="00501F84">
              <w:rPr>
                <w:rFonts w:ascii="Arial" w:hAnsi="Arial" w:cs="Arial"/>
                <w:b/>
                <w:sz w:val="18"/>
                <w:szCs w:val="18"/>
                <w:lang w:val="es-MX"/>
              </w:rPr>
              <w:t xml:space="preserve"> Dispositivo de telecomunicaciones o radiodifusión*</w:t>
            </w:r>
          </w:p>
        </w:tc>
        <w:tc>
          <w:tcPr>
            <w:tcW w:w="2423" w:type="dxa"/>
            <w:gridSpan w:val="5"/>
            <w:vAlign w:val="center"/>
          </w:tcPr>
          <w:p w14:paraId="7FAA4836" w14:textId="77777777" w:rsidR="00296A87" w:rsidRDefault="00296A87" w:rsidP="00A74409">
            <w:pPr>
              <w:spacing w:after="0"/>
              <w:rPr>
                <w:rFonts w:ascii="Arial" w:hAnsi="Arial" w:cs="Arial"/>
                <w:bCs w:val="0"/>
                <w:sz w:val="18"/>
                <w:szCs w:val="18"/>
              </w:rPr>
            </w:pPr>
            <w:r w:rsidRPr="00501F84">
              <w:rPr>
                <w:rFonts w:ascii="Arial" w:hAnsi="Arial" w:cs="Arial"/>
                <w:b/>
                <w:sz w:val="18"/>
                <w:szCs w:val="18"/>
                <w:lang w:val="es-MX"/>
              </w:rPr>
              <w:t>Marca*</w:t>
            </w:r>
          </w:p>
        </w:tc>
        <w:tc>
          <w:tcPr>
            <w:tcW w:w="3125" w:type="dxa"/>
            <w:gridSpan w:val="4"/>
            <w:vAlign w:val="center"/>
          </w:tcPr>
          <w:p w14:paraId="42A13D1F" w14:textId="77777777" w:rsidR="00296A87" w:rsidRDefault="00296A87" w:rsidP="00A74409">
            <w:pPr>
              <w:spacing w:after="0"/>
              <w:rPr>
                <w:rFonts w:ascii="Arial" w:hAnsi="Arial" w:cs="Arial"/>
                <w:sz w:val="18"/>
                <w:szCs w:val="18"/>
              </w:rPr>
            </w:pPr>
            <w:r w:rsidRPr="00501F84">
              <w:rPr>
                <w:rFonts w:ascii="Arial" w:hAnsi="Arial" w:cs="Arial"/>
                <w:b/>
                <w:sz w:val="18"/>
                <w:szCs w:val="18"/>
                <w:lang w:val="es-MX"/>
              </w:rPr>
              <w:t>Modelo*</w:t>
            </w:r>
          </w:p>
        </w:tc>
      </w:tr>
      <w:tr w:rsidR="00296A87" w14:paraId="027DB129" w14:textId="77777777" w:rsidTr="00A74409">
        <w:tc>
          <w:tcPr>
            <w:tcW w:w="3856" w:type="dxa"/>
            <w:gridSpan w:val="4"/>
          </w:tcPr>
          <w:p w14:paraId="6857AE90" w14:textId="77777777" w:rsidR="00296A87" w:rsidRDefault="00296A87" w:rsidP="00A74409">
            <w:pPr>
              <w:spacing w:after="0"/>
              <w:rPr>
                <w:rFonts w:ascii="Arial" w:hAnsi="Arial" w:cs="Arial"/>
                <w:sz w:val="18"/>
                <w:szCs w:val="18"/>
              </w:rPr>
            </w:pPr>
          </w:p>
        </w:tc>
        <w:tc>
          <w:tcPr>
            <w:tcW w:w="2423" w:type="dxa"/>
            <w:gridSpan w:val="5"/>
          </w:tcPr>
          <w:p w14:paraId="06D0AD4C" w14:textId="77777777" w:rsidR="00296A87" w:rsidRDefault="00296A87" w:rsidP="00A74409">
            <w:pPr>
              <w:spacing w:after="0"/>
              <w:rPr>
                <w:rFonts w:ascii="Arial" w:hAnsi="Arial" w:cs="Arial"/>
                <w:bCs w:val="0"/>
                <w:sz w:val="18"/>
                <w:szCs w:val="18"/>
              </w:rPr>
            </w:pPr>
          </w:p>
        </w:tc>
        <w:tc>
          <w:tcPr>
            <w:tcW w:w="3125" w:type="dxa"/>
            <w:gridSpan w:val="4"/>
          </w:tcPr>
          <w:p w14:paraId="0E94EE11" w14:textId="77777777" w:rsidR="00296A87" w:rsidRDefault="00296A87" w:rsidP="00A74409">
            <w:pPr>
              <w:spacing w:after="0"/>
              <w:rPr>
                <w:rFonts w:ascii="Arial" w:hAnsi="Arial" w:cs="Arial"/>
                <w:sz w:val="18"/>
                <w:szCs w:val="18"/>
              </w:rPr>
            </w:pPr>
          </w:p>
        </w:tc>
      </w:tr>
      <w:tr w:rsidR="00296A87" w14:paraId="632BCB31" w14:textId="77777777" w:rsidTr="00A74409">
        <w:tc>
          <w:tcPr>
            <w:tcW w:w="3856" w:type="dxa"/>
            <w:gridSpan w:val="4"/>
            <w:vAlign w:val="center"/>
          </w:tcPr>
          <w:p w14:paraId="2B02211A" w14:textId="77777777" w:rsidR="00296A87" w:rsidRDefault="00296A87" w:rsidP="00A74409">
            <w:pPr>
              <w:spacing w:after="0"/>
              <w:rPr>
                <w:rFonts w:ascii="Arial" w:hAnsi="Arial" w:cs="Arial"/>
                <w:sz w:val="18"/>
                <w:szCs w:val="18"/>
              </w:rPr>
            </w:pPr>
            <w:r w:rsidRPr="00501F84">
              <w:rPr>
                <w:rFonts w:ascii="Arial" w:hAnsi="Arial" w:cs="Arial"/>
                <w:b/>
                <w:sz w:val="18"/>
                <w:szCs w:val="18"/>
                <w:lang w:val="es-MX"/>
              </w:rPr>
              <w:t>Dispositivo de telecomunicaciones o radiodifusión*</w:t>
            </w:r>
          </w:p>
        </w:tc>
        <w:tc>
          <w:tcPr>
            <w:tcW w:w="2423" w:type="dxa"/>
            <w:gridSpan w:val="5"/>
            <w:vAlign w:val="center"/>
          </w:tcPr>
          <w:p w14:paraId="0BBCA690" w14:textId="77777777" w:rsidR="00296A87" w:rsidRDefault="00296A87" w:rsidP="00A74409">
            <w:pPr>
              <w:spacing w:after="0"/>
              <w:rPr>
                <w:rFonts w:ascii="Arial" w:hAnsi="Arial" w:cs="Arial"/>
                <w:bCs w:val="0"/>
                <w:sz w:val="18"/>
                <w:szCs w:val="18"/>
              </w:rPr>
            </w:pPr>
            <w:r w:rsidRPr="00501F84">
              <w:rPr>
                <w:rFonts w:ascii="Arial" w:hAnsi="Arial" w:cs="Arial"/>
                <w:b/>
                <w:sz w:val="18"/>
                <w:szCs w:val="18"/>
                <w:lang w:val="es-MX"/>
              </w:rPr>
              <w:t>Marca*</w:t>
            </w:r>
          </w:p>
        </w:tc>
        <w:tc>
          <w:tcPr>
            <w:tcW w:w="3125" w:type="dxa"/>
            <w:gridSpan w:val="4"/>
            <w:vAlign w:val="center"/>
          </w:tcPr>
          <w:p w14:paraId="5F4E8AB3" w14:textId="77777777" w:rsidR="00296A87" w:rsidRDefault="00296A87" w:rsidP="00A74409">
            <w:pPr>
              <w:spacing w:after="0"/>
              <w:rPr>
                <w:rFonts w:ascii="Arial" w:hAnsi="Arial" w:cs="Arial"/>
                <w:sz w:val="18"/>
                <w:szCs w:val="18"/>
              </w:rPr>
            </w:pPr>
            <w:r w:rsidRPr="00501F84">
              <w:rPr>
                <w:rFonts w:ascii="Arial" w:hAnsi="Arial" w:cs="Arial"/>
                <w:b/>
                <w:sz w:val="18"/>
                <w:szCs w:val="18"/>
                <w:lang w:val="es-MX"/>
              </w:rPr>
              <w:t>Modelo*</w:t>
            </w:r>
          </w:p>
        </w:tc>
      </w:tr>
      <w:tr w:rsidR="00296A87" w14:paraId="47045C00" w14:textId="77777777" w:rsidTr="00A74409">
        <w:tc>
          <w:tcPr>
            <w:tcW w:w="3856" w:type="dxa"/>
            <w:gridSpan w:val="4"/>
            <w:vAlign w:val="center"/>
          </w:tcPr>
          <w:p w14:paraId="221F12A9" w14:textId="77777777" w:rsidR="00296A87" w:rsidRDefault="00296A87" w:rsidP="00A74409">
            <w:pPr>
              <w:spacing w:after="0"/>
              <w:rPr>
                <w:rFonts w:ascii="Arial" w:hAnsi="Arial" w:cs="Arial"/>
                <w:bCs w:val="0"/>
                <w:sz w:val="18"/>
                <w:szCs w:val="18"/>
              </w:rPr>
            </w:pPr>
            <w:r w:rsidRPr="00501F84">
              <w:rPr>
                <w:rFonts w:ascii="Arial" w:hAnsi="Arial" w:cs="Arial"/>
                <w:b/>
                <w:sz w:val="18"/>
                <w:szCs w:val="18"/>
                <w:lang w:val="es-MX"/>
              </w:rPr>
              <w:t>Fabricado y/o importado y/o comercializado por:</w:t>
            </w:r>
          </w:p>
        </w:tc>
        <w:tc>
          <w:tcPr>
            <w:tcW w:w="5548" w:type="dxa"/>
            <w:gridSpan w:val="9"/>
          </w:tcPr>
          <w:p w14:paraId="1D1B9A8A" w14:textId="77777777" w:rsidR="00296A87" w:rsidRDefault="00296A87" w:rsidP="00A74409">
            <w:pPr>
              <w:spacing w:after="0"/>
              <w:rPr>
                <w:rFonts w:ascii="Arial" w:hAnsi="Arial" w:cs="Arial"/>
                <w:sz w:val="18"/>
                <w:szCs w:val="18"/>
              </w:rPr>
            </w:pPr>
          </w:p>
        </w:tc>
      </w:tr>
      <w:tr w:rsidR="00296A87" w14:paraId="458BD45B" w14:textId="77777777" w:rsidTr="00A74409">
        <w:tc>
          <w:tcPr>
            <w:tcW w:w="3856" w:type="dxa"/>
            <w:gridSpan w:val="4"/>
          </w:tcPr>
          <w:p w14:paraId="0D4A4ADD" w14:textId="77777777" w:rsidR="00296A87" w:rsidRDefault="00296A87" w:rsidP="00A74409">
            <w:pPr>
              <w:spacing w:after="0"/>
              <w:rPr>
                <w:rFonts w:ascii="Arial" w:hAnsi="Arial" w:cs="Arial"/>
                <w:bCs w:val="0"/>
                <w:sz w:val="18"/>
                <w:szCs w:val="18"/>
              </w:rPr>
            </w:pPr>
            <w:r w:rsidRPr="00501F84">
              <w:rPr>
                <w:rFonts w:ascii="Arial" w:hAnsi="Arial" w:cs="Arial"/>
                <w:b/>
                <w:sz w:val="18"/>
                <w:szCs w:val="18"/>
                <w:lang w:val="es-MX"/>
              </w:rPr>
              <w:t>País(es) de fabricación o ensamblado final:</w:t>
            </w:r>
          </w:p>
        </w:tc>
        <w:tc>
          <w:tcPr>
            <w:tcW w:w="5548" w:type="dxa"/>
            <w:gridSpan w:val="9"/>
          </w:tcPr>
          <w:p w14:paraId="7626B21C" w14:textId="77777777" w:rsidR="00296A87" w:rsidRDefault="00296A87" w:rsidP="00A74409">
            <w:pPr>
              <w:spacing w:after="0"/>
              <w:rPr>
                <w:rFonts w:ascii="Arial" w:hAnsi="Arial" w:cs="Arial"/>
                <w:sz w:val="18"/>
                <w:szCs w:val="18"/>
              </w:rPr>
            </w:pPr>
          </w:p>
        </w:tc>
      </w:tr>
      <w:tr w:rsidR="00296A87" w14:paraId="384E03C8" w14:textId="77777777" w:rsidTr="00A74409">
        <w:tc>
          <w:tcPr>
            <w:tcW w:w="3856" w:type="dxa"/>
            <w:gridSpan w:val="4"/>
            <w:vAlign w:val="center"/>
          </w:tcPr>
          <w:p w14:paraId="205E8E63" w14:textId="77777777" w:rsidR="00296A87" w:rsidRDefault="00296A87" w:rsidP="00A74409">
            <w:pPr>
              <w:spacing w:after="0"/>
              <w:rPr>
                <w:rFonts w:ascii="Arial" w:hAnsi="Arial" w:cs="Arial"/>
                <w:bCs w:val="0"/>
                <w:sz w:val="18"/>
                <w:szCs w:val="18"/>
              </w:rPr>
            </w:pPr>
            <w:r w:rsidRPr="00501F84">
              <w:rPr>
                <w:rFonts w:ascii="Arial" w:hAnsi="Arial" w:cs="Arial"/>
                <w:b/>
                <w:sz w:val="18"/>
                <w:szCs w:val="18"/>
                <w:lang w:val="es-MX"/>
              </w:rPr>
              <w:t>Funcionalidad/Aplicación/Servicio de Radiocomunicación:</w:t>
            </w:r>
          </w:p>
        </w:tc>
        <w:tc>
          <w:tcPr>
            <w:tcW w:w="5548" w:type="dxa"/>
            <w:gridSpan w:val="9"/>
          </w:tcPr>
          <w:p w14:paraId="668931F2" w14:textId="77777777" w:rsidR="00296A87" w:rsidRDefault="00296A87" w:rsidP="00A74409">
            <w:pPr>
              <w:spacing w:after="0"/>
              <w:rPr>
                <w:rFonts w:ascii="Arial" w:hAnsi="Arial" w:cs="Arial"/>
                <w:sz w:val="18"/>
                <w:szCs w:val="18"/>
              </w:rPr>
            </w:pPr>
          </w:p>
        </w:tc>
      </w:tr>
      <w:tr w:rsidR="00296A87" w14:paraId="25BD3D18" w14:textId="77777777" w:rsidTr="00A74409">
        <w:tc>
          <w:tcPr>
            <w:tcW w:w="3856" w:type="dxa"/>
            <w:gridSpan w:val="4"/>
            <w:vAlign w:val="center"/>
          </w:tcPr>
          <w:p w14:paraId="23F3D498" w14:textId="77777777" w:rsidR="00296A87" w:rsidRDefault="00296A87" w:rsidP="00A74409">
            <w:pPr>
              <w:spacing w:after="0"/>
              <w:rPr>
                <w:rFonts w:ascii="Arial" w:hAnsi="Arial" w:cs="Arial"/>
                <w:bCs w:val="0"/>
                <w:sz w:val="18"/>
                <w:szCs w:val="18"/>
              </w:rPr>
            </w:pPr>
            <w:r w:rsidRPr="00501F84">
              <w:rPr>
                <w:rFonts w:ascii="Arial" w:hAnsi="Arial" w:cs="Arial"/>
                <w:b/>
                <w:sz w:val="18"/>
                <w:szCs w:val="18"/>
                <w:lang w:val="es-MX"/>
              </w:rPr>
              <w:t>Tipo de Producto:</w:t>
            </w:r>
          </w:p>
        </w:tc>
        <w:tc>
          <w:tcPr>
            <w:tcW w:w="5548" w:type="dxa"/>
            <w:gridSpan w:val="9"/>
          </w:tcPr>
          <w:p w14:paraId="5C2F82E4" w14:textId="77777777" w:rsidR="00296A87" w:rsidRDefault="00296A87" w:rsidP="00A74409">
            <w:pPr>
              <w:spacing w:after="0"/>
              <w:rPr>
                <w:rFonts w:ascii="Arial" w:hAnsi="Arial" w:cs="Arial"/>
                <w:sz w:val="18"/>
                <w:szCs w:val="18"/>
              </w:rPr>
            </w:pPr>
          </w:p>
        </w:tc>
      </w:tr>
      <w:tr w:rsidR="00296A87" w14:paraId="585C53B3" w14:textId="77777777" w:rsidTr="00A74409">
        <w:tc>
          <w:tcPr>
            <w:tcW w:w="9404" w:type="dxa"/>
            <w:gridSpan w:val="13"/>
          </w:tcPr>
          <w:p w14:paraId="67DD9A82" w14:textId="77777777" w:rsidR="00296A87" w:rsidRPr="00501F84" w:rsidRDefault="00296A87" w:rsidP="00A74409">
            <w:pPr>
              <w:spacing w:after="0"/>
              <w:rPr>
                <w:rFonts w:ascii="Arial" w:hAnsi="Arial" w:cs="Arial"/>
                <w:b/>
                <w:sz w:val="18"/>
                <w:szCs w:val="18"/>
                <w:lang w:val="es-MX"/>
              </w:rPr>
            </w:pPr>
            <w:r w:rsidRPr="00501F84">
              <w:rPr>
                <w:rFonts w:ascii="Arial" w:hAnsi="Arial" w:cs="Arial"/>
                <w:b/>
                <w:sz w:val="18"/>
                <w:szCs w:val="18"/>
                <w:lang w:val="es-MX"/>
              </w:rPr>
              <w:t>NOTAS</w:t>
            </w:r>
          </w:p>
          <w:p w14:paraId="3B7D506F" w14:textId="77777777" w:rsidR="00296A87" w:rsidRPr="00501F84" w:rsidRDefault="00296A87" w:rsidP="00A74409">
            <w:pPr>
              <w:spacing w:after="0"/>
              <w:rPr>
                <w:rFonts w:ascii="Arial" w:hAnsi="Arial" w:cs="Arial"/>
                <w:sz w:val="18"/>
                <w:szCs w:val="18"/>
                <w:lang w:val="es-MX"/>
              </w:rPr>
            </w:pPr>
          </w:p>
          <w:p w14:paraId="518378AE" w14:textId="77777777" w:rsidR="00296A87" w:rsidRPr="00501F84" w:rsidRDefault="00296A87" w:rsidP="00A74409">
            <w:pPr>
              <w:spacing w:after="0"/>
              <w:rPr>
                <w:rFonts w:ascii="Arial" w:hAnsi="Arial" w:cs="Arial"/>
                <w:sz w:val="18"/>
                <w:szCs w:val="18"/>
              </w:rPr>
            </w:pPr>
            <w:r w:rsidRPr="00501F84">
              <w:rPr>
                <w:rFonts w:ascii="Arial" w:hAnsi="Arial" w:cs="Arial"/>
                <w:b/>
                <w:bCs w:val="0"/>
                <w:sz w:val="18"/>
                <w:szCs w:val="18"/>
              </w:rPr>
              <w:t>1.-</w:t>
            </w:r>
            <w:r w:rsidRPr="00501F84">
              <w:rPr>
                <w:rFonts w:ascii="Arial" w:hAnsi="Arial" w:cs="Arial"/>
                <w:sz w:val="18"/>
                <w:szCs w:val="18"/>
              </w:rPr>
              <w:t xml:space="preserve"> Para mayor referencia respecto de Producto, consulte la definición de los </w:t>
            </w:r>
            <w:r w:rsidRPr="00501F84">
              <w:rPr>
                <w:rFonts w:ascii="Arial" w:hAnsi="Arial" w:cs="Arial"/>
                <w:sz w:val="18"/>
                <w:szCs w:val="18"/>
                <w:lang w:val="es-MX"/>
              </w:rPr>
              <w:t>“</w:t>
            </w:r>
            <w:r w:rsidRPr="00501F84">
              <w:rPr>
                <w:rFonts w:ascii="Arial" w:hAnsi="Arial" w:cs="Arial"/>
                <w:i/>
                <w:sz w:val="18"/>
                <w:szCs w:val="18"/>
                <w:lang w:val="es-MX"/>
              </w:rPr>
              <w:t>Lineamientos para la Homologación de productos, equipos, dispositivos o aparatos destinados a telecomunicaciones o radiodifusión”</w:t>
            </w:r>
            <w:r w:rsidRPr="00501F84">
              <w:rPr>
                <w:rFonts w:ascii="Arial" w:hAnsi="Arial" w:cs="Arial"/>
                <w:sz w:val="18"/>
                <w:szCs w:val="18"/>
              </w:rPr>
              <w:t>.</w:t>
            </w:r>
          </w:p>
          <w:p w14:paraId="3BB99A8E" w14:textId="77777777" w:rsidR="00296A87" w:rsidRPr="00501F84" w:rsidRDefault="00296A87" w:rsidP="00A74409">
            <w:pPr>
              <w:spacing w:after="0"/>
              <w:rPr>
                <w:rFonts w:ascii="Arial" w:hAnsi="Arial" w:cs="Arial"/>
                <w:sz w:val="18"/>
                <w:szCs w:val="18"/>
              </w:rPr>
            </w:pPr>
            <w:r w:rsidRPr="00501F84">
              <w:rPr>
                <w:rFonts w:ascii="Arial" w:hAnsi="Arial" w:cs="Arial"/>
                <w:b/>
                <w:bCs w:val="0"/>
                <w:sz w:val="18"/>
                <w:szCs w:val="18"/>
              </w:rPr>
              <w:t>2.-</w:t>
            </w:r>
            <w:r w:rsidRPr="00501F84">
              <w:rPr>
                <w:rFonts w:ascii="Arial" w:hAnsi="Arial" w:cs="Arial"/>
                <w:sz w:val="18"/>
                <w:szCs w:val="18"/>
              </w:rPr>
              <w:t xml:space="preserve"> Para mayor referencia respecto de Dispositivo de telecomunicaciones y radiodifusión, consulte la definición de la fracción VII del lineamiento séptimo, de los </w:t>
            </w:r>
            <w:r w:rsidRPr="00501F84">
              <w:rPr>
                <w:rFonts w:ascii="Arial" w:hAnsi="Arial" w:cs="Arial"/>
                <w:sz w:val="18"/>
                <w:szCs w:val="18"/>
                <w:lang w:val="es-MX"/>
              </w:rPr>
              <w:t>“</w:t>
            </w:r>
            <w:r w:rsidRPr="00501F84">
              <w:rPr>
                <w:rFonts w:ascii="Arial" w:hAnsi="Arial" w:cs="Arial"/>
                <w:i/>
                <w:sz w:val="18"/>
                <w:szCs w:val="18"/>
                <w:lang w:val="es-MX"/>
              </w:rPr>
              <w:t>Lineamientos para la Homologación de productos, equipos, dispositivos o aparatos destinados a telecomunicaciones o radiodifusión”</w:t>
            </w:r>
            <w:r w:rsidRPr="00501F84">
              <w:rPr>
                <w:rFonts w:ascii="Arial" w:hAnsi="Arial" w:cs="Arial"/>
                <w:sz w:val="18"/>
                <w:szCs w:val="18"/>
              </w:rPr>
              <w:t>.</w:t>
            </w:r>
          </w:p>
          <w:p w14:paraId="5A6B1047" w14:textId="77777777" w:rsidR="00296A87" w:rsidRDefault="00296A87" w:rsidP="00A74409">
            <w:pPr>
              <w:spacing w:after="0"/>
              <w:rPr>
                <w:rFonts w:ascii="Arial" w:hAnsi="Arial" w:cs="Arial"/>
                <w:sz w:val="18"/>
                <w:szCs w:val="18"/>
              </w:rPr>
            </w:pPr>
            <w:r w:rsidRPr="00501F84">
              <w:rPr>
                <w:rFonts w:ascii="Arial" w:hAnsi="Arial" w:cs="Arial"/>
                <w:b/>
                <w:bCs w:val="0"/>
                <w:sz w:val="18"/>
                <w:szCs w:val="18"/>
                <w:lang w:val="es-MX"/>
              </w:rPr>
              <w:t>3.-</w:t>
            </w:r>
            <w:r w:rsidRPr="00501F84">
              <w:rPr>
                <w:rFonts w:ascii="Arial" w:hAnsi="Arial" w:cs="Arial"/>
                <w:sz w:val="18"/>
                <w:szCs w:val="18"/>
                <w:lang w:val="es-MX"/>
              </w:rPr>
              <w:t xml:space="preserve"> El Tipo de Producto será de conformidad con la clasificación genérica del Producto que se indica en el Apéndice B de los “</w:t>
            </w:r>
            <w:r w:rsidRPr="00501F84">
              <w:rPr>
                <w:rFonts w:ascii="Arial" w:hAnsi="Arial" w:cs="Arial"/>
                <w:i/>
                <w:sz w:val="18"/>
                <w:szCs w:val="18"/>
                <w:lang w:val="es-MX"/>
              </w:rPr>
              <w:t>Lineamientos para la Homologación de productos, equipos, dispositivos o aparatos destinados a telecomunicaciones o radiodifusión”.</w:t>
            </w:r>
          </w:p>
        </w:tc>
      </w:tr>
      <w:tr w:rsidR="00296A87" w14:paraId="55C39C36" w14:textId="77777777" w:rsidTr="00A74409">
        <w:tc>
          <w:tcPr>
            <w:tcW w:w="9404" w:type="dxa"/>
            <w:gridSpan w:val="13"/>
          </w:tcPr>
          <w:p w14:paraId="6903E70C" w14:textId="77777777" w:rsidR="00296A87" w:rsidRPr="00501F84" w:rsidRDefault="00296A87" w:rsidP="00A74409">
            <w:pPr>
              <w:spacing w:after="0"/>
              <w:rPr>
                <w:rFonts w:ascii="Arial" w:hAnsi="Arial" w:cs="Arial"/>
                <w:b/>
                <w:sz w:val="18"/>
                <w:szCs w:val="18"/>
                <w:lang w:val="es-MX"/>
              </w:rPr>
            </w:pPr>
            <w:r w:rsidRPr="00501F84">
              <w:rPr>
                <w:rFonts w:ascii="Arial" w:hAnsi="Arial" w:cs="Arial"/>
                <w:b/>
                <w:sz w:val="18"/>
                <w:szCs w:val="18"/>
                <w:lang w:val="es-MX"/>
              </w:rPr>
              <w:t>SECCIÓN 4. DICTAMEN PARA LA CLASE DE CERTIFICADO DE HOMOLOGACIÓN</w:t>
            </w:r>
          </w:p>
        </w:tc>
      </w:tr>
      <w:tr w:rsidR="00296A87" w14:paraId="186D4078" w14:textId="77777777" w:rsidTr="00A74409">
        <w:tc>
          <w:tcPr>
            <w:tcW w:w="4906" w:type="dxa"/>
            <w:gridSpan w:val="6"/>
            <w:vAlign w:val="center"/>
          </w:tcPr>
          <w:p w14:paraId="4C4CB030" w14:textId="77777777" w:rsidR="00296A87" w:rsidRPr="00501F84" w:rsidRDefault="00114A0D" w:rsidP="00A74409">
            <w:pPr>
              <w:jc w:val="center"/>
              <w:rPr>
                <w:rFonts w:ascii="Arial" w:hAnsi="Arial" w:cs="Arial"/>
                <w:b/>
                <w:sz w:val="18"/>
                <w:szCs w:val="18"/>
                <w:lang w:val="es-MX"/>
              </w:rPr>
            </w:pPr>
            <w:sdt>
              <w:sdtPr>
                <w:rPr>
                  <w:rFonts w:ascii="Arial" w:eastAsia="Times New Roman" w:hAnsi="Arial" w:cs="Arial"/>
                  <w:noProof/>
                  <w:sz w:val="18"/>
                  <w:szCs w:val="18"/>
                  <w:lang w:val="es-MX"/>
                </w:rPr>
                <w:id w:val="-71429081"/>
              </w:sdtPr>
              <w:sdtEndPr/>
              <w:sdtContent>
                <w:r w:rsidR="00296A87" w:rsidRPr="00501F84">
                  <w:rPr>
                    <w:rFonts w:ascii="Segoe UI Symbol" w:eastAsia="Times New Roman" w:hAnsi="Segoe UI Symbol" w:cs="Segoe UI Symbol"/>
                    <w:noProof/>
                    <w:sz w:val="18"/>
                    <w:szCs w:val="18"/>
                    <w:lang w:val="es-MX"/>
                  </w:rPr>
                  <w:t>☐</w:t>
                </w:r>
              </w:sdtContent>
            </w:sdt>
            <w:r w:rsidR="00296A87" w:rsidRPr="00501F84">
              <w:rPr>
                <w:rFonts w:ascii="Arial" w:eastAsia="Times New Roman" w:hAnsi="Arial" w:cs="Arial"/>
                <w:noProof/>
                <w:sz w:val="18"/>
                <w:szCs w:val="18"/>
                <w:lang w:val="es-MX"/>
              </w:rPr>
              <w:t xml:space="preserve"> </w:t>
            </w:r>
            <w:r w:rsidR="00296A87" w:rsidRPr="00501F84">
              <w:rPr>
                <w:rFonts w:ascii="Arial" w:hAnsi="Arial" w:cs="Arial"/>
                <w:b/>
                <w:sz w:val="18"/>
                <w:szCs w:val="18"/>
                <w:lang w:val="es-MX"/>
              </w:rPr>
              <w:t>Tipo B (inicial)</w:t>
            </w:r>
          </w:p>
          <w:p w14:paraId="351002D8" w14:textId="77777777" w:rsidR="00296A87" w:rsidRPr="00501F84" w:rsidRDefault="00114A0D" w:rsidP="00A74409">
            <w:pPr>
              <w:spacing w:after="0"/>
              <w:jc w:val="center"/>
              <w:rPr>
                <w:rFonts w:ascii="Arial" w:hAnsi="Arial" w:cs="Arial"/>
                <w:b/>
                <w:sz w:val="18"/>
                <w:szCs w:val="18"/>
                <w:lang w:val="es-MX"/>
              </w:rPr>
            </w:pPr>
            <w:sdt>
              <w:sdtPr>
                <w:rPr>
                  <w:rFonts w:ascii="Arial" w:eastAsia="Times New Roman" w:hAnsi="Arial" w:cs="Arial"/>
                  <w:noProof/>
                  <w:sz w:val="18"/>
                  <w:szCs w:val="18"/>
                  <w:lang w:val="es-MX"/>
                </w:rPr>
                <w:id w:val="2067061721"/>
              </w:sdtPr>
              <w:sdtEndPr/>
              <w:sdtContent>
                <w:r w:rsidR="00296A87" w:rsidRPr="00501F84">
                  <w:rPr>
                    <w:rFonts w:ascii="Segoe UI Symbol" w:eastAsia="Times New Roman" w:hAnsi="Segoe UI Symbol" w:cs="Segoe UI Symbol"/>
                    <w:noProof/>
                    <w:sz w:val="18"/>
                    <w:szCs w:val="18"/>
                    <w:lang w:val="es-MX"/>
                  </w:rPr>
                  <w:t>☐</w:t>
                </w:r>
              </w:sdtContent>
            </w:sdt>
            <w:r w:rsidR="00296A87" w:rsidRPr="00501F84">
              <w:rPr>
                <w:rFonts w:ascii="Arial" w:eastAsia="Times New Roman" w:hAnsi="Arial" w:cs="Arial"/>
                <w:noProof/>
                <w:sz w:val="18"/>
                <w:szCs w:val="18"/>
                <w:lang w:val="es-MX"/>
              </w:rPr>
              <w:t xml:space="preserve"> </w:t>
            </w:r>
            <w:r w:rsidR="00296A87" w:rsidRPr="00501F84">
              <w:rPr>
                <w:rFonts w:ascii="Arial" w:hAnsi="Arial" w:cs="Arial"/>
                <w:b/>
                <w:sz w:val="18"/>
                <w:szCs w:val="18"/>
                <w:lang w:val="es-MX"/>
              </w:rPr>
              <w:t>Tipo C (inicial)</w:t>
            </w:r>
          </w:p>
        </w:tc>
        <w:tc>
          <w:tcPr>
            <w:tcW w:w="4498" w:type="dxa"/>
            <w:gridSpan w:val="7"/>
            <w:vAlign w:val="center"/>
          </w:tcPr>
          <w:p w14:paraId="4249F767" w14:textId="77777777" w:rsidR="00296A87" w:rsidRPr="00501F84" w:rsidRDefault="00114A0D" w:rsidP="00A74409">
            <w:pPr>
              <w:jc w:val="center"/>
              <w:rPr>
                <w:rFonts w:ascii="Arial" w:hAnsi="Arial" w:cs="Arial"/>
                <w:b/>
                <w:sz w:val="18"/>
                <w:szCs w:val="18"/>
                <w:lang w:val="es-MX"/>
              </w:rPr>
            </w:pPr>
            <w:sdt>
              <w:sdtPr>
                <w:rPr>
                  <w:rFonts w:ascii="Arial" w:eastAsia="Times New Roman" w:hAnsi="Arial" w:cs="Arial"/>
                  <w:noProof/>
                  <w:sz w:val="18"/>
                  <w:szCs w:val="18"/>
                  <w:lang w:val="es-MX"/>
                </w:rPr>
                <w:id w:val="-2058611918"/>
              </w:sdtPr>
              <w:sdtEndPr/>
              <w:sdtContent>
                <w:r w:rsidR="00296A87" w:rsidRPr="00501F84">
                  <w:rPr>
                    <w:rFonts w:ascii="Segoe UI Symbol" w:eastAsia="Times New Roman" w:hAnsi="Segoe UI Symbol" w:cs="Segoe UI Symbol"/>
                    <w:noProof/>
                    <w:sz w:val="18"/>
                    <w:szCs w:val="18"/>
                    <w:lang w:val="es-MX"/>
                  </w:rPr>
                  <w:t>☐</w:t>
                </w:r>
              </w:sdtContent>
            </w:sdt>
            <w:r w:rsidR="00296A87" w:rsidRPr="00501F84">
              <w:rPr>
                <w:rFonts w:ascii="Arial" w:eastAsia="Times New Roman" w:hAnsi="Arial" w:cs="Arial"/>
                <w:noProof/>
                <w:sz w:val="18"/>
                <w:szCs w:val="18"/>
                <w:lang w:val="es-MX"/>
              </w:rPr>
              <w:t xml:space="preserve"> </w:t>
            </w:r>
            <w:r w:rsidR="00296A87" w:rsidRPr="00501F84">
              <w:rPr>
                <w:rFonts w:ascii="Arial" w:hAnsi="Arial" w:cs="Arial"/>
                <w:b/>
                <w:sz w:val="18"/>
                <w:szCs w:val="18"/>
                <w:lang w:val="es-MX"/>
              </w:rPr>
              <w:t>Tipo B (revisión)</w:t>
            </w:r>
          </w:p>
          <w:p w14:paraId="2AA50994" w14:textId="77777777" w:rsidR="00296A87" w:rsidRPr="00501F84" w:rsidRDefault="00114A0D" w:rsidP="00A74409">
            <w:pPr>
              <w:spacing w:after="0"/>
              <w:jc w:val="center"/>
              <w:rPr>
                <w:rFonts w:ascii="Arial" w:hAnsi="Arial" w:cs="Arial"/>
                <w:b/>
                <w:bCs w:val="0"/>
                <w:sz w:val="18"/>
                <w:szCs w:val="18"/>
                <w:lang w:val="es-MX"/>
              </w:rPr>
            </w:pPr>
            <w:sdt>
              <w:sdtPr>
                <w:rPr>
                  <w:rFonts w:ascii="Arial" w:eastAsia="Times New Roman" w:hAnsi="Arial" w:cs="Arial"/>
                  <w:noProof/>
                  <w:sz w:val="18"/>
                  <w:szCs w:val="18"/>
                  <w:lang w:val="es-MX"/>
                </w:rPr>
                <w:id w:val="-1076055512"/>
              </w:sdtPr>
              <w:sdtEndPr/>
              <w:sdtContent>
                <w:r w:rsidR="00296A87" w:rsidRPr="00501F84">
                  <w:rPr>
                    <w:rFonts w:ascii="Segoe UI Symbol" w:eastAsia="Times New Roman" w:hAnsi="Segoe UI Symbol" w:cs="Segoe UI Symbol"/>
                    <w:noProof/>
                    <w:sz w:val="18"/>
                    <w:szCs w:val="18"/>
                    <w:lang w:val="es-MX"/>
                  </w:rPr>
                  <w:t>☐</w:t>
                </w:r>
              </w:sdtContent>
            </w:sdt>
            <w:r w:rsidR="00296A87" w:rsidRPr="00501F84">
              <w:rPr>
                <w:rFonts w:ascii="Arial" w:eastAsia="Times New Roman" w:hAnsi="Arial" w:cs="Arial"/>
                <w:noProof/>
                <w:sz w:val="18"/>
                <w:szCs w:val="18"/>
                <w:lang w:val="es-MX"/>
              </w:rPr>
              <w:t xml:space="preserve"> </w:t>
            </w:r>
            <w:r w:rsidR="00296A87" w:rsidRPr="00501F84">
              <w:rPr>
                <w:rFonts w:ascii="Arial" w:hAnsi="Arial" w:cs="Arial"/>
                <w:b/>
                <w:sz w:val="18"/>
                <w:szCs w:val="18"/>
                <w:lang w:val="es-MX"/>
              </w:rPr>
              <w:t>Tipo C (revisión)</w:t>
            </w:r>
          </w:p>
        </w:tc>
      </w:tr>
      <w:tr w:rsidR="00296A87" w14:paraId="1B4A1F4A" w14:textId="77777777" w:rsidTr="00A74409">
        <w:tc>
          <w:tcPr>
            <w:tcW w:w="9404" w:type="dxa"/>
            <w:gridSpan w:val="13"/>
            <w:vAlign w:val="center"/>
          </w:tcPr>
          <w:p w14:paraId="324EFCEF" w14:textId="77777777" w:rsidR="00296A87" w:rsidRPr="00501F84" w:rsidRDefault="00296A87" w:rsidP="00A74409">
            <w:pPr>
              <w:spacing w:after="0"/>
              <w:rPr>
                <w:rFonts w:ascii="Arial" w:hAnsi="Arial" w:cs="Arial"/>
                <w:b/>
                <w:bCs w:val="0"/>
                <w:sz w:val="18"/>
                <w:szCs w:val="18"/>
                <w:lang w:val="es-MX"/>
              </w:rPr>
            </w:pPr>
            <w:r w:rsidRPr="00501F84">
              <w:rPr>
                <w:rFonts w:ascii="Arial" w:hAnsi="Arial" w:cs="Arial"/>
                <w:b/>
                <w:sz w:val="18"/>
                <w:szCs w:val="18"/>
                <w:lang w:val="es-MX"/>
              </w:rPr>
              <w:t>SECCIÓN 5. MARCO NORMATIVO UTILIZADO (*últimas versiones, indicando la referencia explícita a la(s) parte(s) de la(s) norma(s), así como los requisitos en las mismas)</w:t>
            </w:r>
          </w:p>
        </w:tc>
      </w:tr>
      <w:tr w:rsidR="00296A87" w14:paraId="4279EC77" w14:textId="77777777" w:rsidTr="00A74409">
        <w:tc>
          <w:tcPr>
            <w:tcW w:w="9404" w:type="dxa"/>
            <w:gridSpan w:val="13"/>
            <w:vAlign w:val="center"/>
          </w:tcPr>
          <w:p w14:paraId="059F11C9" w14:textId="77777777" w:rsidR="00296A87" w:rsidRPr="00501F84" w:rsidRDefault="00296A87" w:rsidP="00A74409">
            <w:pPr>
              <w:spacing w:after="0"/>
              <w:jc w:val="center"/>
              <w:rPr>
                <w:rFonts w:ascii="Arial" w:hAnsi="Arial" w:cs="Arial"/>
                <w:b/>
                <w:bCs w:val="0"/>
                <w:sz w:val="18"/>
                <w:szCs w:val="18"/>
                <w:lang w:val="es-MX"/>
              </w:rPr>
            </w:pPr>
            <w:r w:rsidRPr="00501F84">
              <w:rPr>
                <w:rFonts w:ascii="Arial" w:eastAsia="Times New Roman" w:hAnsi="Arial" w:cs="Arial"/>
                <w:b/>
                <w:noProof/>
                <w:sz w:val="18"/>
                <w:szCs w:val="18"/>
                <w:lang w:val="es-MX"/>
              </w:rPr>
              <w:t>Análisis de las Normas Mexicanas o su equivalente con las cuales cumple el equipo</w:t>
            </w:r>
          </w:p>
        </w:tc>
      </w:tr>
      <w:tr w:rsidR="00296A87" w14:paraId="4A22DA5C" w14:textId="77777777" w:rsidTr="00A74409">
        <w:tc>
          <w:tcPr>
            <w:tcW w:w="9404" w:type="dxa"/>
            <w:gridSpan w:val="13"/>
          </w:tcPr>
          <w:p w14:paraId="5A715DA8" w14:textId="77777777" w:rsidR="00296A87" w:rsidRPr="00501F84" w:rsidRDefault="00296A87" w:rsidP="00A74409">
            <w:pPr>
              <w:spacing w:after="0"/>
              <w:rPr>
                <w:rFonts w:ascii="Arial" w:hAnsi="Arial" w:cs="Arial"/>
                <w:b/>
                <w:bCs w:val="0"/>
                <w:sz w:val="18"/>
                <w:szCs w:val="18"/>
                <w:lang w:val="es-MX"/>
              </w:rPr>
            </w:pPr>
          </w:p>
        </w:tc>
      </w:tr>
      <w:tr w:rsidR="00296A87" w14:paraId="7F844EA7" w14:textId="77777777" w:rsidTr="00A74409">
        <w:tc>
          <w:tcPr>
            <w:tcW w:w="9404" w:type="dxa"/>
            <w:gridSpan w:val="13"/>
          </w:tcPr>
          <w:p w14:paraId="361FDD94" w14:textId="77777777" w:rsidR="00296A87" w:rsidRPr="00501F84" w:rsidRDefault="00296A87" w:rsidP="00A74409">
            <w:pPr>
              <w:spacing w:after="0"/>
              <w:rPr>
                <w:rFonts w:ascii="Arial" w:hAnsi="Arial" w:cs="Arial"/>
                <w:b/>
                <w:bCs w:val="0"/>
                <w:sz w:val="18"/>
                <w:szCs w:val="18"/>
                <w:lang w:val="es-MX"/>
              </w:rPr>
            </w:pPr>
          </w:p>
        </w:tc>
      </w:tr>
      <w:tr w:rsidR="00296A87" w14:paraId="1BB8846B" w14:textId="77777777" w:rsidTr="00A74409">
        <w:tc>
          <w:tcPr>
            <w:tcW w:w="9404" w:type="dxa"/>
            <w:gridSpan w:val="13"/>
          </w:tcPr>
          <w:p w14:paraId="11CA5F59" w14:textId="77777777" w:rsidR="00296A87" w:rsidRPr="00501F84" w:rsidRDefault="00296A87" w:rsidP="00A74409">
            <w:pPr>
              <w:spacing w:after="0"/>
              <w:rPr>
                <w:rFonts w:ascii="Arial" w:hAnsi="Arial" w:cs="Arial"/>
                <w:b/>
                <w:bCs w:val="0"/>
                <w:sz w:val="18"/>
                <w:szCs w:val="18"/>
                <w:lang w:val="es-MX"/>
              </w:rPr>
            </w:pPr>
          </w:p>
        </w:tc>
      </w:tr>
      <w:tr w:rsidR="00296A87" w14:paraId="34529AA6" w14:textId="77777777" w:rsidTr="00A74409">
        <w:tc>
          <w:tcPr>
            <w:tcW w:w="9404" w:type="dxa"/>
            <w:gridSpan w:val="13"/>
          </w:tcPr>
          <w:p w14:paraId="10BCC15C" w14:textId="77777777" w:rsidR="00296A87" w:rsidRPr="00501F84" w:rsidRDefault="00296A87" w:rsidP="00A74409">
            <w:pPr>
              <w:spacing w:after="0"/>
              <w:jc w:val="center"/>
              <w:rPr>
                <w:rFonts w:ascii="Arial" w:hAnsi="Arial" w:cs="Arial"/>
                <w:b/>
                <w:bCs w:val="0"/>
                <w:sz w:val="18"/>
                <w:szCs w:val="18"/>
                <w:lang w:val="es-MX"/>
              </w:rPr>
            </w:pPr>
            <w:r w:rsidRPr="00501F84">
              <w:rPr>
                <w:rFonts w:ascii="Arial" w:eastAsia="Times New Roman" w:hAnsi="Arial" w:cs="Arial"/>
                <w:b/>
                <w:noProof/>
                <w:sz w:val="18"/>
                <w:szCs w:val="18"/>
                <w:lang w:val="es-MX"/>
              </w:rPr>
              <w:t>Análisis de las normas y disposiciones técnicas referenciadas en tratados internacionales suscritos y ratificados por nuestro país</w:t>
            </w:r>
          </w:p>
        </w:tc>
      </w:tr>
      <w:tr w:rsidR="00296A87" w14:paraId="05A8535F" w14:textId="77777777" w:rsidTr="00A74409">
        <w:tc>
          <w:tcPr>
            <w:tcW w:w="9404" w:type="dxa"/>
            <w:gridSpan w:val="13"/>
          </w:tcPr>
          <w:p w14:paraId="60039CEE" w14:textId="77777777" w:rsidR="00296A87" w:rsidRPr="00501F84" w:rsidRDefault="00296A87" w:rsidP="00A74409">
            <w:pPr>
              <w:spacing w:after="0"/>
              <w:jc w:val="center"/>
              <w:rPr>
                <w:rFonts w:ascii="Arial" w:eastAsia="Times New Roman" w:hAnsi="Arial" w:cs="Arial"/>
                <w:b/>
                <w:noProof/>
                <w:sz w:val="18"/>
                <w:szCs w:val="18"/>
                <w:lang w:val="es-MX"/>
              </w:rPr>
            </w:pPr>
          </w:p>
        </w:tc>
      </w:tr>
      <w:tr w:rsidR="00296A87" w14:paraId="15B7E72A" w14:textId="77777777" w:rsidTr="00A74409">
        <w:tc>
          <w:tcPr>
            <w:tcW w:w="9404" w:type="dxa"/>
            <w:gridSpan w:val="13"/>
          </w:tcPr>
          <w:p w14:paraId="25930F1F" w14:textId="77777777" w:rsidR="00296A87" w:rsidRPr="00501F84" w:rsidRDefault="00296A87" w:rsidP="00A74409">
            <w:pPr>
              <w:spacing w:after="0"/>
              <w:jc w:val="center"/>
              <w:rPr>
                <w:rFonts w:ascii="Arial" w:eastAsia="Times New Roman" w:hAnsi="Arial" w:cs="Arial"/>
                <w:b/>
                <w:noProof/>
                <w:sz w:val="18"/>
                <w:szCs w:val="18"/>
                <w:lang w:val="es-MX"/>
              </w:rPr>
            </w:pPr>
          </w:p>
        </w:tc>
      </w:tr>
      <w:tr w:rsidR="00296A87" w14:paraId="703C7140" w14:textId="77777777" w:rsidTr="00A74409">
        <w:tc>
          <w:tcPr>
            <w:tcW w:w="9404" w:type="dxa"/>
            <w:gridSpan w:val="13"/>
          </w:tcPr>
          <w:p w14:paraId="4B2BF400" w14:textId="77777777" w:rsidR="00296A87" w:rsidRPr="00501F84" w:rsidRDefault="00296A87" w:rsidP="00A74409">
            <w:pPr>
              <w:spacing w:after="0"/>
              <w:jc w:val="center"/>
              <w:rPr>
                <w:rFonts w:ascii="Arial" w:eastAsia="Times New Roman" w:hAnsi="Arial" w:cs="Arial"/>
                <w:b/>
                <w:noProof/>
                <w:sz w:val="18"/>
                <w:szCs w:val="18"/>
                <w:lang w:val="es-MX"/>
              </w:rPr>
            </w:pPr>
          </w:p>
        </w:tc>
      </w:tr>
      <w:tr w:rsidR="00296A87" w14:paraId="566E9833" w14:textId="77777777" w:rsidTr="00A74409">
        <w:tc>
          <w:tcPr>
            <w:tcW w:w="9404" w:type="dxa"/>
            <w:gridSpan w:val="13"/>
          </w:tcPr>
          <w:p w14:paraId="59D18881" w14:textId="77777777" w:rsidR="00296A87" w:rsidRPr="00501F84" w:rsidRDefault="00296A87" w:rsidP="00A74409">
            <w:pPr>
              <w:spacing w:after="0"/>
              <w:jc w:val="center"/>
              <w:rPr>
                <w:rFonts w:ascii="Arial" w:eastAsia="Times New Roman" w:hAnsi="Arial" w:cs="Arial"/>
                <w:b/>
                <w:noProof/>
                <w:sz w:val="18"/>
                <w:szCs w:val="18"/>
                <w:lang w:val="es-MX"/>
              </w:rPr>
            </w:pPr>
            <w:r w:rsidRPr="00501F84">
              <w:rPr>
                <w:rFonts w:ascii="Arial" w:eastAsia="Times New Roman" w:hAnsi="Arial" w:cs="Arial"/>
                <w:b/>
                <w:noProof/>
                <w:sz w:val="18"/>
                <w:szCs w:val="18"/>
                <w:lang w:val="es-MX"/>
              </w:rPr>
              <w:t>Análisis de las normas y disposiciones técnicas emitidas por organismos internacionales de normalización (Recomendaciones internacionales)</w:t>
            </w:r>
          </w:p>
        </w:tc>
      </w:tr>
      <w:tr w:rsidR="00296A87" w14:paraId="69B80A03" w14:textId="77777777" w:rsidTr="00A74409">
        <w:tc>
          <w:tcPr>
            <w:tcW w:w="9404" w:type="dxa"/>
            <w:gridSpan w:val="13"/>
          </w:tcPr>
          <w:p w14:paraId="6BD1C679" w14:textId="77777777" w:rsidR="00296A87" w:rsidRPr="00501F84" w:rsidRDefault="00296A87" w:rsidP="00A74409">
            <w:pPr>
              <w:spacing w:after="0"/>
              <w:jc w:val="center"/>
              <w:rPr>
                <w:rFonts w:ascii="Arial" w:eastAsia="Times New Roman" w:hAnsi="Arial" w:cs="Arial"/>
                <w:b/>
                <w:noProof/>
                <w:sz w:val="18"/>
                <w:szCs w:val="18"/>
                <w:lang w:val="es-MX"/>
              </w:rPr>
            </w:pPr>
          </w:p>
        </w:tc>
      </w:tr>
      <w:tr w:rsidR="00296A87" w14:paraId="445376E7" w14:textId="77777777" w:rsidTr="00A74409">
        <w:tc>
          <w:tcPr>
            <w:tcW w:w="9404" w:type="dxa"/>
            <w:gridSpan w:val="13"/>
          </w:tcPr>
          <w:p w14:paraId="5465113F" w14:textId="77777777" w:rsidR="00296A87" w:rsidRPr="00501F84" w:rsidRDefault="00296A87" w:rsidP="00A74409">
            <w:pPr>
              <w:spacing w:after="0"/>
              <w:rPr>
                <w:rFonts w:ascii="Arial" w:hAnsi="Arial" w:cs="Arial"/>
                <w:b/>
                <w:bCs w:val="0"/>
                <w:sz w:val="18"/>
                <w:szCs w:val="18"/>
                <w:lang w:val="es-MX"/>
              </w:rPr>
            </w:pPr>
          </w:p>
        </w:tc>
      </w:tr>
      <w:tr w:rsidR="00296A87" w14:paraId="5381531D" w14:textId="77777777" w:rsidTr="00A74409">
        <w:tc>
          <w:tcPr>
            <w:tcW w:w="9404" w:type="dxa"/>
            <w:gridSpan w:val="13"/>
          </w:tcPr>
          <w:p w14:paraId="51054DAA" w14:textId="77777777" w:rsidR="00296A87" w:rsidRPr="00501F84" w:rsidRDefault="00296A87" w:rsidP="00A74409">
            <w:pPr>
              <w:spacing w:after="0"/>
              <w:rPr>
                <w:rFonts w:ascii="Arial" w:hAnsi="Arial" w:cs="Arial"/>
                <w:b/>
                <w:bCs w:val="0"/>
                <w:sz w:val="18"/>
                <w:szCs w:val="18"/>
                <w:lang w:val="es-MX"/>
              </w:rPr>
            </w:pPr>
          </w:p>
        </w:tc>
      </w:tr>
      <w:tr w:rsidR="00296A87" w14:paraId="78FBA27D" w14:textId="77777777" w:rsidTr="00A74409">
        <w:tc>
          <w:tcPr>
            <w:tcW w:w="9404" w:type="dxa"/>
            <w:gridSpan w:val="13"/>
          </w:tcPr>
          <w:p w14:paraId="235E7001" w14:textId="77777777" w:rsidR="00296A87" w:rsidRPr="00501F84" w:rsidRDefault="00296A87" w:rsidP="00A74409">
            <w:pPr>
              <w:spacing w:after="0"/>
              <w:jc w:val="center"/>
              <w:rPr>
                <w:rFonts w:ascii="Arial" w:hAnsi="Arial" w:cs="Arial"/>
                <w:b/>
                <w:bCs w:val="0"/>
                <w:sz w:val="18"/>
                <w:szCs w:val="18"/>
                <w:lang w:val="es-MX"/>
              </w:rPr>
            </w:pPr>
            <w:r w:rsidRPr="00501F84">
              <w:rPr>
                <w:rFonts w:ascii="Arial" w:eastAsia="Times New Roman" w:hAnsi="Arial" w:cs="Arial"/>
                <w:b/>
                <w:noProof/>
                <w:sz w:val="18"/>
                <w:szCs w:val="18"/>
                <w:lang w:val="es-MX"/>
              </w:rPr>
              <w:t>Análisis de las normas y disposiciones técnicas emitidas por entidades reguladoras o de normalización de otros países (Regulación técnica extranjera)</w:t>
            </w:r>
          </w:p>
        </w:tc>
      </w:tr>
      <w:tr w:rsidR="00296A87" w14:paraId="4AFE97C9" w14:textId="77777777" w:rsidTr="00A74409">
        <w:tc>
          <w:tcPr>
            <w:tcW w:w="9404" w:type="dxa"/>
            <w:gridSpan w:val="13"/>
          </w:tcPr>
          <w:p w14:paraId="6895843A" w14:textId="77777777" w:rsidR="00296A87" w:rsidRPr="00501F84" w:rsidRDefault="00296A87" w:rsidP="00A74409">
            <w:pPr>
              <w:spacing w:after="0"/>
              <w:rPr>
                <w:rFonts w:ascii="Arial" w:hAnsi="Arial" w:cs="Arial"/>
                <w:b/>
                <w:bCs w:val="0"/>
                <w:sz w:val="18"/>
                <w:szCs w:val="18"/>
                <w:lang w:val="es-MX"/>
              </w:rPr>
            </w:pPr>
          </w:p>
        </w:tc>
      </w:tr>
      <w:tr w:rsidR="00296A87" w14:paraId="5B808A84" w14:textId="77777777" w:rsidTr="00A74409">
        <w:tc>
          <w:tcPr>
            <w:tcW w:w="9404" w:type="dxa"/>
            <w:gridSpan w:val="13"/>
          </w:tcPr>
          <w:p w14:paraId="2411D762" w14:textId="77777777" w:rsidR="00296A87" w:rsidRPr="00501F84" w:rsidRDefault="00296A87" w:rsidP="00A74409">
            <w:pPr>
              <w:spacing w:after="0"/>
              <w:rPr>
                <w:rFonts w:ascii="Arial" w:hAnsi="Arial" w:cs="Arial"/>
                <w:b/>
                <w:bCs w:val="0"/>
                <w:sz w:val="18"/>
                <w:szCs w:val="18"/>
                <w:lang w:val="es-MX"/>
              </w:rPr>
            </w:pPr>
          </w:p>
        </w:tc>
      </w:tr>
      <w:tr w:rsidR="00296A87" w14:paraId="0160F86E" w14:textId="77777777" w:rsidTr="00A74409">
        <w:tc>
          <w:tcPr>
            <w:tcW w:w="9404" w:type="dxa"/>
            <w:gridSpan w:val="13"/>
          </w:tcPr>
          <w:p w14:paraId="6D4EC178" w14:textId="77777777" w:rsidR="00296A87" w:rsidRPr="00501F84" w:rsidRDefault="00296A87" w:rsidP="00A74409">
            <w:pPr>
              <w:spacing w:after="0"/>
              <w:rPr>
                <w:rFonts w:ascii="Arial" w:hAnsi="Arial" w:cs="Arial"/>
                <w:b/>
                <w:bCs w:val="0"/>
                <w:sz w:val="18"/>
                <w:szCs w:val="18"/>
                <w:lang w:val="es-MX"/>
              </w:rPr>
            </w:pPr>
          </w:p>
        </w:tc>
      </w:tr>
      <w:tr w:rsidR="00296A87" w14:paraId="7FC3D026" w14:textId="77777777" w:rsidTr="00A74409">
        <w:tc>
          <w:tcPr>
            <w:tcW w:w="9404" w:type="dxa"/>
            <w:gridSpan w:val="13"/>
          </w:tcPr>
          <w:p w14:paraId="002753BB" w14:textId="77777777" w:rsidR="00296A87" w:rsidRPr="00501F84" w:rsidRDefault="00296A87" w:rsidP="00A74409">
            <w:pPr>
              <w:spacing w:after="0"/>
              <w:jc w:val="both"/>
              <w:rPr>
                <w:rFonts w:ascii="Arial" w:hAnsi="Arial" w:cs="Arial"/>
                <w:b/>
                <w:bCs w:val="0"/>
                <w:sz w:val="18"/>
                <w:szCs w:val="18"/>
                <w:lang w:val="es-MX"/>
              </w:rPr>
            </w:pPr>
            <w:r w:rsidRPr="00501F84">
              <w:rPr>
                <w:rFonts w:ascii="Arial" w:eastAsia="Times New Roman" w:hAnsi="Arial" w:cs="Arial"/>
                <w:b/>
                <w:noProof/>
                <w:sz w:val="18"/>
                <w:szCs w:val="18"/>
                <w:lang w:val="es-MX"/>
              </w:rPr>
              <w:t>NOTA</w:t>
            </w:r>
            <w:r w:rsidRPr="00501F84">
              <w:rPr>
                <w:rFonts w:ascii="Arial" w:eastAsia="Times New Roman" w:hAnsi="Arial" w:cs="Arial"/>
                <w:noProof/>
                <w:sz w:val="18"/>
                <w:szCs w:val="18"/>
                <w:lang w:val="es-MX"/>
              </w:rPr>
              <w:t xml:space="preserve"> – El perito acreditado debe consultar y observar el catálogo vigente con las normas aplicables a los Productos sujetos a la Homologación Tipo B, a que se refiere el lineamiento Vigésimo de los  “</w:t>
            </w:r>
            <w:r w:rsidRPr="00501F84">
              <w:rPr>
                <w:rFonts w:ascii="Arial" w:eastAsia="Times New Roman" w:hAnsi="Arial" w:cs="Arial"/>
                <w:i/>
                <w:noProof/>
                <w:sz w:val="18"/>
                <w:szCs w:val="18"/>
                <w:lang w:val="es-MX"/>
              </w:rPr>
              <w:t>Lineamientos para la Homologación de productos, equipos, dispositivos o aparatos destinados a telecomunicaciones o radiodifusión”.</w:t>
            </w:r>
          </w:p>
        </w:tc>
      </w:tr>
      <w:tr w:rsidR="00296A87" w14:paraId="0F625A98" w14:textId="77777777" w:rsidTr="00A74409">
        <w:tc>
          <w:tcPr>
            <w:tcW w:w="9404" w:type="dxa"/>
            <w:gridSpan w:val="13"/>
          </w:tcPr>
          <w:p w14:paraId="16153562" w14:textId="77777777" w:rsidR="00296A87" w:rsidRPr="00501F84" w:rsidRDefault="00296A87" w:rsidP="00A74409">
            <w:pPr>
              <w:rPr>
                <w:rFonts w:ascii="Arial" w:hAnsi="Arial" w:cs="Arial"/>
                <w:b/>
                <w:sz w:val="18"/>
                <w:szCs w:val="18"/>
                <w:lang w:val="es-MX"/>
              </w:rPr>
            </w:pPr>
            <w:r w:rsidRPr="00501F84">
              <w:rPr>
                <w:rFonts w:ascii="Arial" w:hAnsi="Arial" w:cs="Arial"/>
                <w:b/>
                <w:sz w:val="18"/>
                <w:szCs w:val="18"/>
                <w:lang w:val="es-MX"/>
              </w:rPr>
              <w:t xml:space="preserve">SECCIÓN 6. *ESPECIFICACIONES TÉCNICAS Y EVIDENCIA DEL CUMPLIMIENTO </w:t>
            </w:r>
          </w:p>
          <w:p w14:paraId="46ADAA12" w14:textId="77777777" w:rsidR="00296A87" w:rsidRPr="00501F84" w:rsidRDefault="00296A87" w:rsidP="00A74409">
            <w:pPr>
              <w:spacing w:after="0"/>
              <w:jc w:val="both"/>
              <w:rPr>
                <w:rFonts w:ascii="Arial" w:eastAsia="Times New Roman" w:hAnsi="Arial" w:cs="Arial"/>
                <w:b/>
                <w:noProof/>
                <w:sz w:val="18"/>
                <w:szCs w:val="18"/>
                <w:lang w:val="es-MX"/>
              </w:rPr>
            </w:pPr>
            <w:r w:rsidRPr="00501F84">
              <w:rPr>
                <w:rFonts w:ascii="Arial" w:hAnsi="Arial" w:cs="Arial"/>
                <w:b/>
                <w:sz w:val="18"/>
                <w:szCs w:val="18"/>
                <w:lang w:val="es-MX"/>
              </w:rPr>
              <w:t>(repetir esta sección por cada una de las bandas de frecuencia)</w:t>
            </w:r>
          </w:p>
        </w:tc>
      </w:tr>
      <w:tr w:rsidR="00296A87" w14:paraId="6EB6D8E4" w14:textId="77777777" w:rsidTr="00A74409">
        <w:tc>
          <w:tcPr>
            <w:tcW w:w="2431" w:type="dxa"/>
            <w:gridSpan w:val="3"/>
            <w:vAlign w:val="center"/>
          </w:tcPr>
          <w:p w14:paraId="4B3A3BD4" w14:textId="77777777" w:rsidR="00296A87" w:rsidRPr="00501F84" w:rsidRDefault="00296A87" w:rsidP="00A74409">
            <w:pPr>
              <w:spacing w:after="0"/>
              <w:jc w:val="center"/>
              <w:rPr>
                <w:rFonts w:ascii="Arial" w:hAnsi="Arial" w:cs="Arial"/>
                <w:b/>
                <w:sz w:val="18"/>
                <w:szCs w:val="18"/>
                <w:lang w:val="es-MX"/>
              </w:rPr>
            </w:pPr>
            <w:r w:rsidRPr="00501F84">
              <w:rPr>
                <w:rFonts w:ascii="Arial" w:hAnsi="Arial" w:cs="Arial"/>
                <w:b/>
                <w:sz w:val="18"/>
                <w:szCs w:val="18"/>
              </w:rPr>
              <w:lastRenderedPageBreak/>
              <w:t>Parámetro</w:t>
            </w:r>
          </w:p>
        </w:tc>
        <w:tc>
          <w:tcPr>
            <w:tcW w:w="2018" w:type="dxa"/>
            <w:gridSpan w:val="2"/>
            <w:vAlign w:val="center"/>
          </w:tcPr>
          <w:p w14:paraId="14162037" w14:textId="77777777" w:rsidR="00296A87" w:rsidRPr="00501F84" w:rsidRDefault="00296A87" w:rsidP="00A74409">
            <w:pPr>
              <w:spacing w:after="0"/>
              <w:jc w:val="center"/>
              <w:rPr>
                <w:rFonts w:ascii="Arial" w:hAnsi="Arial" w:cs="Arial"/>
                <w:b/>
                <w:bCs w:val="0"/>
                <w:sz w:val="18"/>
                <w:szCs w:val="18"/>
                <w:lang w:val="es-MX"/>
              </w:rPr>
            </w:pPr>
            <w:r w:rsidRPr="00501F84">
              <w:rPr>
                <w:rFonts w:ascii="Arial" w:hAnsi="Arial" w:cs="Arial"/>
                <w:b/>
                <w:sz w:val="18"/>
                <w:szCs w:val="18"/>
              </w:rPr>
              <w:t>Valor del Equipo</w:t>
            </w:r>
          </w:p>
        </w:tc>
        <w:tc>
          <w:tcPr>
            <w:tcW w:w="1689" w:type="dxa"/>
            <w:gridSpan w:val="3"/>
            <w:vAlign w:val="center"/>
          </w:tcPr>
          <w:p w14:paraId="2FDE9C8C" w14:textId="77777777" w:rsidR="00296A87" w:rsidRPr="00501F84" w:rsidRDefault="00296A87" w:rsidP="00A74409">
            <w:pPr>
              <w:spacing w:after="0"/>
              <w:jc w:val="center"/>
              <w:rPr>
                <w:rFonts w:ascii="Arial" w:hAnsi="Arial" w:cs="Arial"/>
                <w:b/>
                <w:bCs w:val="0"/>
                <w:sz w:val="18"/>
                <w:szCs w:val="18"/>
                <w:lang w:val="es-MX"/>
              </w:rPr>
            </w:pPr>
            <w:r w:rsidRPr="00501F84">
              <w:rPr>
                <w:rFonts w:ascii="Arial" w:hAnsi="Arial" w:cs="Arial"/>
                <w:b/>
                <w:sz w:val="18"/>
                <w:szCs w:val="18"/>
              </w:rPr>
              <w:t>Valor Normativo</w:t>
            </w:r>
          </w:p>
        </w:tc>
        <w:tc>
          <w:tcPr>
            <w:tcW w:w="2094" w:type="dxa"/>
            <w:gridSpan w:val="4"/>
            <w:vAlign w:val="center"/>
          </w:tcPr>
          <w:p w14:paraId="0A28740A" w14:textId="77777777" w:rsidR="00296A87" w:rsidRPr="00501F84" w:rsidRDefault="00296A87" w:rsidP="00A74409">
            <w:pPr>
              <w:spacing w:after="0"/>
              <w:jc w:val="center"/>
              <w:rPr>
                <w:rFonts w:ascii="Arial" w:hAnsi="Arial" w:cs="Arial"/>
                <w:b/>
                <w:sz w:val="18"/>
                <w:szCs w:val="18"/>
                <w:lang w:val="es-MX"/>
              </w:rPr>
            </w:pPr>
            <w:r w:rsidRPr="00501F84">
              <w:rPr>
                <w:rFonts w:ascii="Arial" w:hAnsi="Arial" w:cs="Arial"/>
                <w:b/>
                <w:sz w:val="18"/>
                <w:szCs w:val="18"/>
              </w:rPr>
              <w:t>Marco Normativo</w:t>
            </w:r>
          </w:p>
        </w:tc>
        <w:tc>
          <w:tcPr>
            <w:tcW w:w="1172" w:type="dxa"/>
            <w:vAlign w:val="center"/>
          </w:tcPr>
          <w:p w14:paraId="4CF85A8E" w14:textId="77777777" w:rsidR="00296A87" w:rsidRPr="00501F84" w:rsidRDefault="00296A87" w:rsidP="00A74409">
            <w:pPr>
              <w:spacing w:after="0"/>
              <w:jc w:val="center"/>
              <w:rPr>
                <w:rFonts w:ascii="Arial" w:hAnsi="Arial" w:cs="Arial"/>
                <w:b/>
                <w:bCs w:val="0"/>
                <w:sz w:val="18"/>
                <w:szCs w:val="18"/>
                <w:lang w:val="es-MX"/>
              </w:rPr>
            </w:pPr>
            <w:r w:rsidRPr="00501F84">
              <w:rPr>
                <w:rFonts w:ascii="Arial" w:hAnsi="Arial" w:cs="Arial"/>
                <w:b/>
                <w:sz w:val="18"/>
                <w:szCs w:val="18"/>
              </w:rPr>
              <w:t>Cumple</w:t>
            </w:r>
          </w:p>
        </w:tc>
      </w:tr>
      <w:tr w:rsidR="00296A87" w14:paraId="5DEF30BC" w14:textId="77777777" w:rsidTr="00A74409">
        <w:tc>
          <w:tcPr>
            <w:tcW w:w="2431" w:type="dxa"/>
            <w:gridSpan w:val="3"/>
            <w:vAlign w:val="center"/>
          </w:tcPr>
          <w:p w14:paraId="77ABA4D3" w14:textId="77777777" w:rsidR="00296A87" w:rsidRPr="00501F84" w:rsidRDefault="00296A87" w:rsidP="00A74409">
            <w:pPr>
              <w:spacing w:after="0"/>
              <w:rPr>
                <w:rFonts w:ascii="Arial" w:hAnsi="Arial" w:cs="Arial"/>
                <w:b/>
                <w:sz w:val="18"/>
                <w:szCs w:val="18"/>
                <w:lang w:val="es-MX"/>
              </w:rPr>
            </w:pPr>
            <w:r w:rsidRPr="00501F84">
              <w:rPr>
                <w:rFonts w:ascii="Arial" w:hAnsi="Arial" w:cs="Arial"/>
                <w:sz w:val="18"/>
                <w:szCs w:val="18"/>
              </w:rPr>
              <w:t>Banda de Frecuencia:</w:t>
            </w:r>
          </w:p>
        </w:tc>
        <w:tc>
          <w:tcPr>
            <w:tcW w:w="2018" w:type="dxa"/>
            <w:gridSpan w:val="2"/>
            <w:vAlign w:val="center"/>
          </w:tcPr>
          <w:p w14:paraId="0EDF388D" w14:textId="77777777" w:rsidR="00296A87" w:rsidRPr="00501F84" w:rsidRDefault="00296A87" w:rsidP="00A74409">
            <w:pPr>
              <w:spacing w:after="0"/>
              <w:rPr>
                <w:rFonts w:ascii="Arial" w:hAnsi="Arial" w:cs="Arial"/>
                <w:b/>
                <w:bCs w:val="0"/>
                <w:sz w:val="18"/>
                <w:szCs w:val="18"/>
                <w:lang w:val="es-MX"/>
              </w:rPr>
            </w:pPr>
            <w:r w:rsidRPr="00501F84">
              <w:rPr>
                <w:rFonts w:ascii="Arial" w:hAnsi="Arial" w:cs="Arial"/>
                <w:sz w:val="18"/>
                <w:szCs w:val="18"/>
              </w:rPr>
              <w:t>_____</w:t>
            </w:r>
            <w:proofErr w:type="gramStart"/>
            <w:r w:rsidRPr="00501F84">
              <w:rPr>
                <w:rFonts w:ascii="Arial" w:hAnsi="Arial" w:cs="Arial"/>
                <w:sz w:val="18"/>
                <w:szCs w:val="18"/>
              </w:rPr>
              <w:t>_(</w:t>
            </w:r>
            <w:proofErr w:type="gramEnd"/>
            <w:r w:rsidRPr="00501F84">
              <w:rPr>
                <w:rFonts w:ascii="Arial" w:hAnsi="Arial" w:cs="Arial"/>
                <w:sz w:val="18"/>
                <w:szCs w:val="18"/>
              </w:rPr>
              <w:t>unidad MHz)</w:t>
            </w:r>
          </w:p>
        </w:tc>
        <w:tc>
          <w:tcPr>
            <w:tcW w:w="1689" w:type="dxa"/>
            <w:gridSpan w:val="3"/>
          </w:tcPr>
          <w:p w14:paraId="2489437B" w14:textId="77777777" w:rsidR="00296A87" w:rsidRPr="00501F84" w:rsidRDefault="00296A87" w:rsidP="00A74409">
            <w:pPr>
              <w:spacing w:after="0"/>
              <w:rPr>
                <w:rFonts w:ascii="Arial" w:hAnsi="Arial" w:cs="Arial"/>
                <w:b/>
                <w:bCs w:val="0"/>
                <w:sz w:val="18"/>
                <w:szCs w:val="18"/>
                <w:lang w:val="es-MX"/>
              </w:rPr>
            </w:pPr>
          </w:p>
        </w:tc>
        <w:tc>
          <w:tcPr>
            <w:tcW w:w="2094" w:type="dxa"/>
            <w:gridSpan w:val="4"/>
          </w:tcPr>
          <w:p w14:paraId="40EE7962" w14:textId="77777777" w:rsidR="00296A87" w:rsidRPr="00501F84" w:rsidRDefault="00296A87" w:rsidP="00A74409">
            <w:pPr>
              <w:spacing w:after="0"/>
              <w:rPr>
                <w:rFonts w:ascii="Arial" w:hAnsi="Arial" w:cs="Arial"/>
                <w:b/>
                <w:sz w:val="18"/>
                <w:szCs w:val="18"/>
                <w:lang w:val="es-MX"/>
              </w:rPr>
            </w:pPr>
          </w:p>
        </w:tc>
        <w:tc>
          <w:tcPr>
            <w:tcW w:w="1172" w:type="dxa"/>
            <w:vAlign w:val="center"/>
          </w:tcPr>
          <w:p w14:paraId="17B38B2E" w14:textId="77777777" w:rsidR="00296A87" w:rsidRPr="00501F84" w:rsidRDefault="00114A0D" w:rsidP="00A74409">
            <w:pPr>
              <w:spacing w:after="0"/>
              <w:rPr>
                <w:rFonts w:ascii="Arial" w:hAnsi="Arial" w:cs="Arial"/>
                <w:b/>
                <w:bCs w:val="0"/>
                <w:sz w:val="18"/>
                <w:szCs w:val="18"/>
                <w:lang w:val="es-MX"/>
              </w:rPr>
            </w:pPr>
            <w:sdt>
              <w:sdtPr>
                <w:rPr>
                  <w:rFonts w:ascii="Arial" w:eastAsia="Times New Roman" w:hAnsi="Arial" w:cs="Arial"/>
                  <w:noProof/>
                  <w:sz w:val="18"/>
                  <w:szCs w:val="18"/>
                </w:rPr>
                <w:id w:val="-947393670"/>
              </w:sdtPr>
              <w:sdtEndPr/>
              <w:sdtContent>
                <w:r w:rsidR="00296A87" w:rsidRPr="00501F84">
                  <w:rPr>
                    <w:rFonts w:ascii="Segoe UI Symbol" w:eastAsia="MS Gothic" w:hAnsi="Segoe UI Symbol" w:cs="Segoe UI Symbol"/>
                    <w:noProof/>
                    <w:sz w:val="18"/>
                    <w:szCs w:val="18"/>
                  </w:rPr>
                  <w:t>☐</w:t>
                </w:r>
              </w:sdtContent>
            </w:sdt>
          </w:p>
        </w:tc>
      </w:tr>
      <w:tr w:rsidR="00296A87" w14:paraId="5997409A" w14:textId="77777777" w:rsidTr="00A74409">
        <w:tc>
          <w:tcPr>
            <w:tcW w:w="2431" w:type="dxa"/>
            <w:gridSpan w:val="3"/>
            <w:vAlign w:val="center"/>
          </w:tcPr>
          <w:p w14:paraId="3C2D9203" w14:textId="77777777" w:rsidR="00296A87" w:rsidRPr="00B57DD4" w:rsidRDefault="00296A87" w:rsidP="00A74409">
            <w:pPr>
              <w:pStyle w:val="Textocomentario"/>
              <w:spacing w:after="0" w:line="276" w:lineRule="auto"/>
              <w:rPr>
                <w:rFonts w:ascii="Arial" w:hAnsi="Arial" w:cs="Arial"/>
                <w:sz w:val="18"/>
                <w:szCs w:val="18"/>
              </w:rPr>
            </w:pPr>
            <w:r w:rsidRPr="00501F84">
              <w:rPr>
                <w:rFonts w:ascii="Arial" w:hAnsi="Arial" w:cs="Arial"/>
                <w:sz w:val="18"/>
                <w:szCs w:val="18"/>
              </w:rPr>
              <w:t>ancho(s) de banda de canal(es) de trasmisión</w:t>
            </w:r>
          </w:p>
        </w:tc>
        <w:tc>
          <w:tcPr>
            <w:tcW w:w="2018" w:type="dxa"/>
            <w:gridSpan w:val="2"/>
            <w:vAlign w:val="center"/>
          </w:tcPr>
          <w:p w14:paraId="3B473E47" w14:textId="77777777" w:rsidR="00296A87" w:rsidRPr="00501F84" w:rsidRDefault="00296A87" w:rsidP="00A74409">
            <w:pPr>
              <w:spacing w:after="0"/>
              <w:rPr>
                <w:rFonts w:ascii="Arial" w:hAnsi="Arial" w:cs="Arial"/>
                <w:b/>
                <w:bCs w:val="0"/>
                <w:sz w:val="18"/>
                <w:szCs w:val="18"/>
                <w:lang w:val="es-MX"/>
              </w:rPr>
            </w:pPr>
            <w:r w:rsidRPr="00501F84">
              <w:rPr>
                <w:rFonts w:ascii="Arial" w:hAnsi="Arial" w:cs="Arial"/>
                <w:sz w:val="18"/>
                <w:szCs w:val="18"/>
              </w:rPr>
              <w:t>_____</w:t>
            </w:r>
            <w:proofErr w:type="gramStart"/>
            <w:r w:rsidRPr="00501F84">
              <w:rPr>
                <w:rFonts w:ascii="Arial" w:hAnsi="Arial" w:cs="Arial"/>
                <w:sz w:val="18"/>
                <w:szCs w:val="18"/>
              </w:rPr>
              <w:t>_(</w:t>
            </w:r>
            <w:proofErr w:type="gramEnd"/>
            <w:r w:rsidRPr="00501F84">
              <w:rPr>
                <w:rFonts w:ascii="Arial" w:hAnsi="Arial" w:cs="Arial"/>
                <w:sz w:val="18"/>
                <w:szCs w:val="18"/>
              </w:rPr>
              <w:t>unidad MHz)</w:t>
            </w:r>
          </w:p>
        </w:tc>
        <w:tc>
          <w:tcPr>
            <w:tcW w:w="1689" w:type="dxa"/>
            <w:gridSpan w:val="3"/>
          </w:tcPr>
          <w:p w14:paraId="372D04AF" w14:textId="77777777" w:rsidR="00296A87" w:rsidRPr="00501F84" w:rsidRDefault="00296A87" w:rsidP="00A74409">
            <w:pPr>
              <w:spacing w:after="0"/>
              <w:rPr>
                <w:rFonts w:ascii="Arial" w:hAnsi="Arial" w:cs="Arial"/>
                <w:b/>
                <w:bCs w:val="0"/>
                <w:sz w:val="18"/>
                <w:szCs w:val="18"/>
                <w:lang w:val="es-MX"/>
              </w:rPr>
            </w:pPr>
          </w:p>
        </w:tc>
        <w:tc>
          <w:tcPr>
            <w:tcW w:w="2094" w:type="dxa"/>
            <w:gridSpan w:val="4"/>
          </w:tcPr>
          <w:p w14:paraId="55196DB6" w14:textId="77777777" w:rsidR="00296A87" w:rsidRPr="00501F84" w:rsidRDefault="00296A87" w:rsidP="00A74409">
            <w:pPr>
              <w:spacing w:after="0"/>
              <w:rPr>
                <w:rFonts w:ascii="Arial" w:hAnsi="Arial" w:cs="Arial"/>
                <w:b/>
                <w:sz w:val="18"/>
                <w:szCs w:val="18"/>
                <w:lang w:val="es-MX"/>
              </w:rPr>
            </w:pPr>
          </w:p>
        </w:tc>
        <w:tc>
          <w:tcPr>
            <w:tcW w:w="1172" w:type="dxa"/>
            <w:vAlign w:val="center"/>
          </w:tcPr>
          <w:p w14:paraId="4B92CB8A" w14:textId="77777777" w:rsidR="00296A87" w:rsidRPr="00501F84" w:rsidRDefault="00296A87" w:rsidP="00A74409">
            <w:pPr>
              <w:spacing w:after="0"/>
              <w:rPr>
                <w:rFonts w:ascii="Arial" w:hAnsi="Arial" w:cs="Arial"/>
                <w:b/>
                <w:bCs w:val="0"/>
                <w:sz w:val="18"/>
                <w:szCs w:val="18"/>
                <w:lang w:val="es-MX"/>
              </w:rPr>
            </w:pPr>
            <w:r w:rsidRPr="00501F84">
              <w:rPr>
                <w:rFonts w:ascii="Segoe UI Symbol" w:eastAsia="MS Gothic" w:hAnsi="Segoe UI Symbol" w:cs="Segoe UI Symbol"/>
                <w:noProof/>
                <w:sz w:val="18"/>
                <w:szCs w:val="18"/>
              </w:rPr>
              <w:t>☐</w:t>
            </w:r>
          </w:p>
        </w:tc>
      </w:tr>
      <w:tr w:rsidR="00296A87" w14:paraId="42BC796F" w14:textId="77777777" w:rsidTr="00A74409">
        <w:tc>
          <w:tcPr>
            <w:tcW w:w="2431" w:type="dxa"/>
            <w:gridSpan w:val="3"/>
            <w:vAlign w:val="center"/>
          </w:tcPr>
          <w:p w14:paraId="1A963B20" w14:textId="77777777" w:rsidR="00296A87" w:rsidRPr="00B57DD4" w:rsidRDefault="00296A87" w:rsidP="00A74409">
            <w:pPr>
              <w:pStyle w:val="Textocomentario"/>
              <w:spacing w:after="0" w:line="276" w:lineRule="auto"/>
              <w:rPr>
                <w:rFonts w:ascii="Arial" w:hAnsi="Arial" w:cs="Arial"/>
                <w:sz w:val="18"/>
                <w:szCs w:val="18"/>
              </w:rPr>
            </w:pPr>
            <w:r w:rsidRPr="00501F84">
              <w:rPr>
                <w:rFonts w:ascii="Arial" w:hAnsi="Arial" w:cs="Arial"/>
                <w:sz w:val="18"/>
                <w:szCs w:val="18"/>
              </w:rPr>
              <w:t>-clase de emisión</w:t>
            </w:r>
          </w:p>
        </w:tc>
        <w:tc>
          <w:tcPr>
            <w:tcW w:w="2018" w:type="dxa"/>
            <w:gridSpan w:val="2"/>
            <w:vAlign w:val="center"/>
          </w:tcPr>
          <w:p w14:paraId="1066F2AD" w14:textId="77777777" w:rsidR="00296A87" w:rsidRPr="00501F84" w:rsidRDefault="00296A87" w:rsidP="00A74409">
            <w:pPr>
              <w:spacing w:after="0"/>
              <w:rPr>
                <w:rFonts w:ascii="Arial" w:hAnsi="Arial" w:cs="Arial"/>
                <w:b/>
                <w:bCs w:val="0"/>
                <w:sz w:val="18"/>
                <w:szCs w:val="18"/>
                <w:lang w:val="es-MX"/>
              </w:rPr>
            </w:pPr>
          </w:p>
        </w:tc>
        <w:tc>
          <w:tcPr>
            <w:tcW w:w="1689" w:type="dxa"/>
            <w:gridSpan w:val="3"/>
          </w:tcPr>
          <w:p w14:paraId="5878853A" w14:textId="77777777" w:rsidR="00296A87" w:rsidRPr="00501F84" w:rsidRDefault="00296A87" w:rsidP="00A74409">
            <w:pPr>
              <w:spacing w:after="0"/>
              <w:rPr>
                <w:rFonts w:ascii="Arial" w:hAnsi="Arial" w:cs="Arial"/>
                <w:b/>
                <w:bCs w:val="0"/>
                <w:sz w:val="18"/>
                <w:szCs w:val="18"/>
                <w:lang w:val="es-MX"/>
              </w:rPr>
            </w:pPr>
          </w:p>
        </w:tc>
        <w:tc>
          <w:tcPr>
            <w:tcW w:w="2094" w:type="dxa"/>
            <w:gridSpan w:val="4"/>
          </w:tcPr>
          <w:p w14:paraId="229BEC9F" w14:textId="77777777" w:rsidR="00296A87" w:rsidRPr="00501F84" w:rsidRDefault="00296A87" w:rsidP="00A74409">
            <w:pPr>
              <w:spacing w:after="0"/>
              <w:rPr>
                <w:rFonts w:ascii="Arial" w:hAnsi="Arial" w:cs="Arial"/>
                <w:b/>
                <w:sz w:val="18"/>
                <w:szCs w:val="18"/>
                <w:lang w:val="es-MX"/>
              </w:rPr>
            </w:pPr>
          </w:p>
        </w:tc>
        <w:tc>
          <w:tcPr>
            <w:tcW w:w="1172" w:type="dxa"/>
            <w:vAlign w:val="center"/>
          </w:tcPr>
          <w:p w14:paraId="52D14E7A" w14:textId="77777777" w:rsidR="00296A87" w:rsidRPr="00501F84" w:rsidRDefault="00114A0D" w:rsidP="00A74409">
            <w:pPr>
              <w:spacing w:after="0"/>
              <w:rPr>
                <w:rFonts w:ascii="Arial" w:hAnsi="Arial" w:cs="Arial"/>
                <w:b/>
                <w:bCs w:val="0"/>
                <w:sz w:val="18"/>
                <w:szCs w:val="18"/>
                <w:lang w:val="es-MX"/>
              </w:rPr>
            </w:pPr>
            <w:sdt>
              <w:sdtPr>
                <w:rPr>
                  <w:rFonts w:ascii="Arial" w:eastAsia="Times New Roman" w:hAnsi="Arial" w:cs="Arial"/>
                  <w:noProof/>
                  <w:sz w:val="18"/>
                  <w:szCs w:val="18"/>
                </w:rPr>
                <w:id w:val="477266252"/>
              </w:sdtPr>
              <w:sdtEndPr/>
              <w:sdtContent>
                <w:r w:rsidR="00296A87" w:rsidRPr="00501F84">
                  <w:rPr>
                    <w:rFonts w:ascii="Segoe UI Symbol" w:eastAsia="MS Gothic" w:hAnsi="Segoe UI Symbol" w:cs="Segoe UI Symbol"/>
                    <w:noProof/>
                    <w:sz w:val="18"/>
                    <w:szCs w:val="18"/>
                  </w:rPr>
                  <w:t>☐</w:t>
                </w:r>
              </w:sdtContent>
            </w:sdt>
          </w:p>
        </w:tc>
      </w:tr>
      <w:tr w:rsidR="00296A87" w14:paraId="1789D6E1" w14:textId="77777777" w:rsidTr="00A74409">
        <w:tc>
          <w:tcPr>
            <w:tcW w:w="2431" w:type="dxa"/>
            <w:gridSpan w:val="3"/>
            <w:vAlign w:val="center"/>
          </w:tcPr>
          <w:p w14:paraId="538B6C5E" w14:textId="77777777" w:rsidR="00296A87" w:rsidRPr="00B57DD4" w:rsidRDefault="00296A87" w:rsidP="00A74409">
            <w:pPr>
              <w:pStyle w:val="Textocomentario"/>
              <w:spacing w:after="0" w:line="276" w:lineRule="auto"/>
              <w:rPr>
                <w:rFonts w:ascii="Arial" w:hAnsi="Arial" w:cs="Arial"/>
                <w:sz w:val="18"/>
                <w:szCs w:val="18"/>
              </w:rPr>
            </w:pPr>
            <w:r w:rsidRPr="00501F84">
              <w:rPr>
                <w:rFonts w:ascii="Arial" w:hAnsi="Arial" w:cs="Arial"/>
                <w:sz w:val="18"/>
                <w:szCs w:val="18"/>
              </w:rPr>
              <w:t>-ciclo de trabajo</w:t>
            </w:r>
          </w:p>
        </w:tc>
        <w:tc>
          <w:tcPr>
            <w:tcW w:w="2018" w:type="dxa"/>
            <w:gridSpan w:val="2"/>
            <w:vAlign w:val="center"/>
          </w:tcPr>
          <w:p w14:paraId="26C93235" w14:textId="77777777" w:rsidR="00296A87" w:rsidRPr="00501F84" w:rsidRDefault="00296A87" w:rsidP="00A74409">
            <w:pPr>
              <w:spacing w:after="0"/>
              <w:rPr>
                <w:rFonts w:ascii="Arial" w:hAnsi="Arial" w:cs="Arial"/>
                <w:b/>
                <w:bCs w:val="0"/>
                <w:sz w:val="18"/>
                <w:szCs w:val="18"/>
                <w:lang w:val="es-MX"/>
              </w:rPr>
            </w:pPr>
          </w:p>
        </w:tc>
        <w:tc>
          <w:tcPr>
            <w:tcW w:w="1689" w:type="dxa"/>
            <w:gridSpan w:val="3"/>
          </w:tcPr>
          <w:p w14:paraId="0F97EFDA" w14:textId="77777777" w:rsidR="00296A87" w:rsidRPr="00501F84" w:rsidRDefault="00296A87" w:rsidP="00A74409">
            <w:pPr>
              <w:spacing w:after="0"/>
              <w:rPr>
                <w:rFonts w:ascii="Arial" w:hAnsi="Arial" w:cs="Arial"/>
                <w:b/>
                <w:bCs w:val="0"/>
                <w:sz w:val="18"/>
                <w:szCs w:val="18"/>
                <w:lang w:val="es-MX"/>
              </w:rPr>
            </w:pPr>
          </w:p>
        </w:tc>
        <w:tc>
          <w:tcPr>
            <w:tcW w:w="2094" w:type="dxa"/>
            <w:gridSpan w:val="4"/>
          </w:tcPr>
          <w:p w14:paraId="52D93471" w14:textId="77777777" w:rsidR="00296A87" w:rsidRPr="00501F84" w:rsidRDefault="00296A87" w:rsidP="00A74409">
            <w:pPr>
              <w:spacing w:after="0"/>
              <w:rPr>
                <w:rFonts w:ascii="Arial" w:hAnsi="Arial" w:cs="Arial"/>
                <w:b/>
                <w:sz w:val="18"/>
                <w:szCs w:val="18"/>
                <w:lang w:val="es-MX"/>
              </w:rPr>
            </w:pPr>
          </w:p>
        </w:tc>
        <w:tc>
          <w:tcPr>
            <w:tcW w:w="1172" w:type="dxa"/>
            <w:vAlign w:val="center"/>
          </w:tcPr>
          <w:p w14:paraId="71BDC05E" w14:textId="77777777" w:rsidR="00296A87" w:rsidRPr="00501F84" w:rsidRDefault="00114A0D" w:rsidP="00A74409">
            <w:pPr>
              <w:spacing w:after="0"/>
              <w:rPr>
                <w:rFonts w:ascii="Arial" w:hAnsi="Arial" w:cs="Arial"/>
                <w:b/>
                <w:bCs w:val="0"/>
                <w:sz w:val="18"/>
                <w:szCs w:val="18"/>
                <w:lang w:val="es-MX"/>
              </w:rPr>
            </w:pPr>
            <w:sdt>
              <w:sdtPr>
                <w:rPr>
                  <w:rFonts w:ascii="Arial" w:eastAsia="Times New Roman" w:hAnsi="Arial" w:cs="Arial"/>
                  <w:noProof/>
                  <w:sz w:val="18"/>
                  <w:szCs w:val="18"/>
                </w:rPr>
                <w:id w:val="621811469"/>
              </w:sdtPr>
              <w:sdtEndPr/>
              <w:sdtContent>
                <w:r w:rsidR="00296A87" w:rsidRPr="00501F84">
                  <w:rPr>
                    <w:rFonts w:ascii="Segoe UI Symbol" w:eastAsia="MS Gothic" w:hAnsi="Segoe UI Symbol" w:cs="Segoe UI Symbol"/>
                    <w:noProof/>
                    <w:sz w:val="18"/>
                    <w:szCs w:val="18"/>
                  </w:rPr>
                  <w:t>☐</w:t>
                </w:r>
              </w:sdtContent>
            </w:sdt>
          </w:p>
        </w:tc>
      </w:tr>
      <w:tr w:rsidR="00296A87" w14:paraId="7991DDED" w14:textId="77777777" w:rsidTr="00A74409">
        <w:tc>
          <w:tcPr>
            <w:tcW w:w="2431" w:type="dxa"/>
            <w:gridSpan w:val="3"/>
            <w:vAlign w:val="center"/>
          </w:tcPr>
          <w:p w14:paraId="1E052B9D" w14:textId="77777777" w:rsidR="00296A87" w:rsidRPr="00B57DD4" w:rsidRDefault="00296A87" w:rsidP="00A74409">
            <w:pPr>
              <w:pStyle w:val="Textocomentario"/>
              <w:spacing w:after="0" w:line="276" w:lineRule="auto"/>
              <w:rPr>
                <w:rFonts w:ascii="Arial" w:hAnsi="Arial" w:cs="Arial"/>
                <w:sz w:val="18"/>
                <w:szCs w:val="18"/>
              </w:rPr>
            </w:pPr>
            <w:r w:rsidRPr="00501F84">
              <w:rPr>
                <w:rFonts w:ascii="Arial" w:hAnsi="Arial" w:cs="Arial"/>
                <w:sz w:val="18"/>
                <w:szCs w:val="18"/>
              </w:rPr>
              <w:t>-modulación(es)</w:t>
            </w:r>
          </w:p>
        </w:tc>
        <w:tc>
          <w:tcPr>
            <w:tcW w:w="2018" w:type="dxa"/>
            <w:gridSpan w:val="2"/>
            <w:vAlign w:val="center"/>
          </w:tcPr>
          <w:p w14:paraId="4766F084" w14:textId="77777777" w:rsidR="00296A87" w:rsidRPr="00501F84" w:rsidRDefault="00296A87" w:rsidP="00A74409">
            <w:pPr>
              <w:spacing w:after="0"/>
              <w:rPr>
                <w:rFonts w:ascii="Arial" w:hAnsi="Arial" w:cs="Arial"/>
                <w:b/>
                <w:bCs w:val="0"/>
                <w:sz w:val="18"/>
                <w:szCs w:val="18"/>
                <w:lang w:val="es-MX"/>
              </w:rPr>
            </w:pPr>
          </w:p>
        </w:tc>
        <w:tc>
          <w:tcPr>
            <w:tcW w:w="1689" w:type="dxa"/>
            <w:gridSpan w:val="3"/>
          </w:tcPr>
          <w:p w14:paraId="5325C08F" w14:textId="77777777" w:rsidR="00296A87" w:rsidRPr="00501F84" w:rsidRDefault="00296A87" w:rsidP="00A74409">
            <w:pPr>
              <w:spacing w:after="0"/>
              <w:rPr>
                <w:rFonts w:ascii="Arial" w:hAnsi="Arial" w:cs="Arial"/>
                <w:b/>
                <w:bCs w:val="0"/>
                <w:sz w:val="18"/>
                <w:szCs w:val="18"/>
                <w:lang w:val="es-MX"/>
              </w:rPr>
            </w:pPr>
          </w:p>
        </w:tc>
        <w:tc>
          <w:tcPr>
            <w:tcW w:w="2094" w:type="dxa"/>
            <w:gridSpan w:val="4"/>
          </w:tcPr>
          <w:p w14:paraId="6A590829" w14:textId="77777777" w:rsidR="00296A87" w:rsidRPr="00501F84" w:rsidRDefault="00296A87" w:rsidP="00A74409">
            <w:pPr>
              <w:spacing w:after="0"/>
              <w:rPr>
                <w:rFonts w:ascii="Arial" w:hAnsi="Arial" w:cs="Arial"/>
                <w:b/>
                <w:sz w:val="18"/>
                <w:szCs w:val="18"/>
                <w:lang w:val="es-MX"/>
              </w:rPr>
            </w:pPr>
          </w:p>
        </w:tc>
        <w:tc>
          <w:tcPr>
            <w:tcW w:w="1172" w:type="dxa"/>
            <w:tcBorders>
              <w:bottom w:val="single" w:sz="4" w:space="0" w:color="auto"/>
            </w:tcBorders>
            <w:vAlign w:val="center"/>
          </w:tcPr>
          <w:p w14:paraId="749B0168" w14:textId="77777777" w:rsidR="00296A87" w:rsidRPr="00501F84" w:rsidRDefault="00114A0D" w:rsidP="00A74409">
            <w:pPr>
              <w:spacing w:after="0"/>
              <w:rPr>
                <w:rFonts w:ascii="Arial" w:hAnsi="Arial" w:cs="Arial"/>
                <w:b/>
                <w:bCs w:val="0"/>
                <w:sz w:val="18"/>
                <w:szCs w:val="18"/>
                <w:lang w:val="es-MX"/>
              </w:rPr>
            </w:pPr>
            <w:sdt>
              <w:sdtPr>
                <w:rPr>
                  <w:rFonts w:ascii="Arial" w:eastAsia="Times New Roman" w:hAnsi="Arial" w:cs="Arial"/>
                  <w:noProof/>
                  <w:sz w:val="18"/>
                  <w:szCs w:val="18"/>
                </w:rPr>
                <w:id w:val="-1692758074"/>
              </w:sdtPr>
              <w:sdtEndPr/>
              <w:sdtContent>
                <w:r w:rsidR="00296A87" w:rsidRPr="00501F84">
                  <w:rPr>
                    <w:rFonts w:ascii="Segoe UI Symbol" w:eastAsia="MS Gothic" w:hAnsi="Segoe UI Symbol" w:cs="Segoe UI Symbol"/>
                    <w:noProof/>
                    <w:sz w:val="18"/>
                    <w:szCs w:val="18"/>
                  </w:rPr>
                  <w:t>☐</w:t>
                </w:r>
              </w:sdtContent>
            </w:sdt>
          </w:p>
        </w:tc>
      </w:tr>
      <w:tr w:rsidR="00296A87" w14:paraId="2E5F44D7" w14:textId="77777777" w:rsidTr="00A74409">
        <w:tc>
          <w:tcPr>
            <w:tcW w:w="2431" w:type="dxa"/>
            <w:gridSpan w:val="3"/>
            <w:vAlign w:val="center"/>
          </w:tcPr>
          <w:p w14:paraId="6BFBC3B5" w14:textId="77777777" w:rsidR="00296A87" w:rsidRPr="00501F84" w:rsidRDefault="00296A87" w:rsidP="00A74409">
            <w:pPr>
              <w:spacing w:after="0"/>
              <w:rPr>
                <w:rFonts w:ascii="Arial" w:hAnsi="Arial" w:cs="Arial"/>
                <w:b/>
                <w:sz w:val="18"/>
                <w:szCs w:val="18"/>
                <w:lang w:val="es-MX"/>
              </w:rPr>
            </w:pPr>
            <w:r w:rsidRPr="00501F84">
              <w:rPr>
                <w:rFonts w:ascii="Arial" w:hAnsi="Arial" w:cs="Arial"/>
                <w:sz w:val="18"/>
                <w:szCs w:val="18"/>
              </w:rPr>
              <w:t>Tipo de radiocomunicación:</w:t>
            </w:r>
          </w:p>
        </w:tc>
        <w:tc>
          <w:tcPr>
            <w:tcW w:w="2018" w:type="dxa"/>
            <w:gridSpan w:val="2"/>
            <w:vAlign w:val="center"/>
          </w:tcPr>
          <w:p w14:paraId="348FE546" w14:textId="77777777" w:rsidR="00296A87" w:rsidRPr="00501F84" w:rsidRDefault="00296A87" w:rsidP="00A74409">
            <w:pPr>
              <w:spacing w:after="0"/>
              <w:rPr>
                <w:rFonts w:ascii="Arial" w:hAnsi="Arial" w:cs="Arial"/>
                <w:b/>
                <w:bCs w:val="0"/>
                <w:sz w:val="18"/>
                <w:szCs w:val="18"/>
                <w:lang w:val="es-MX"/>
              </w:rPr>
            </w:pPr>
            <w:r w:rsidRPr="00501F84">
              <w:rPr>
                <w:rFonts w:ascii="Arial" w:hAnsi="Arial" w:cs="Arial"/>
                <w:sz w:val="18"/>
                <w:szCs w:val="18"/>
              </w:rPr>
              <w:t>___________**RFID</w:t>
            </w:r>
          </w:p>
        </w:tc>
        <w:tc>
          <w:tcPr>
            <w:tcW w:w="1689" w:type="dxa"/>
            <w:gridSpan w:val="3"/>
            <w:vAlign w:val="center"/>
          </w:tcPr>
          <w:p w14:paraId="0F5B8546" w14:textId="77777777" w:rsidR="00296A87" w:rsidRPr="00501F84" w:rsidRDefault="00296A87" w:rsidP="00A74409">
            <w:pPr>
              <w:spacing w:after="0"/>
              <w:rPr>
                <w:rFonts w:ascii="Arial" w:hAnsi="Arial" w:cs="Arial"/>
                <w:b/>
                <w:bCs w:val="0"/>
                <w:sz w:val="18"/>
                <w:szCs w:val="18"/>
                <w:lang w:val="es-MX"/>
              </w:rPr>
            </w:pPr>
          </w:p>
        </w:tc>
        <w:tc>
          <w:tcPr>
            <w:tcW w:w="2094" w:type="dxa"/>
            <w:gridSpan w:val="4"/>
          </w:tcPr>
          <w:p w14:paraId="451495E9" w14:textId="77777777" w:rsidR="00296A87" w:rsidRPr="00501F84" w:rsidRDefault="00296A87" w:rsidP="00A74409">
            <w:pPr>
              <w:spacing w:after="0"/>
              <w:rPr>
                <w:rFonts w:ascii="Arial" w:hAnsi="Arial" w:cs="Arial"/>
                <w:b/>
                <w:sz w:val="18"/>
                <w:szCs w:val="18"/>
                <w:lang w:val="es-MX"/>
              </w:rPr>
            </w:pPr>
          </w:p>
        </w:tc>
        <w:tc>
          <w:tcPr>
            <w:tcW w:w="1172" w:type="dxa"/>
            <w:tcBorders>
              <w:tr2bl w:val="single" w:sz="4" w:space="0" w:color="auto"/>
            </w:tcBorders>
            <w:vAlign w:val="center"/>
          </w:tcPr>
          <w:p w14:paraId="41C7F06C" w14:textId="77777777" w:rsidR="00296A87" w:rsidRPr="00501F84" w:rsidRDefault="00114A0D" w:rsidP="00A74409">
            <w:pPr>
              <w:spacing w:after="0"/>
              <w:rPr>
                <w:rFonts w:ascii="Arial" w:hAnsi="Arial" w:cs="Arial"/>
                <w:b/>
                <w:bCs w:val="0"/>
                <w:sz w:val="18"/>
                <w:szCs w:val="18"/>
                <w:lang w:val="es-MX"/>
              </w:rPr>
            </w:pPr>
            <w:sdt>
              <w:sdtPr>
                <w:rPr>
                  <w:rFonts w:ascii="Arial" w:eastAsia="Times New Roman" w:hAnsi="Arial" w:cs="Arial"/>
                  <w:noProof/>
                  <w:sz w:val="18"/>
                  <w:szCs w:val="18"/>
                </w:rPr>
                <w:id w:val="238523591"/>
                <w:showingPlcHdr/>
              </w:sdtPr>
              <w:sdtEndPr/>
              <w:sdtContent>
                <w:r w:rsidR="00296A87" w:rsidRPr="00501F84">
                  <w:rPr>
                    <w:rFonts w:ascii="Arial" w:eastAsia="Times New Roman" w:hAnsi="Arial" w:cs="Arial"/>
                    <w:noProof/>
                    <w:sz w:val="18"/>
                    <w:szCs w:val="18"/>
                  </w:rPr>
                  <w:t xml:space="preserve">     </w:t>
                </w:r>
              </w:sdtContent>
            </w:sdt>
          </w:p>
        </w:tc>
      </w:tr>
      <w:tr w:rsidR="00296A87" w14:paraId="5817E35A" w14:textId="77777777" w:rsidTr="00A74409">
        <w:tc>
          <w:tcPr>
            <w:tcW w:w="2431" w:type="dxa"/>
            <w:gridSpan w:val="3"/>
            <w:vAlign w:val="center"/>
          </w:tcPr>
          <w:p w14:paraId="17E0AB46" w14:textId="77777777" w:rsidR="00296A87" w:rsidRPr="00501F84" w:rsidRDefault="00296A87" w:rsidP="00A74409">
            <w:pPr>
              <w:spacing w:after="0"/>
              <w:rPr>
                <w:rFonts w:ascii="Arial" w:hAnsi="Arial" w:cs="Arial"/>
                <w:b/>
                <w:sz w:val="18"/>
                <w:szCs w:val="18"/>
                <w:lang w:val="es-MX"/>
              </w:rPr>
            </w:pPr>
            <w:r w:rsidRPr="00501F84">
              <w:rPr>
                <w:rFonts w:ascii="Arial" w:hAnsi="Arial" w:cs="Arial"/>
                <w:sz w:val="18"/>
                <w:szCs w:val="18"/>
              </w:rPr>
              <w:t>Potencia pico máximo de salida:</w:t>
            </w:r>
          </w:p>
        </w:tc>
        <w:tc>
          <w:tcPr>
            <w:tcW w:w="2018" w:type="dxa"/>
            <w:gridSpan w:val="2"/>
            <w:vAlign w:val="center"/>
          </w:tcPr>
          <w:p w14:paraId="211754A1" w14:textId="77777777" w:rsidR="00296A87" w:rsidRPr="00501F84" w:rsidRDefault="00296A87" w:rsidP="00A74409">
            <w:pPr>
              <w:spacing w:after="0"/>
              <w:rPr>
                <w:rFonts w:ascii="Arial" w:hAnsi="Arial" w:cs="Arial"/>
                <w:b/>
                <w:bCs w:val="0"/>
                <w:sz w:val="18"/>
                <w:szCs w:val="18"/>
                <w:lang w:val="es-MX"/>
              </w:rPr>
            </w:pPr>
            <w:r w:rsidRPr="00501F84">
              <w:rPr>
                <w:rFonts w:ascii="Arial" w:hAnsi="Arial" w:cs="Arial"/>
                <w:sz w:val="18"/>
                <w:szCs w:val="18"/>
              </w:rPr>
              <w:t>______</w:t>
            </w:r>
            <w:proofErr w:type="gramStart"/>
            <w:r w:rsidRPr="00501F84">
              <w:rPr>
                <w:rFonts w:ascii="Arial" w:hAnsi="Arial" w:cs="Arial"/>
                <w:sz w:val="18"/>
                <w:szCs w:val="18"/>
              </w:rPr>
              <w:t>_(</w:t>
            </w:r>
            <w:proofErr w:type="gramEnd"/>
            <w:r w:rsidRPr="00501F84">
              <w:rPr>
                <w:rFonts w:ascii="Arial" w:hAnsi="Arial" w:cs="Arial"/>
                <w:sz w:val="18"/>
                <w:szCs w:val="18"/>
              </w:rPr>
              <w:t xml:space="preserve">unidad </w:t>
            </w:r>
            <w:proofErr w:type="spellStart"/>
            <w:r w:rsidRPr="00501F84">
              <w:rPr>
                <w:rFonts w:ascii="Arial" w:hAnsi="Arial" w:cs="Arial"/>
                <w:sz w:val="18"/>
                <w:szCs w:val="18"/>
              </w:rPr>
              <w:t>mW</w:t>
            </w:r>
            <w:proofErr w:type="spellEnd"/>
            <w:r w:rsidRPr="00501F84">
              <w:rPr>
                <w:rFonts w:ascii="Arial" w:hAnsi="Arial" w:cs="Arial"/>
                <w:sz w:val="18"/>
                <w:szCs w:val="18"/>
              </w:rPr>
              <w:t>)</w:t>
            </w:r>
          </w:p>
        </w:tc>
        <w:tc>
          <w:tcPr>
            <w:tcW w:w="1689" w:type="dxa"/>
            <w:gridSpan w:val="3"/>
          </w:tcPr>
          <w:p w14:paraId="171660CF" w14:textId="77777777" w:rsidR="00296A87" w:rsidRPr="00501F84" w:rsidRDefault="00296A87" w:rsidP="00A74409">
            <w:pPr>
              <w:spacing w:after="0"/>
              <w:rPr>
                <w:rFonts w:ascii="Arial" w:hAnsi="Arial" w:cs="Arial"/>
                <w:b/>
                <w:bCs w:val="0"/>
                <w:sz w:val="18"/>
                <w:szCs w:val="18"/>
                <w:lang w:val="es-MX"/>
              </w:rPr>
            </w:pPr>
          </w:p>
        </w:tc>
        <w:tc>
          <w:tcPr>
            <w:tcW w:w="2094" w:type="dxa"/>
            <w:gridSpan w:val="4"/>
          </w:tcPr>
          <w:p w14:paraId="508CA124" w14:textId="77777777" w:rsidR="00296A87" w:rsidRPr="00501F84" w:rsidRDefault="00296A87" w:rsidP="00A74409">
            <w:pPr>
              <w:spacing w:after="0"/>
              <w:rPr>
                <w:rFonts w:ascii="Arial" w:hAnsi="Arial" w:cs="Arial"/>
                <w:b/>
                <w:sz w:val="18"/>
                <w:szCs w:val="18"/>
                <w:lang w:val="es-MX"/>
              </w:rPr>
            </w:pPr>
          </w:p>
        </w:tc>
        <w:tc>
          <w:tcPr>
            <w:tcW w:w="1172" w:type="dxa"/>
            <w:vAlign w:val="center"/>
          </w:tcPr>
          <w:p w14:paraId="3E0EC7E8" w14:textId="77777777" w:rsidR="00296A87" w:rsidRPr="00501F84" w:rsidRDefault="00114A0D" w:rsidP="00A74409">
            <w:pPr>
              <w:spacing w:after="0"/>
              <w:rPr>
                <w:rFonts w:ascii="Arial" w:hAnsi="Arial" w:cs="Arial"/>
                <w:b/>
                <w:bCs w:val="0"/>
                <w:sz w:val="18"/>
                <w:szCs w:val="18"/>
                <w:lang w:val="es-MX"/>
              </w:rPr>
            </w:pPr>
            <w:sdt>
              <w:sdtPr>
                <w:rPr>
                  <w:rFonts w:ascii="Arial" w:eastAsia="Times New Roman" w:hAnsi="Arial" w:cs="Arial"/>
                  <w:noProof/>
                  <w:sz w:val="18"/>
                  <w:szCs w:val="18"/>
                </w:rPr>
                <w:id w:val="-457946441"/>
              </w:sdtPr>
              <w:sdtEndPr/>
              <w:sdtContent>
                <w:r w:rsidR="00296A87" w:rsidRPr="00501F84">
                  <w:rPr>
                    <w:rFonts w:ascii="Segoe UI Symbol" w:eastAsia="MS Gothic" w:hAnsi="Segoe UI Symbol" w:cs="Segoe UI Symbol"/>
                    <w:noProof/>
                    <w:sz w:val="18"/>
                    <w:szCs w:val="18"/>
                  </w:rPr>
                  <w:t>☐</w:t>
                </w:r>
              </w:sdtContent>
            </w:sdt>
          </w:p>
        </w:tc>
      </w:tr>
      <w:tr w:rsidR="00296A87" w14:paraId="7F6F3060" w14:textId="77777777" w:rsidTr="00A74409">
        <w:tc>
          <w:tcPr>
            <w:tcW w:w="2431" w:type="dxa"/>
            <w:gridSpan w:val="3"/>
            <w:vAlign w:val="center"/>
          </w:tcPr>
          <w:p w14:paraId="2779C5E5" w14:textId="77777777" w:rsidR="00296A87" w:rsidRPr="00501F84" w:rsidRDefault="00296A87" w:rsidP="00A74409">
            <w:pPr>
              <w:spacing w:after="0"/>
              <w:rPr>
                <w:rFonts w:ascii="Arial" w:hAnsi="Arial" w:cs="Arial"/>
                <w:b/>
                <w:sz w:val="18"/>
                <w:szCs w:val="18"/>
                <w:lang w:val="es-MX"/>
              </w:rPr>
            </w:pPr>
            <w:r w:rsidRPr="00501F84">
              <w:rPr>
                <w:rFonts w:ascii="Arial" w:hAnsi="Arial" w:cs="Arial"/>
                <w:sz w:val="18"/>
                <w:szCs w:val="18"/>
              </w:rPr>
              <w:t>Emisiones no esenciales radiadas:</w:t>
            </w:r>
          </w:p>
        </w:tc>
        <w:tc>
          <w:tcPr>
            <w:tcW w:w="2018" w:type="dxa"/>
            <w:gridSpan w:val="2"/>
            <w:vAlign w:val="center"/>
          </w:tcPr>
          <w:p w14:paraId="05A99FA3" w14:textId="77777777" w:rsidR="00296A87" w:rsidRPr="00501F84" w:rsidRDefault="00296A87" w:rsidP="00A74409">
            <w:pPr>
              <w:spacing w:after="0"/>
              <w:rPr>
                <w:rFonts w:ascii="Arial" w:hAnsi="Arial" w:cs="Arial"/>
                <w:b/>
                <w:bCs w:val="0"/>
                <w:sz w:val="18"/>
                <w:szCs w:val="18"/>
                <w:lang w:val="es-MX"/>
              </w:rPr>
            </w:pPr>
            <w:r w:rsidRPr="00501F84">
              <w:rPr>
                <w:rFonts w:ascii="Arial" w:hAnsi="Arial" w:cs="Arial"/>
                <w:sz w:val="18"/>
                <w:szCs w:val="18"/>
              </w:rPr>
              <w:t>______</w:t>
            </w:r>
            <w:proofErr w:type="gramStart"/>
            <w:r w:rsidRPr="00501F84">
              <w:rPr>
                <w:rFonts w:ascii="Arial" w:hAnsi="Arial" w:cs="Arial"/>
                <w:sz w:val="18"/>
                <w:szCs w:val="18"/>
              </w:rPr>
              <w:t>_(</w:t>
            </w:r>
            <w:proofErr w:type="gramEnd"/>
            <w:r w:rsidRPr="00501F84">
              <w:rPr>
                <w:rFonts w:ascii="Arial" w:hAnsi="Arial" w:cs="Arial"/>
                <w:sz w:val="18"/>
                <w:szCs w:val="18"/>
              </w:rPr>
              <w:t xml:space="preserve">Unidad </w:t>
            </w:r>
            <w:proofErr w:type="spellStart"/>
            <w:r w:rsidRPr="00501F84">
              <w:rPr>
                <w:rFonts w:ascii="Arial" w:hAnsi="Arial" w:cs="Arial"/>
                <w:sz w:val="18"/>
                <w:szCs w:val="18"/>
              </w:rPr>
              <w:t>nW</w:t>
            </w:r>
            <w:proofErr w:type="spellEnd"/>
            <w:r w:rsidRPr="00501F84">
              <w:rPr>
                <w:rFonts w:ascii="Arial" w:hAnsi="Arial" w:cs="Arial"/>
                <w:sz w:val="18"/>
                <w:szCs w:val="18"/>
              </w:rPr>
              <w:t>)</w:t>
            </w:r>
          </w:p>
        </w:tc>
        <w:tc>
          <w:tcPr>
            <w:tcW w:w="1689" w:type="dxa"/>
            <w:gridSpan w:val="3"/>
          </w:tcPr>
          <w:p w14:paraId="575DE197" w14:textId="77777777" w:rsidR="00296A87" w:rsidRPr="00501F84" w:rsidRDefault="00296A87" w:rsidP="00A74409">
            <w:pPr>
              <w:spacing w:after="0"/>
              <w:rPr>
                <w:rFonts w:ascii="Arial" w:hAnsi="Arial" w:cs="Arial"/>
                <w:b/>
                <w:bCs w:val="0"/>
                <w:sz w:val="18"/>
                <w:szCs w:val="18"/>
                <w:lang w:val="es-MX"/>
              </w:rPr>
            </w:pPr>
          </w:p>
        </w:tc>
        <w:tc>
          <w:tcPr>
            <w:tcW w:w="2094" w:type="dxa"/>
            <w:gridSpan w:val="4"/>
          </w:tcPr>
          <w:p w14:paraId="47A45298" w14:textId="77777777" w:rsidR="00296A87" w:rsidRPr="00501F84" w:rsidRDefault="00296A87" w:rsidP="00A74409">
            <w:pPr>
              <w:spacing w:after="0"/>
              <w:rPr>
                <w:rFonts w:ascii="Arial" w:hAnsi="Arial" w:cs="Arial"/>
                <w:b/>
                <w:sz w:val="18"/>
                <w:szCs w:val="18"/>
                <w:lang w:val="es-MX"/>
              </w:rPr>
            </w:pPr>
          </w:p>
        </w:tc>
        <w:tc>
          <w:tcPr>
            <w:tcW w:w="1172" w:type="dxa"/>
            <w:vAlign w:val="center"/>
          </w:tcPr>
          <w:p w14:paraId="06016AE9" w14:textId="77777777" w:rsidR="00296A87" w:rsidRPr="00501F84" w:rsidRDefault="00114A0D" w:rsidP="00A74409">
            <w:pPr>
              <w:spacing w:after="0"/>
              <w:rPr>
                <w:rFonts w:ascii="Arial" w:hAnsi="Arial" w:cs="Arial"/>
                <w:b/>
                <w:bCs w:val="0"/>
                <w:sz w:val="18"/>
                <w:szCs w:val="18"/>
                <w:lang w:val="es-MX"/>
              </w:rPr>
            </w:pPr>
            <w:sdt>
              <w:sdtPr>
                <w:rPr>
                  <w:rFonts w:ascii="Arial" w:eastAsia="Times New Roman" w:hAnsi="Arial" w:cs="Arial"/>
                  <w:noProof/>
                  <w:sz w:val="18"/>
                  <w:szCs w:val="18"/>
                </w:rPr>
                <w:id w:val="-1489855361"/>
              </w:sdtPr>
              <w:sdtEndPr/>
              <w:sdtContent>
                <w:r w:rsidR="00296A87" w:rsidRPr="00501F84">
                  <w:rPr>
                    <w:rFonts w:ascii="Segoe UI Symbol" w:eastAsia="MS Gothic" w:hAnsi="Segoe UI Symbol" w:cs="Segoe UI Symbol"/>
                    <w:noProof/>
                    <w:sz w:val="18"/>
                    <w:szCs w:val="18"/>
                  </w:rPr>
                  <w:t>☒</w:t>
                </w:r>
              </w:sdtContent>
            </w:sdt>
          </w:p>
        </w:tc>
      </w:tr>
      <w:tr w:rsidR="00296A87" w14:paraId="03A5E7F2" w14:textId="77777777" w:rsidTr="00A74409">
        <w:tc>
          <w:tcPr>
            <w:tcW w:w="2431" w:type="dxa"/>
            <w:gridSpan w:val="3"/>
            <w:vAlign w:val="center"/>
          </w:tcPr>
          <w:p w14:paraId="679FDADE" w14:textId="77777777" w:rsidR="00296A87" w:rsidRPr="00501F84" w:rsidRDefault="00296A87" w:rsidP="00A74409">
            <w:pPr>
              <w:spacing w:after="0"/>
              <w:rPr>
                <w:rFonts w:ascii="Arial" w:hAnsi="Arial" w:cs="Arial"/>
                <w:b/>
                <w:sz w:val="18"/>
                <w:szCs w:val="18"/>
                <w:lang w:val="es-MX"/>
              </w:rPr>
            </w:pPr>
            <w:r w:rsidRPr="00501F84">
              <w:rPr>
                <w:rFonts w:ascii="Arial" w:hAnsi="Arial" w:cs="Arial"/>
                <w:sz w:val="18"/>
                <w:szCs w:val="18"/>
              </w:rPr>
              <w:t>PIRE medido a máxima potencia:</w:t>
            </w:r>
          </w:p>
        </w:tc>
        <w:tc>
          <w:tcPr>
            <w:tcW w:w="2018" w:type="dxa"/>
            <w:gridSpan w:val="2"/>
            <w:vAlign w:val="center"/>
          </w:tcPr>
          <w:p w14:paraId="7A9C6A8F" w14:textId="77777777" w:rsidR="00296A87" w:rsidRPr="00501F84" w:rsidRDefault="00296A87" w:rsidP="00A74409">
            <w:pPr>
              <w:spacing w:after="0"/>
              <w:rPr>
                <w:rFonts w:ascii="Arial" w:hAnsi="Arial" w:cs="Arial"/>
                <w:b/>
                <w:bCs w:val="0"/>
                <w:sz w:val="18"/>
                <w:szCs w:val="18"/>
                <w:lang w:val="es-MX"/>
              </w:rPr>
            </w:pPr>
            <w:r w:rsidRPr="00501F84">
              <w:rPr>
                <w:rFonts w:ascii="Arial" w:hAnsi="Arial" w:cs="Arial"/>
                <w:sz w:val="18"/>
                <w:szCs w:val="18"/>
              </w:rPr>
              <w:t>__________________</w:t>
            </w:r>
          </w:p>
        </w:tc>
        <w:tc>
          <w:tcPr>
            <w:tcW w:w="1689" w:type="dxa"/>
            <w:gridSpan w:val="3"/>
          </w:tcPr>
          <w:p w14:paraId="5DB0F013" w14:textId="77777777" w:rsidR="00296A87" w:rsidRPr="00501F84" w:rsidRDefault="00296A87" w:rsidP="00A74409">
            <w:pPr>
              <w:spacing w:after="0"/>
              <w:rPr>
                <w:rFonts w:ascii="Arial" w:hAnsi="Arial" w:cs="Arial"/>
                <w:b/>
                <w:bCs w:val="0"/>
                <w:sz w:val="18"/>
                <w:szCs w:val="18"/>
                <w:lang w:val="es-MX"/>
              </w:rPr>
            </w:pPr>
          </w:p>
        </w:tc>
        <w:tc>
          <w:tcPr>
            <w:tcW w:w="2094" w:type="dxa"/>
            <w:gridSpan w:val="4"/>
          </w:tcPr>
          <w:p w14:paraId="67F6FA1E" w14:textId="77777777" w:rsidR="00296A87" w:rsidRPr="00501F84" w:rsidRDefault="00296A87" w:rsidP="00A74409">
            <w:pPr>
              <w:spacing w:after="0"/>
              <w:rPr>
                <w:rFonts w:ascii="Arial" w:hAnsi="Arial" w:cs="Arial"/>
                <w:b/>
                <w:sz w:val="18"/>
                <w:szCs w:val="18"/>
                <w:lang w:val="es-MX"/>
              </w:rPr>
            </w:pPr>
          </w:p>
        </w:tc>
        <w:tc>
          <w:tcPr>
            <w:tcW w:w="1172" w:type="dxa"/>
            <w:vAlign w:val="center"/>
          </w:tcPr>
          <w:p w14:paraId="08E63C59" w14:textId="77777777" w:rsidR="00296A87" w:rsidRPr="00501F84" w:rsidRDefault="00114A0D" w:rsidP="00A74409">
            <w:pPr>
              <w:spacing w:after="0"/>
              <w:rPr>
                <w:rFonts w:ascii="Arial" w:hAnsi="Arial" w:cs="Arial"/>
                <w:b/>
                <w:bCs w:val="0"/>
                <w:sz w:val="18"/>
                <w:szCs w:val="18"/>
                <w:lang w:val="es-MX"/>
              </w:rPr>
            </w:pPr>
            <w:sdt>
              <w:sdtPr>
                <w:rPr>
                  <w:rFonts w:ascii="Arial" w:eastAsia="Times New Roman" w:hAnsi="Arial" w:cs="Arial"/>
                  <w:noProof/>
                  <w:sz w:val="18"/>
                  <w:szCs w:val="18"/>
                </w:rPr>
                <w:id w:val="552822830"/>
              </w:sdtPr>
              <w:sdtEndPr/>
              <w:sdtContent>
                <w:r w:rsidR="00296A87" w:rsidRPr="00501F84">
                  <w:rPr>
                    <w:rFonts w:ascii="Segoe UI Symbol" w:eastAsia="MS Gothic" w:hAnsi="Segoe UI Symbol" w:cs="Segoe UI Symbol"/>
                    <w:noProof/>
                    <w:sz w:val="18"/>
                    <w:szCs w:val="18"/>
                  </w:rPr>
                  <w:t>☐</w:t>
                </w:r>
              </w:sdtContent>
            </w:sdt>
          </w:p>
        </w:tc>
      </w:tr>
      <w:tr w:rsidR="00296A87" w14:paraId="70E458F0" w14:textId="77777777" w:rsidTr="00A74409">
        <w:tc>
          <w:tcPr>
            <w:tcW w:w="9404" w:type="dxa"/>
            <w:gridSpan w:val="13"/>
            <w:vAlign w:val="center"/>
          </w:tcPr>
          <w:p w14:paraId="0EBFD894" w14:textId="77777777" w:rsidR="00296A87" w:rsidRPr="00501F84" w:rsidRDefault="00296A87" w:rsidP="00A74409">
            <w:pPr>
              <w:spacing w:after="0"/>
              <w:jc w:val="center"/>
              <w:rPr>
                <w:rFonts w:ascii="Arial" w:hAnsi="Arial" w:cs="Arial"/>
                <w:b/>
                <w:bCs w:val="0"/>
                <w:sz w:val="18"/>
                <w:szCs w:val="18"/>
                <w:lang w:val="es-MX"/>
              </w:rPr>
            </w:pPr>
            <w:r w:rsidRPr="00501F84">
              <w:rPr>
                <w:rFonts w:ascii="Arial" w:hAnsi="Arial" w:cs="Arial"/>
                <w:b/>
                <w:sz w:val="18"/>
                <w:szCs w:val="18"/>
              </w:rPr>
              <w:t>En su caso, otras características técnicas</w:t>
            </w:r>
          </w:p>
        </w:tc>
      </w:tr>
      <w:tr w:rsidR="00296A87" w14:paraId="5F37C9DA" w14:textId="77777777" w:rsidTr="00A74409">
        <w:tc>
          <w:tcPr>
            <w:tcW w:w="2431" w:type="dxa"/>
            <w:gridSpan w:val="3"/>
          </w:tcPr>
          <w:p w14:paraId="0334F1B7" w14:textId="77777777" w:rsidR="00296A87" w:rsidRPr="00501F84" w:rsidRDefault="00296A87" w:rsidP="00A74409">
            <w:pPr>
              <w:spacing w:after="0"/>
              <w:rPr>
                <w:rFonts w:ascii="Arial" w:hAnsi="Arial" w:cs="Arial"/>
                <w:b/>
                <w:sz w:val="18"/>
                <w:szCs w:val="18"/>
                <w:lang w:val="es-MX"/>
              </w:rPr>
            </w:pPr>
            <w:proofErr w:type="gramStart"/>
            <w:r w:rsidRPr="00501F84">
              <w:rPr>
                <w:rFonts w:ascii="Arial" w:hAnsi="Arial" w:cs="Arial"/>
                <w:sz w:val="18"/>
                <w:szCs w:val="18"/>
              </w:rPr>
              <w:t>1….</w:t>
            </w:r>
            <w:proofErr w:type="gramEnd"/>
          </w:p>
        </w:tc>
        <w:tc>
          <w:tcPr>
            <w:tcW w:w="2018" w:type="dxa"/>
            <w:gridSpan w:val="2"/>
          </w:tcPr>
          <w:p w14:paraId="2129BD25" w14:textId="77777777" w:rsidR="00296A87" w:rsidRPr="00501F84" w:rsidRDefault="00296A87" w:rsidP="00A74409">
            <w:pPr>
              <w:spacing w:after="0"/>
              <w:rPr>
                <w:rFonts w:ascii="Arial" w:hAnsi="Arial" w:cs="Arial"/>
                <w:b/>
                <w:bCs w:val="0"/>
                <w:sz w:val="18"/>
                <w:szCs w:val="18"/>
                <w:lang w:val="es-MX"/>
              </w:rPr>
            </w:pPr>
          </w:p>
        </w:tc>
        <w:tc>
          <w:tcPr>
            <w:tcW w:w="1689" w:type="dxa"/>
            <w:gridSpan w:val="3"/>
          </w:tcPr>
          <w:p w14:paraId="5949E8BE" w14:textId="77777777" w:rsidR="00296A87" w:rsidRPr="00501F84" w:rsidRDefault="00296A87" w:rsidP="00A74409">
            <w:pPr>
              <w:spacing w:after="0"/>
              <w:rPr>
                <w:rFonts w:ascii="Arial" w:hAnsi="Arial" w:cs="Arial"/>
                <w:b/>
                <w:bCs w:val="0"/>
                <w:sz w:val="18"/>
                <w:szCs w:val="18"/>
                <w:lang w:val="es-MX"/>
              </w:rPr>
            </w:pPr>
          </w:p>
        </w:tc>
        <w:tc>
          <w:tcPr>
            <w:tcW w:w="2094" w:type="dxa"/>
            <w:gridSpan w:val="4"/>
          </w:tcPr>
          <w:p w14:paraId="0372A9A1" w14:textId="77777777" w:rsidR="00296A87" w:rsidRPr="00501F84" w:rsidRDefault="00296A87" w:rsidP="00A74409">
            <w:pPr>
              <w:spacing w:after="0"/>
              <w:rPr>
                <w:rFonts w:ascii="Arial" w:hAnsi="Arial" w:cs="Arial"/>
                <w:b/>
                <w:sz w:val="18"/>
                <w:szCs w:val="18"/>
                <w:lang w:val="es-MX"/>
              </w:rPr>
            </w:pPr>
          </w:p>
        </w:tc>
        <w:tc>
          <w:tcPr>
            <w:tcW w:w="1172" w:type="dxa"/>
          </w:tcPr>
          <w:p w14:paraId="60E2287A" w14:textId="77777777" w:rsidR="00296A87" w:rsidRPr="00501F84" w:rsidRDefault="00296A87" w:rsidP="00A74409">
            <w:pPr>
              <w:spacing w:after="0"/>
              <w:rPr>
                <w:rFonts w:ascii="Arial" w:hAnsi="Arial" w:cs="Arial"/>
                <w:b/>
                <w:bCs w:val="0"/>
                <w:sz w:val="18"/>
                <w:szCs w:val="18"/>
                <w:lang w:val="es-MX"/>
              </w:rPr>
            </w:pPr>
          </w:p>
        </w:tc>
      </w:tr>
      <w:tr w:rsidR="00296A87" w14:paraId="251A7796" w14:textId="77777777" w:rsidTr="00A74409">
        <w:tc>
          <w:tcPr>
            <w:tcW w:w="2431" w:type="dxa"/>
            <w:gridSpan w:val="3"/>
          </w:tcPr>
          <w:p w14:paraId="7A47A1DC" w14:textId="77777777" w:rsidR="00296A87" w:rsidRPr="00501F84" w:rsidRDefault="00296A87" w:rsidP="00A74409">
            <w:pPr>
              <w:spacing w:after="0"/>
              <w:rPr>
                <w:rFonts w:ascii="Arial" w:hAnsi="Arial" w:cs="Arial"/>
                <w:b/>
                <w:sz w:val="18"/>
                <w:szCs w:val="18"/>
                <w:lang w:val="es-MX"/>
              </w:rPr>
            </w:pPr>
            <w:r w:rsidRPr="00501F84">
              <w:rPr>
                <w:rFonts w:ascii="Arial" w:hAnsi="Arial" w:cs="Arial"/>
                <w:sz w:val="18"/>
                <w:szCs w:val="18"/>
              </w:rPr>
              <w:t>n…</w:t>
            </w:r>
          </w:p>
        </w:tc>
        <w:tc>
          <w:tcPr>
            <w:tcW w:w="2018" w:type="dxa"/>
            <w:gridSpan w:val="2"/>
          </w:tcPr>
          <w:p w14:paraId="291963D1" w14:textId="77777777" w:rsidR="00296A87" w:rsidRPr="00501F84" w:rsidRDefault="00296A87" w:rsidP="00A74409">
            <w:pPr>
              <w:spacing w:after="0"/>
              <w:rPr>
                <w:rFonts w:ascii="Arial" w:hAnsi="Arial" w:cs="Arial"/>
                <w:b/>
                <w:bCs w:val="0"/>
                <w:sz w:val="18"/>
                <w:szCs w:val="18"/>
                <w:lang w:val="es-MX"/>
              </w:rPr>
            </w:pPr>
          </w:p>
        </w:tc>
        <w:tc>
          <w:tcPr>
            <w:tcW w:w="1689" w:type="dxa"/>
            <w:gridSpan w:val="3"/>
          </w:tcPr>
          <w:p w14:paraId="4E171C2C" w14:textId="77777777" w:rsidR="00296A87" w:rsidRPr="00501F84" w:rsidRDefault="00296A87" w:rsidP="00A74409">
            <w:pPr>
              <w:spacing w:after="0"/>
              <w:rPr>
                <w:rFonts w:ascii="Arial" w:hAnsi="Arial" w:cs="Arial"/>
                <w:b/>
                <w:bCs w:val="0"/>
                <w:sz w:val="18"/>
                <w:szCs w:val="18"/>
                <w:lang w:val="es-MX"/>
              </w:rPr>
            </w:pPr>
          </w:p>
        </w:tc>
        <w:tc>
          <w:tcPr>
            <w:tcW w:w="2094" w:type="dxa"/>
            <w:gridSpan w:val="4"/>
          </w:tcPr>
          <w:p w14:paraId="67A09641" w14:textId="77777777" w:rsidR="00296A87" w:rsidRPr="00501F84" w:rsidRDefault="00296A87" w:rsidP="00A74409">
            <w:pPr>
              <w:spacing w:after="0"/>
              <w:rPr>
                <w:rFonts w:ascii="Arial" w:hAnsi="Arial" w:cs="Arial"/>
                <w:b/>
                <w:sz w:val="18"/>
                <w:szCs w:val="18"/>
                <w:lang w:val="es-MX"/>
              </w:rPr>
            </w:pPr>
          </w:p>
        </w:tc>
        <w:tc>
          <w:tcPr>
            <w:tcW w:w="1172" w:type="dxa"/>
          </w:tcPr>
          <w:p w14:paraId="16B12664" w14:textId="77777777" w:rsidR="00296A87" w:rsidRPr="00501F84" w:rsidRDefault="00296A87" w:rsidP="00A74409">
            <w:pPr>
              <w:spacing w:after="0"/>
              <w:rPr>
                <w:rFonts w:ascii="Arial" w:hAnsi="Arial" w:cs="Arial"/>
                <w:b/>
                <w:bCs w:val="0"/>
                <w:sz w:val="18"/>
                <w:szCs w:val="18"/>
                <w:lang w:val="es-MX"/>
              </w:rPr>
            </w:pPr>
          </w:p>
        </w:tc>
      </w:tr>
      <w:tr w:rsidR="00296A87" w14:paraId="5E2D1240" w14:textId="77777777" w:rsidTr="00A74409">
        <w:tc>
          <w:tcPr>
            <w:tcW w:w="9404" w:type="dxa"/>
            <w:gridSpan w:val="13"/>
          </w:tcPr>
          <w:p w14:paraId="036A843F" w14:textId="77777777" w:rsidR="00296A87" w:rsidRPr="00501F84" w:rsidRDefault="00296A87" w:rsidP="00A74409">
            <w:pPr>
              <w:spacing w:after="0"/>
              <w:rPr>
                <w:rFonts w:ascii="Arial" w:hAnsi="Arial" w:cs="Arial"/>
                <w:b/>
                <w:sz w:val="18"/>
                <w:szCs w:val="18"/>
              </w:rPr>
            </w:pPr>
          </w:p>
          <w:p w14:paraId="286014B1" w14:textId="77777777" w:rsidR="00296A87" w:rsidRPr="00501F84" w:rsidRDefault="00296A87" w:rsidP="00A74409">
            <w:pPr>
              <w:spacing w:after="0"/>
              <w:rPr>
                <w:rFonts w:ascii="Arial" w:hAnsi="Arial" w:cs="Arial"/>
                <w:sz w:val="18"/>
                <w:szCs w:val="18"/>
              </w:rPr>
            </w:pPr>
            <w:r w:rsidRPr="00501F84">
              <w:rPr>
                <w:rFonts w:ascii="Arial" w:hAnsi="Arial" w:cs="Arial"/>
                <w:b/>
                <w:sz w:val="18"/>
                <w:szCs w:val="18"/>
              </w:rPr>
              <w:t>* Anexe</w:t>
            </w:r>
            <w:r w:rsidRPr="00501F84">
              <w:rPr>
                <w:rFonts w:ascii="Arial" w:hAnsi="Arial" w:cs="Arial"/>
                <w:sz w:val="18"/>
                <w:szCs w:val="18"/>
              </w:rPr>
              <w:t xml:space="preserve"> la evidencia utilizada, tal como reportes de pruebas, fotografías, manuales, hoja de especificaciones etc.</w:t>
            </w:r>
          </w:p>
          <w:p w14:paraId="09069FCC" w14:textId="77777777" w:rsidR="00296A87" w:rsidRPr="00501F84" w:rsidRDefault="00296A87" w:rsidP="00A74409">
            <w:pPr>
              <w:spacing w:after="0"/>
              <w:rPr>
                <w:rFonts w:ascii="Arial" w:hAnsi="Arial" w:cs="Arial"/>
                <w:b/>
                <w:bCs w:val="0"/>
                <w:sz w:val="18"/>
                <w:szCs w:val="18"/>
                <w:lang w:val="es-MX"/>
              </w:rPr>
            </w:pPr>
          </w:p>
        </w:tc>
      </w:tr>
      <w:tr w:rsidR="00296A87" w14:paraId="6DEC648A" w14:textId="77777777" w:rsidTr="00A74409">
        <w:tc>
          <w:tcPr>
            <w:tcW w:w="9404" w:type="dxa"/>
            <w:gridSpan w:val="13"/>
          </w:tcPr>
          <w:p w14:paraId="0222037C" w14:textId="77777777" w:rsidR="00296A87" w:rsidRPr="00501F84" w:rsidRDefault="00296A87" w:rsidP="00A74409">
            <w:pPr>
              <w:spacing w:after="0"/>
              <w:rPr>
                <w:rFonts w:ascii="Arial" w:hAnsi="Arial" w:cs="Arial"/>
                <w:b/>
                <w:bCs w:val="0"/>
                <w:sz w:val="18"/>
                <w:szCs w:val="18"/>
                <w:lang w:val="es-MX"/>
              </w:rPr>
            </w:pPr>
            <w:r w:rsidRPr="00501F84">
              <w:rPr>
                <w:rFonts w:ascii="Arial" w:hAnsi="Arial" w:cs="Arial"/>
                <w:b/>
                <w:sz w:val="18"/>
                <w:szCs w:val="18"/>
                <w:lang w:val="es-MX"/>
              </w:rPr>
              <w:t>SECCIÓN 8. Asignación de frecuencias en la transmisión/recepción</w:t>
            </w:r>
          </w:p>
        </w:tc>
      </w:tr>
      <w:tr w:rsidR="00296A87" w14:paraId="37068F41" w14:textId="77777777" w:rsidTr="00A74409">
        <w:tc>
          <w:tcPr>
            <w:tcW w:w="3856" w:type="dxa"/>
            <w:gridSpan w:val="4"/>
            <w:vAlign w:val="center"/>
          </w:tcPr>
          <w:p w14:paraId="20DA00B1" w14:textId="77777777" w:rsidR="00296A87" w:rsidRDefault="00114A0D" w:rsidP="00A74409">
            <w:pPr>
              <w:spacing w:after="0"/>
              <w:rPr>
                <w:rFonts w:ascii="Arial" w:hAnsi="Arial" w:cs="Arial"/>
                <w:sz w:val="18"/>
                <w:szCs w:val="18"/>
              </w:rPr>
            </w:pPr>
            <w:sdt>
              <w:sdtPr>
                <w:rPr>
                  <w:rFonts w:ascii="Arial" w:eastAsia="Times New Roman" w:hAnsi="Arial" w:cs="Arial"/>
                  <w:noProof/>
                  <w:sz w:val="18"/>
                  <w:szCs w:val="18"/>
                </w:rPr>
                <w:id w:val="504015819"/>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hAnsi="Arial" w:cs="Arial"/>
                <w:sz w:val="18"/>
                <w:szCs w:val="18"/>
              </w:rPr>
              <w:t xml:space="preserve"> dinámica</w:t>
            </w:r>
          </w:p>
        </w:tc>
        <w:tc>
          <w:tcPr>
            <w:tcW w:w="2423" w:type="dxa"/>
            <w:gridSpan w:val="5"/>
            <w:vAlign w:val="center"/>
          </w:tcPr>
          <w:p w14:paraId="665948C3" w14:textId="77777777" w:rsidR="00296A87" w:rsidRDefault="00114A0D" w:rsidP="00A74409">
            <w:pPr>
              <w:spacing w:after="0"/>
              <w:rPr>
                <w:rFonts w:ascii="Arial" w:hAnsi="Arial" w:cs="Arial"/>
                <w:bCs w:val="0"/>
                <w:sz w:val="18"/>
                <w:szCs w:val="18"/>
              </w:rPr>
            </w:pPr>
            <w:sdt>
              <w:sdtPr>
                <w:rPr>
                  <w:rFonts w:ascii="Arial" w:eastAsia="Times New Roman" w:hAnsi="Arial" w:cs="Arial"/>
                  <w:noProof/>
                  <w:sz w:val="18"/>
                  <w:szCs w:val="18"/>
                </w:rPr>
                <w:id w:val="-465900110"/>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hAnsi="Arial" w:cs="Arial"/>
                <w:sz w:val="18"/>
                <w:szCs w:val="18"/>
              </w:rPr>
              <w:t xml:space="preserve"> fija</w:t>
            </w:r>
          </w:p>
        </w:tc>
        <w:tc>
          <w:tcPr>
            <w:tcW w:w="3125" w:type="dxa"/>
            <w:gridSpan w:val="4"/>
            <w:vAlign w:val="center"/>
          </w:tcPr>
          <w:p w14:paraId="0A493F1A" w14:textId="77777777" w:rsidR="00296A87" w:rsidRDefault="00114A0D" w:rsidP="00A74409">
            <w:pPr>
              <w:spacing w:after="0"/>
              <w:rPr>
                <w:rFonts w:ascii="Arial" w:hAnsi="Arial" w:cs="Arial"/>
                <w:sz w:val="18"/>
                <w:szCs w:val="18"/>
              </w:rPr>
            </w:pPr>
            <w:sdt>
              <w:sdtPr>
                <w:rPr>
                  <w:rFonts w:ascii="Arial" w:eastAsia="Times New Roman" w:hAnsi="Arial" w:cs="Arial"/>
                  <w:noProof/>
                  <w:sz w:val="18"/>
                  <w:szCs w:val="18"/>
                </w:rPr>
                <w:id w:val="645248044"/>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hAnsi="Arial" w:cs="Arial"/>
                <w:sz w:val="18"/>
                <w:szCs w:val="18"/>
              </w:rPr>
              <w:t xml:space="preserve"> configurable</w:t>
            </w:r>
          </w:p>
        </w:tc>
      </w:tr>
      <w:tr w:rsidR="00296A87" w14:paraId="6A147B91" w14:textId="77777777" w:rsidTr="00A74409">
        <w:tc>
          <w:tcPr>
            <w:tcW w:w="3856" w:type="dxa"/>
            <w:gridSpan w:val="4"/>
            <w:vAlign w:val="center"/>
          </w:tcPr>
          <w:p w14:paraId="11B27D0B" w14:textId="77777777" w:rsidR="00296A87" w:rsidRDefault="00296A87" w:rsidP="00A74409">
            <w:pPr>
              <w:spacing w:after="0"/>
              <w:rPr>
                <w:rFonts w:ascii="Arial" w:hAnsi="Arial" w:cs="Arial"/>
                <w:sz w:val="18"/>
                <w:szCs w:val="18"/>
              </w:rPr>
            </w:pPr>
            <w:r w:rsidRPr="00501F84">
              <w:rPr>
                <w:b/>
                <w:szCs w:val="18"/>
              </w:rPr>
              <w:t>Equipo transmite de forma</w:t>
            </w:r>
          </w:p>
        </w:tc>
        <w:tc>
          <w:tcPr>
            <w:tcW w:w="2423" w:type="dxa"/>
            <w:gridSpan w:val="5"/>
            <w:vAlign w:val="center"/>
          </w:tcPr>
          <w:p w14:paraId="0773CCF7" w14:textId="77777777" w:rsidR="00296A87" w:rsidRDefault="00114A0D" w:rsidP="00A74409">
            <w:pPr>
              <w:spacing w:after="0"/>
              <w:rPr>
                <w:rFonts w:ascii="Arial" w:hAnsi="Arial" w:cs="Arial"/>
                <w:bCs w:val="0"/>
                <w:sz w:val="18"/>
                <w:szCs w:val="18"/>
              </w:rPr>
            </w:pPr>
            <w:sdt>
              <w:sdtPr>
                <w:rPr>
                  <w:rFonts w:ascii="Arial" w:eastAsia="Times New Roman" w:hAnsi="Arial" w:cs="Arial"/>
                  <w:noProof/>
                  <w:sz w:val="18"/>
                  <w:szCs w:val="18"/>
                </w:rPr>
                <w:id w:val="593986603"/>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hAnsi="Arial" w:cs="Arial"/>
                <w:sz w:val="18"/>
                <w:szCs w:val="18"/>
              </w:rPr>
              <w:t xml:space="preserve"> continua</w:t>
            </w:r>
          </w:p>
        </w:tc>
        <w:tc>
          <w:tcPr>
            <w:tcW w:w="3125" w:type="dxa"/>
            <w:gridSpan w:val="4"/>
            <w:vAlign w:val="center"/>
          </w:tcPr>
          <w:p w14:paraId="008ADB87" w14:textId="77777777" w:rsidR="00296A87" w:rsidRDefault="00114A0D" w:rsidP="00A74409">
            <w:pPr>
              <w:spacing w:after="0"/>
              <w:rPr>
                <w:rFonts w:ascii="Arial" w:hAnsi="Arial" w:cs="Arial"/>
                <w:sz w:val="18"/>
                <w:szCs w:val="18"/>
              </w:rPr>
            </w:pPr>
            <w:sdt>
              <w:sdtPr>
                <w:rPr>
                  <w:rFonts w:ascii="Arial" w:eastAsia="Times New Roman" w:hAnsi="Arial" w:cs="Arial"/>
                  <w:noProof/>
                  <w:sz w:val="18"/>
                  <w:szCs w:val="18"/>
                </w:rPr>
                <w:id w:val="-901826025"/>
              </w:sdtPr>
              <w:sdtEndPr/>
              <w:sdtContent>
                <w:r w:rsidR="00296A87" w:rsidRPr="00501F84">
                  <w:rPr>
                    <w:rFonts w:ascii="Segoe UI Symbol" w:eastAsia="MS Gothic" w:hAnsi="Segoe UI Symbol" w:cs="Segoe UI Symbol"/>
                    <w:noProof/>
                    <w:sz w:val="18"/>
                    <w:szCs w:val="18"/>
                  </w:rPr>
                  <w:t>☐</w:t>
                </w:r>
              </w:sdtContent>
            </w:sdt>
            <w:r w:rsidR="00296A87" w:rsidRPr="00501F84">
              <w:rPr>
                <w:rFonts w:ascii="Arial" w:hAnsi="Arial" w:cs="Arial"/>
                <w:sz w:val="18"/>
                <w:szCs w:val="18"/>
              </w:rPr>
              <w:t xml:space="preserve"> intermitente</w:t>
            </w:r>
          </w:p>
        </w:tc>
      </w:tr>
      <w:tr w:rsidR="00296A87" w14:paraId="4CAA959B" w14:textId="77777777" w:rsidTr="00A74409">
        <w:tc>
          <w:tcPr>
            <w:tcW w:w="9404" w:type="dxa"/>
            <w:gridSpan w:val="13"/>
          </w:tcPr>
          <w:p w14:paraId="2ED56C5A" w14:textId="77777777" w:rsidR="00296A87" w:rsidRDefault="00296A87" w:rsidP="00A74409">
            <w:pPr>
              <w:spacing w:after="0"/>
              <w:rPr>
                <w:rFonts w:ascii="Arial" w:hAnsi="Arial" w:cs="Arial"/>
                <w:sz w:val="18"/>
                <w:szCs w:val="18"/>
              </w:rPr>
            </w:pPr>
            <w:r w:rsidRPr="00501F84">
              <w:rPr>
                <w:rFonts w:ascii="Arial" w:hAnsi="Arial" w:cs="Arial"/>
                <w:b/>
                <w:sz w:val="18"/>
                <w:szCs w:val="18"/>
                <w:lang w:val="es-MX"/>
              </w:rPr>
              <w:t>SECCIÓN 9. COMENTARIOS ADICIONALES DEL PERITO</w:t>
            </w:r>
          </w:p>
        </w:tc>
      </w:tr>
      <w:tr w:rsidR="00296A87" w14:paraId="5220F897" w14:textId="77777777" w:rsidTr="00A74409">
        <w:tc>
          <w:tcPr>
            <w:tcW w:w="9404" w:type="dxa"/>
            <w:gridSpan w:val="13"/>
          </w:tcPr>
          <w:p w14:paraId="473A3E24" w14:textId="77777777" w:rsidR="00296A87" w:rsidRPr="00501F84" w:rsidRDefault="00296A87" w:rsidP="00A74409">
            <w:pPr>
              <w:rPr>
                <w:rFonts w:ascii="Arial" w:hAnsi="Arial" w:cs="Arial"/>
                <w:i/>
                <w:sz w:val="18"/>
                <w:szCs w:val="18"/>
              </w:rPr>
            </w:pPr>
            <w:r w:rsidRPr="00501F84">
              <w:rPr>
                <w:rFonts w:ascii="Arial" w:hAnsi="Arial" w:cs="Arial"/>
                <w:i/>
                <w:sz w:val="18"/>
                <w:szCs w:val="18"/>
              </w:rPr>
              <w:t>Ejemplo:</w:t>
            </w:r>
          </w:p>
          <w:p w14:paraId="206EB4F6" w14:textId="77777777" w:rsidR="00296A87" w:rsidRDefault="00296A87" w:rsidP="00A74409">
            <w:pPr>
              <w:spacing w:after="0"/>
              <w:jc w:val="both"/>
              <w:rPr>
                <w:rFonts w:ascii="Arial" w:hAnsi="Arial" w:cs="Arial"/>
                <w:sz w:val="18"/>
                <w:szCs w:val="18"/>
              </w:rPr>
            </w:pPr>
            <w:r w:rsidRPr="00501F84">
              <w:rPr>
                <w:rFonts w:ascii="Arial" w:hAnsi="Arial" w:cs="Arial"/>
                <w:i/>
                <w:sz w:val="18"/>
                <w:szCs w:val="18"/>
              </w:rPr>
              <w:t>A pesar de que en la hoja de especificaciones técnicas el equipo en cuestión puede operar en las bandas de frecuencia 60-65 MHz, 80-85 MHz y 102-150 MHz, el proveedor sólo comercializará el equipo en la banda 102-150 MHz, por lo que el presente Formato sólo analiza dicha banda.</w:t>
            </w:r>
          </w:p>
        </w:tc>
      </w:tr>
      <w:tr w:rsidR="00296A87" w14:paraId="4FA0519E" w14:textId="77777777" w:rsidTr="00A74409">
        <w:tc>
          <w:tcPr>
            <w:tcW w:w="9404" w:type="dxa"/>
            <w:gridSpan w:val="13"/>
          </w:tcPr>
          <w:p w14:paraId="55ED8DAC" w14:textId="77777777" w:rsidR="00296A87" w:rsidRPr="00501F84" w:rsidRDefault="00296A87" w:rsidP="00A74409">
            <w:pPr>
              <w:spacing w:after="0"/>
              <w:jc w:val="center"/>
              <w:rPr>
                <w:rFonts w:ascii="Arial" w:hAnsi="Arial" w:cs="Arial"/>
                <w:b/>
                <w:sz w:val="18"/>
                <w:szCs w:val="18"/>
                <w:u w:val="single"/>
              </w:rPr>
            </w:pPr>
            <w:r w:rsidRPr="00501F84">
              <w:rPr>
                <w:rFonts w:ascii="Arial" w:hAnsi="Arial" w:cs="Arial"/>
                <w:b/>
                <w:sz w:val="18"/>
                <w:szCs w:val="18"/>
                <w:u w:val="single"/>
              </w:rPr>
              <w:t>DICTAMINÓ</w:t>
            </w:r>
          </w:p>
          <w:p w14:paraId="1560F101" w14:textId="77777777" w:rsidR="00296A87" w:rsidRPr="00501F84" w:rsidRDefault="00296A87" w:rsidP="00A74409">
            <w:pPr>
              <w:spacing w:after="0"/>
              <w:jc w:val="center"/>
              <w:rPr>
                <w:rFonts w:ascii="Arial" w:hAnsi="Arial" w:cs="Arial"/>
                <w:sz w:val="18"/>
                <w:szCs w:val="18"/>
              </w:rPr>
            </w:pPr>
          </w:p>
          <w:p w14:paraId="430A6DF5" w14:textId="77777777" w:rsidR="00296A87" w:rsidRPr="00501F84" w:rsidRDefault="00296A87" w:rsidP="00A74409">
            <w:pPr>
              <w:spacing w:after="0"/>
              <w:jc w:val="center"/>
              <w:rPr>
                <w:rFonts w:ascii="Arial" w:hAnsi="Arial" w:cs="Arial"/>
                <w:sz w:val="18"/>
                <w:szCs w:val="18"/>
              </w:rPr>
            </w:pPr>
          </w:p>
          <w:p w14:paraId="02292B7F" w14:textId="77777777" w:rsidR="00296A87" w:rsidRPr="00501F84" w:rsidRDefault="00296A87" w:rsidP="00A74409">
            <w:pPr>
              <w:spacing w:after="0"/>
              <w:jc w:val="center"/>
              <w:rPr>
                <w:rFonts w:ascii="Arial" w:hAnsi="Arial" w:cs="Arial"/>
                <w:sz w:val="18"/>
                <w:szCs w:val="18"/>
              </w:rPr>
            </w:pPr>
          </w:p>
          <w:p w14:paraId="0076524D" w14:textId="77777777" w:rsidR="00296A87" w:rsidRPr="00501F84" w:rsidRDefault="00296A87" w:rsidP="00A74409">
            <w:pPr>
              <w:spacing w:after="0"/>
              <w:jc w:val="center"/>
              <w:rPr>
                <w:rFonts w:ascii="Arial" w:hAnsi="Arial" w:cs="Arial"/>
                <w:sz w:val="18"/>
                <w:szCs w:val="18"/>
              </w:rPr>
            </w:pPr>
          </w:p>
          <w:p w14:paraId="563FF910" w14:textId="77777777" w:rsidR="00296A87" w:rsidRPr="00501F84" w:rsidRDefault="00296A87" w:rsidP="00A74409">
            <w:pPr>
              <w:spacing w:after="0"/>
              <w:jc w:val="center"/>
              <w:rPr>
                <w:rFonts w:ascii="Arial" w:hAnsi="Arial" w:cs="Arial"/>
                <w:i/>
                <w:sz w:val="18"/>
                <w:szCs w:val="18"/>
              </w:rPr>
            </w:pPr>
            <w:r w:rsidRPr="00501F84">
              <w:rPr>
                <w:rFonts w:ascii="Arial" w:hAnsi="Arial" w:cs="Arial"/>
                <w:i/>
                <w:sz w:val="18"/>
                <w:szCs w:val="18"/>
              </w:rPr>
              <w:t>__________________________</w:t>
            </w:r>
          </w:p>
          <w:p w14:paraId="6F42C846" w14:textId="77777777" w:rsidR="00296A87" w:rsidRPr="00501F84" w:rsidRDefault="00296A87" w:rsidP="00A74409">
            <w:pPr>
              <w:spacing w:after="0"/>
              <w:jc w:val="center"/>
              <w:rPr>
                <w:rFonts w:ascii="Arial" w:hAnsi="Arial" w:cs="Arial"/>
                <w:i/>
                <w:sz w:val="18"/>
                <w:szCs w:val="18"/>
              </w:rPr>
            </w:pPr>
            <w:r w:rsidRPr="00501F84">
              <w:rPr>
                <w:rFonts w:ascii="Arial" w:hAnsi="Arial" w:cs="Arial"/>
                <w:i/>
                <w:sz w:val="18"/>
                <w:szCs w:val="18"/>
              </w:rPr>
              <w:t>Firma y Nombre del Perito acreditado por el Instituto</w:t>
            </w:r>
          </w:p>
          <w:p w14:paraId="700A20FC" w14:textId="77777777" w:rsidR="00296A87" w:rsidRPr="00501F84" w:rsidRDefault="00296A87" w:rsidP="00A74409">
            <w:pPr>
              <w:spacing w:after="0"/>
              <w:rPr>
                <w:rFonts w:ascii="Arial" w:hAnsi="Arial" w:cs="Arial"/>
                <w:i/>
                <w:sz w:val="18"/>
                <w:szCs w:val="18"/>
              </w:rPr>
            </w:pPr>
          </w:p>
        </w:tc>
      </w:tr>
      <w:tr w:rsidR="00296A87" w14:paraId="321A64F5" w14:textId="77777777" w:rsidTr="00A74409">
        <w:tc>
          <w:tcPr>
            <w:tcW w:w="9404" w:type="dxa"/>
            <w:gridSpan w:val="13"/>
          </w:tcPr>
          <w:p w14:paraId="5467EDCB" w14:textId="77777777" w:rsidR="00296A87" w:rsidRPr="00501F84" w:rsidRDefault="00296A87" w:rsidP="00A74409">
            <w:pPr>
              <w:spacing w:after="0"/>
              <w:jc w:val="center"/>
              <w:rPr>
                <w:rFonts w:ascii="Arial" w:hAnsi="Arial" w:cs="Arial"/>
                <w:i/>
                <w:sz w:val="18"/>
                <w:szCs w:val="18"/>
              </w:rPr>
            </w:pPr>
            <w:r w:rsidRPr="00501F84">
              <w:rPr>
                <w:rFonts w:ascii="Arial" w:hAnsi="Arial" w:cs="Arial"/>
                <w:b/>
                <w:sz w:val="18"/>
                <w:szCs w:val="18"/>
                <w:lang w:val="es-MX"/>
              </w:rPr>
              <w:t>CONDICIONES</w:t>
            </w:r>
          </w:p>
        </w:tc>
      </w:tr>
      <w:tr w:rsidR="00296A87" w14:paraId="5837B256" w14:textId="77777777" w:rsidTr="00A74409">
        <w:tc>
          <w:tcPr>
            <w:tcW w:w="9404" w:type="dxa"/>
            <w:gridSpan w:val="13"/>
            <w:vAlign w:val="center"/>
          </w:tcPr>
          <w:p w14:paraId="399FC72C" w14:textId="77777777" w:rsidR="00296A87" w:rsidRPr="00501F84" w:rsidRDefault="00296A87" w:rsidP="00A74409">
            <w:pPr>
              <w:spacing w:before="240"/>
              <w:jc w:val="both"/>
              <w:rPr>
                <w:rFonts w:ascii="Arial" w:hAnsi="Arial" w:cs="Arial"/>
                <w:sz w:val="18"/>
                <w:szCs w:val="18"/>
                <w:lang w:eastAsia="es-ES"/>
              </w:rPr>
            </w:pPr>
            <w:r w:rsidRPr="00501F84">
              <w:rPr>
                <w:rFonts w:ascii="Arial" w:hAnsi="Arial" w:cs="Arial"/>
                <w:sz w:val="18"/>
                <w:szCs w:val="18"/>
                <w:lang w:eastAsia="es-ES"/>
              </w:rPr>
              <w:t>DEL INSTITUTO FEDERAL DE TELECOMUNICACIONES DE ACUERDO A LOS LINEAMIENTOS PARA LA HOMOLOGACIÓN DE PRODUCTOS, EQUIPOS, DISPOSITIVOS O APARATOS DESTINADOS A TELECOMUNICACIONES O RADIODIFUSIÓN:</w:t>
            </w:r>
          </w:p>
          <w:p w14:paraId="41A8B75B" w14:textId="77777777" w:rsidR="00296A87" w:rsidRPr="00501F84" w:rsidRDefault="00296A87" w:rsidP="00A74409">
            <w:pPr>
              <w:spacing w:before="240"/>
              <w:jc w:val="both"/>
              <w:rPr>
                <w:rFonts w:ascii="Arial" w:hAnsi="Arial" w:cs="Arial"/>
                <w:sz w:val="18"/>
                <w:szCs w:val="18"/>
                <w:lang w:eastAsia="es-ES"/>
              </w:rPr>
            </w:pPr>
            <w:r w:rsidRPr="00501F84">
              <w:rPr>
                <w:rFonts w:ascii="Arial" w:hAnsi="Arial" w:cs="Arial"/>
                <w:sz w:val="18"/>
                <w:szCs w:val="18"/>
                <w:lang w:eastAsia="es-ES"/>
              </w:rPr>
              <w:t xml:space="preserve">PRIMERA. – La vigencia del presente Dictamen Técnico es de noventa días naturales de acuerdo al lineamiento Vigésimo tercero de los Lineamientos para la Homologación de Productos, equipos, dispositivos o aparatos destinados a telecomunicaciones o radiodifusión y demás disposiciones reglamentarias aplicables. El Instituto podrá requerir en cualquier momento al Titular del presente Dictamen Técnico, la presentación de información técnica adicional, así como las muestras físicas del Producto en cuestión para realizar pruebas para la Verificación de las características del mismo. </w:t>
            </w:r>
          </w:p>
          <w:p w14:paraId="008EE5C5" w14:textId="77777777" w:rsidR="00296A87" w:rsidRPr="00501F84" w:rsidRDefault="00296A87" w:rsidP="00A74409">
            <w:pPr>
              <w:spacing w:before="240"/>
              <w:jc w:val="both"/>
              <w:rPr>
                <w:rFonts w:ascii="Arial" w:hAnsi="Arial" w:cs="Arial"/>
                <w:sz w:val="18"/>
                <w:szCs w:val="18"/>
                <w:lang w:eastAsia="es-ES"/>
              </w:rPr>
            </w:pPr>
            <w:r w:rsidRPr="00501F84">
              <w:rPr>
                <w:rFonts w:ascii="Arial" w:hAnsi="Arial" w:cs="Arial"/>
                <w:sz w:val="18"/>
                <w:szCs w:val="18"/>
                <w:lang w:eastAsia="es-ES"/>
              </w:rPr>
              <w:lastRenderedPageBreak/>
              <w:t>SEGUNDA. – El Certificado de Homologación cuyo origen fue el presente Dictamen Técnico podrá suspenderse o revocarse en caso de actualizarse alguno de los supuestos que para tales efectos se establecen en los Lineamientos para la Homologación de Productos, equipos, dispositivos o aparatos destinados a telecomunicaciones o radiodifusión.</w:t>
            </w:r>
          </w:p>
          <w:p w14:paraId="05116387" w14:textId="77777777" w:rsidR="00296A87" w:rsidRPr="00501F84" w:rsidRDefault="00296A87" w:rsidP="00A74409">
            <w:pPr>
              <w:spacing w:before="240"/>
              <w:jc w:val="both"/>
              <w:rPr>
                <w:rFonts w:ascii="Arial" w:hAnsi="Arial" w:cs="Arial"/>
                <w:sz w:val="18"/>
                <w:szCs w:val="18"/>
                <w:lang w:eastAsia="es-ES"/>
              </w:rPr>
            </w:pPr>
            <w:r w:rsidRPr="00501F84">
              <w:rPr>
                <w:rFonts w:ascii="Arial" w:hAnsi="Arial" w:cs="Arial"/>
                <w:sz w:val="18"/>
                <w:szCs w:val="18"/>
                <w:lang w:eastAsia="es-ES"/>
              </w:rPr>
              <w:t xml:space="preserve">TERCERA. – Los Productos amparados por el presente Dictamen Técnico deben exhibir el número de Homologación correspondiente, así como la marca y el Modelo con la que se expide este Dictamen Técnico en cada unidad de Producto mediante marcado o etiqueta que lo haga ostensible, claro, visible, legible, intransferible e indeleble con el uso normal, de tal forma que ofrezca seguridad y certidumbre al usuario o consumidor e impida su mal uso. El marcado o etiqueta a que se refiere esta condición, debe cumplir con los elementos y características que se establecen el Capítulo IX de los Lineamientos para la Homologación de Productos, equipos, dispositivos o aparatos destinados a telecomunicaciones o radiodifusión.   </w:t>
            </w:r>
          </w:p>
          <w:p w14:paraId="0723E4ED" w14:textId="77777777" w:rsidR="00296A87" w:rsidRPr="00501F84" w:rsidRDefault="00296A87" w:rsidP="00A74409">
            <w:pPr>
              <w:spacing w:before="240"/>
              <w:jc w:val="both"/>
              <w:rPr>
                <w:rFonts w:ascii="Arial" w:hAnsi="Arial" w:cs="Arial"/>
                <w:sz w:val="18"/>
                <w:szCs w:val="18"/>
                <w:lang w:eastAsia="es-ES"/>
              </w:rPr>
            </w:pPr>
            <w:r w:rsidRPr="00501F84">
              <w:rPr>
                <w:rFonts w:ascii="Arial" w:hAnsi="Arial" w:cs="Arial"/>
                <w:sz w:val="18"/>
                <w:szCs w:val="18"/>
                <w:lang w:eastAsia="es-ES"/>
              </w:rPr>
              <w:t>CUARTA. – La Homologación de los Productos amparados por este Dictamen Técnico no significa la autorización o concesión para prestar servicios públicos de telecomunicaciones o radiodifusión, ni para establecer aplicaciones que obstruyan o invadan cualquier vía general de comunicación, ni uso del espectro radioeléctrico que no esté debidamente autorizado o concesionado.</w:t>
            </w:r>
          </w:p>
          <w:p w14:paraId="0711FD86" w14:textId="77777777" w:rsidR="00296A87" w:rsidRPr="00501F84" w:rsidRDefault="00296A87" w:rsidP="00A74409">
            <w:pPr>
              <w:spacing w:after="0"/>
              <w:jc w:val="both"/>
              <w:rPr>
                <w:rFonts w:ascii="Arial" w:hAnsi="Arial" w:cs="Arial"/>
                <w:b/>
                <w:sz w:val="18"/>
                <w:szCs w:val="18"/>
                <w:lang w:val="es-MX"/>
              </w:rPr>
            </w:pPr>
            <w:r w:rsidRPr="00501F84">
              <w:rPr>
                <w:rFonts w:ascii="Arial" w:hAnsi="Arial" w:cs="Arial"/>
                <w:sz w:val="18"/>
                <w:szCs w:val="18"/>
                <w:lang w:eastAsia="es-ES"/>
              </w:rPr>
              <w:t>QUINTA. – El incumplimiento de las condiciones estipuladas en este Dictamen Técnico y en las disposiciones administrativas aplicables, será motivo de sanción con base en lo dispuesto en la Ley Federal de Telecomunicaciones y Radiodifusión.</w:t>
            </w:r>
          </w:p>
        </w:tc>
      </w:tr>
      <w:tr w:rsidR="00296A87" w14:paraId="66084C9E" w14:textId="77777777" w:rsidTr="00A74409">
        <w:tc>
          <w:tcPr>
            <w:tcW w:w="9404" w:type="dxa"/>
            <w:gridSpan w:val="13"/>
            <w:vAlign w:val="center"/>
          </w:tcPr>
          <w:p w14:paraId="6BC1632A" w14:textId="77777777" w:rsidR="00296A87" w:rsidRPr="00501F84" w:rsidRDefault="00296A87" w:rsidP="00A74409">
            <w:pPr>
              <w:spacing w:before="240"/>
              <w:jc w:val="both"/>
              <w:rPr>
                <w:rFonts w:ascii="Arial" w:hAnsi="Arial" w:cs="Arial"/>
                <w:sz w:val="18"/>
                <w:szCs w:val="18"/>
                <w:lang w:eastAsia="es-ES"/>
              </w:rPr>
            </w:pPr>
            <w:r w:rsidRPr="00501F84">
              <w:rPr>
                <w:rFonts w:ascii="Arial" w:hAnsi="Arial" w:cs="Arial"/>
                <w:sz w:val="18"/>
                <w:szCs w:val="18"/>
                <w:lang w:eastAsia="es-ES"/>
              </w:rPr>
              <w:lastRenderedPageBreak/>
              <w:t>DEL PERITO ACREDITADO POR EL INSTITUTO:</w:t>
            </w:r>
          </w:p>
          <w:p w14:paraId="75063113" w14:textId="77777777" w:rsidR="00296A87" w:rsidRPr="00501F84" w:rsidRDefault="00296A87" w:rsidP="00A74409">
            <w:pPr>
              <w:jc w:val="both"/>
              <w:rPr>
                <w:rFonts w:ascii="Arial" w:hAnsi="Arial" w:cs="Arial"/>
                <w:sz w:val="18"/>
                <w:szCs w:val="18"/>
                <w:lang w:eastAsia="es-ES"/>
              </w:rPr>
            </w:pPr>
            <w:r w:rsidRPr="00501F84">
              <w:rPr>
                <w:rFonts w:ascii="Arial" w:hAnsi="Arial" w:cs="Arial"/>
                <w:sz w:val="18"/>
                <w:szCs w:val="18"/>
                <w:lang w:eastAsia="es-ES"/>
              </w:rPr>
              <w:t>- El Perito acreditado no podrá asumir un trabajo sin previo encargo del cliente o de quien lo represente legalmente. Aceptado el encargo profesional, el Perito asesorará a su cliente y realizará el trabajo profesional de forma rápida y con la debida diligencia. Asumirá personalmente la misión que le ha sido confiada, manteniendo a su cliente informado de la evolución del trabajo que le ha sido encargado.</w:t>
            </w:r>
          </w:p>
          <w:p w14:paraId="0995989F" w14:textId="77777777" w:rsidR="00296A87" w:rsidRPr="00501F84" w:rsidRDefault="00296A87" w:rsidP="00A74409">
            <w:pPr>
              <w:jc w:val="both"/>
              <w:rPr>
                <w:rFonts w:ascii="Arial" w:hAnsi="Arial" w:cs="Arial"/>
                <w:sz w:val="18"/>
                <w:szCs w:val="18"/>
                <w:lang w:eastAsia="es-ES"/>
              </w:rPr>
            </w:pPr>
            <w:r w:rsidRPr="00501F84">
              <w:rPr>
                <w:rFonts w:ascii="Arial" w:hAnsi="Arial" w:cs="Arial"/>
                <w:sz w:val="18"/>
                <w:szCs w:val="18"/>
                <w:lang w:eastAsia="es-ES"/>
              </w:rPr>
              <w:t xml:space="preserve">- La relación del Perito con el cliente tiene que fundamentarse en una recíproca confianza y la certeza del respeto al secreto profesional. </w:t>
            </w:r>
          </w:p>
          <w:p w14:paraId="4B0CC2D5" w14:textId="77777777" w:rsidR="00296A87" w:rsidRPr="00501F84" w:rsidRDefault="00296A87" w:rsidP="00A74409">
            <w:pPr>
              <w:jc w:val="both"/>
              <w:rPr>
                <w:rFonts w:ascii="Arial" w:hAnsi="Arial" w:cs="Arial"/>
                <w:sz w:val="18"/>
                <w:szCs w:val="18"/>
                <w:lang w:eastAsia="es-ES"/>
              </w:rPr>
            </w:pPr>
            <w:r w:rsidRPr="00501F84">
              <w:rPr>
                <w:rFonts w:ascii="Arial" w:hAnsi="Arial" w:cs="Arial"/>
                <w:sz w:val="18"/>
                <w:szCs w:val="18"/>
                <w:lang w:eastAsia="es-ES"/>
              </w:rPr>
              <w:t>- El Perito tiene la obligación, mientras tenga encomendado un trabajo profesional, de llevarlo a término en su integridad, salvo que concurran causas para su abstención o interrupción. En el supuesto de renuncia al trabajo profesional, el Perito habrá de ejecutar todos aquellos actos necesarios para evitar daños y perjuicios irreparables derivados de su renuncia.</w:t>
            </w:r>
          </w:p>
          <w:p w14:paraId="439B52A0" w14:textId="77777777" w:rsidR="00296A87" w:rsidRPr="00501F84" w:rsidRDefault="00296A87" w:rsidP="00A74409">
            <w:pPr>
              <w:jc w:val="both"/>
              <w:rPr>
                <w:rFonts w:ascii="Arial" w:hAnsi="Arial" w:cs="Arial"/>
                <w:sz w:val="18"/>
                <w:szCs w:val="18"/>
                <w:lang w:eastAsia="es-ES"/>
              </w:rPr>
            </w:pPr>
            <w:r w:rsidRPr="00501F84">
              <w:rPr>
                <w:rFonts w:ascii="Arial" w:hAnsi="Arial" w:cs="Arial"/>
                <w:sz w:val="18"/>
                <w:szCs w:val="18"/>
                <w:lang w:eastAsia="es-ES"/>
              </w:rPr>
              <w:t>- Correlativamente a sus deberes, el Perito tiene las siguientes prerrogativas:</w:t>
            </w:r>
          </w:p>
          <w:p w14:paraId="38BD9785" w14:textId="77777777" w:rsidR="00296A87" w:rsidRPr="00501F84" w:rsidRDefault="00296A87" w:rsidP="00A74409">
            <w:pPr>
              <w:jc w:val="both"/>
              <w:rPr>
                <w:rFonts w:ascii="Arial" w:hAnsi="Arial" w:cs="Arial"/>
                <w:sz w:val="18"/>
                <w:szCs w:val="18"/>
                <w:lang w:eastAsia="es-ES"/>
              </w:rPr>
            </w:pPr>
            <w:r w:rsidRPr="00501F84">
              <w:rPr>
                <w:rFonts w:ascii="Arial" w:hAnsi="Arial" w:cs="Arial"/>
                <w:sz w:val="18"/>
                <w:szCs w:val="18"/>
                <w:lang w:eastAsia="es-ES"/>
              </w:rPr>
              <w:t>i. Solicitar que se le proporcionen todos los elementos justificados que requiera para estar en posibilidad de emitir una opinión certera, veraz, profesional y exhaustiva sobre el asunto que se le encomienda.</w:t>
            </w:r>
          </w:p>
          <w:p w14:paraId="5C6AA986" w14:textId="77777777" w:rsidR="00296A87" w:rsidRPr="00501F84" w:rsidRDefault="00296A87" w:rsidP="00A74409">
            <w:pPr>
              <w:jc w:val="both"/>
              <w:rPr>
                <w:rFonts w:ascii="Arial" w:hAnsi="Arial" w:cs="Arial"/>
                <w:sz w:val="18"/>
                <w:szCs w:val="18"/>
                <w:lang w:eastAsia="es-ES"/>
              </w:rPr>
            </w:pPr>
            <w:proofErr w:type="spellStart"/>
            <w:r w:rsidRPr="00501F84">
              <w:rPr>
                <w:rFonts w:ascii="Arial" w:hAnsi="Arial" w:cs="Arial"/>
                <w:sz w:val="18"/>
                <w:szCs w:val="18"/>
                <w:lang w:eastAsia="es-ES"/>
              </w:rPr>
              <w:t>ii</w:t>
            </w:r>
            <w:proofErr w:type="spellEnd"/>
            <w:r w:rsidRPr="00501F84">
              <w:rPr>
                <w:rFonts w:ascii="Arial" w:hAnsi="Arial" w:cs="Arial"/>
                <w:sz w:val="18"/>
                <w:szCs w:val="18"/>
                <w:lang w:eastAsia="es-ES"/>
              </w:rPr>
              <w:t>. Formar parte de organizaciones que apoyen a su proceder, le representen y garanticen su capacidad técnica.</w:t>
            </w:r>
          </w:p>
          <w:p w14:paraId="02F65C37" w14:textId="77777777" w:rsidR="00296A87" w:rsidRPr="00501F84" w:rsidRDefault="00296A87" w:rsidP="00A74409">
            <w:pPr>
              <w:jc w:val="both"/>
              <w:rPr>
                <w:rFonts w:ascii="Arial" w:hAnsi="Arial" w:cs="Arial"/>
                <w:sz w:val="18"/>
                <w:szCs w:val="18"/>
                <w:lang w:eastAsia="es-ES"/>
              </w:rPr>
            </w:pPr>
            <w:proofErr w:type="spellStart"/>
            <w:r w:rsidRPr="00501F84">
              <w:rPr>
                <w:rFonts w:ascii="Arial" w:hAnsi="Arial" w:cs="Arial"/>
                <w:sz w:val="18"/>
                <w:szCs w:val="18"/>
                <w:lang w:eastAsia="es-ES"/>
              </w:rPr>
              <w:t>iii</w:t>
            </w:r>
            <w:proofErr w:type="spellEnd"/>
            <w:r w:rsidRPr="00501F84">
              <w:rPr>
                <w:rFonts w:ascii="Arial" w:hAnsi="Arial" w:cs="Arial"/>
                <w:sz w:val="18"/>
                <w:szCs w:val="18"/>
                <w:lang w:eastAsia="es-ES"/>
              </w:rPr>
              <w:t>. Aceptar o rechazar los encargos profesionales que le soliciten, sin necesidad de expresar los motivos de su decisión, salvo en los casos en que el Instituto Federal de Telecomunicaciones lo designe de manera directa, en los que deberá justificar su declinación ante el mismo.</w:t>
            </w:r>
          </w:p>
          <w:p w14:paraId="403C57FD" w14:textId="77777777" w:rsidR="00296A87" w:rsidRPr="00501F84" w:rsidRDefault="00296A87" w:rsidP="00A74409">
            <w:pPr>
              <w:spacing w:after="0"/>
              <w:jc w:val="both"/>
              <w:rPr>
                <w:rFonts w:ascii="Arial" w:hAnsi="Arial" w:cs="Arial"/>
                <w:b/>
                <w:sz w:val="18"/>
                <w:szCs w:val="18"/>
                <w:lang w:val="es-MX"/>
              </w:rPr>
            </w:pPr>
            <w:proofErr w:type="spellStart"/>
            <w:r>
              <w:rPr>
                <w:rFonts w:ascii="Arial" w:hAnsi="Arial" w:cs="Arial"/>
                <w:sz w:val="18"/>
                <w:szCs w:val="18"/>
                <w:lang w:eastAsia="es-ES"/>
              </w:rPr>
              <w:t>i</w:t>
            </w:r>
            <w:r w:rsidRPr="00501F84">
              <w:rPr>
                <w:rFonts w:ascii="Arial" w:hAnsi="Arial" w:cs="Arial"/>
                <w:sz w:val="18"/>
                <w:szCs w:val="18"/>
                <w:lang w:eastAsia="es-ES"/>
              </w:rPr>
              <w:t>v</w:t>
            </w:r>
            <w:proofErr w:type="spellEnd"/>
            <w:r w:rsidRPr="00501F84">
              <w:rPr>
                <w:rFonts w:ascii="Arial" w:hAnsi="Arial" w:cs="Arial"/>
                <w:sz w:val="18"/>
                <w:szCs w:val="18"/>
                <w:lang w:eastAsia="es-ES"/>
              </w:rPr>
              <w:t>. A recibir una compensación económica u honorarios por su intervención profesional y al cobro de los gastos que se le generen en el conocimiento del asunto.</w:t>
            </w:r>
          </w:p>
        </w:tc>
      </w:tr>
      <w:tr w:rsidR="00296A87" w14:paraId="2167B3AE" w14:textId="77777777" w:rsidTr="00A74409">
        <w:tc>
          <w:tcPr>
            <w:tcW w:w="9404" w:type="dxa"/>
            <w:gridSpan w:val="13"/>
          </w:tcPr>
          <w:p w14:paraId="677033B8" w14:textId="77777777" w:rsidR="00296A87" w:rsidRPr="00501F84" w:rsidRDefault="00296A87" w:rsidP="00A74409">
            <w:pPr>
              <w:spacing w:after="0"/>
              <w:rPr>
                <w:rFonts w:ascii="Arial" w:hAnsi="Arial" w:cs="Arial"/>
                <w:b/>
                <w:sz w:val="18"/>
                <w:szCs w:val="18"/>
              </w:rPr>
            </w:pPr>
            <w:r w:rsidRPr="00501F84">
              <w:rPr>
                <w:rFonts w:ascii="Arial" w:hAnsi="Arial" w:cs="Arial"/>
                <w:b/>
                <w:sz w:val="18"/>
                <w:szCs w:val="18"/>
              </w:rPr>
              <w:t>NOTAS:</w:t>
            </w:r>
          </w:p>
          <w:p w14:paraId="567D1061" w14:textId="77777777" w:rsidR="00296A87" w:rsidRPr="00501F84" w:rsidRDefault="00296A87" w:rsidP="00A74409">
            <w:pPr>
              <w:pStyle w:val="Prrafodelista"/>
              <w:numPr>
                <w:ilvl w:val="0"/>
                <w:numId w:val="12"/>
              </w:numPr>
              <w:spacing w:line="276" w:lineRule="auto"/>
              <w:contextualSpacing/>
              <w:rPr>
                <w:rFonts w:cs="Arial"/>
                <w:sz w:val="18"/>
                <w:szCs w:val="18"/>
              </w:rPr>
            </w:pPr>
            <w:r w:rsidRPr="00501F84">
              <w:rPr>
                <w:rFonts w:cs="Arial"/>
                <w:sz w:val="18"/>
                <w:szCs w:val="18"/>
              </w:rPr>
              <w:t>**: cuando corresponda dicha información.</w:t>
            </w:r>
          </w:p>
          <w:p w14:paraId="33C18067" w14:textId="1670780C" w:rsidR="00296A87" w:rsidRDefault="00296A87" w:rsidP="006B77A5">
            <w:pPr>
              <w:pStyle w:val="Prrafodelista"/>
              <w:numPr>
                <w:ilvl w:val="0"/>
                <w:numId w:val="12"/>
              </w:numPr>
              <w:spacing w:line="276" w:lineRule="auto"/>
              <w:contextualSpacing/>
              <w:rPr>
                <w:rFonts w:cs="Arial"/>
                <w:sz w:val="18"/>
                <w:szCs w:val="18"/>
              </w:rPr>
            </w:pPr>
            <w:r w:rsidRPr="00501F84">
              <w:rPr>
                <w:rFonts w:cs="Arial"/>
                <w:sz w:val="18"/>
                <w:szCs w:val="18"/>
              </w:rPr>
              <w:t>Los resúmenes por norma o disposición técnica pueden adicionarse según se requiera.</w:t>
            </w:r>
          </w:p>
        </w:tc>
      </w:tr>
    </w:tbl>
    <w:p w14:paraId="5CF18359" w14:textId="77777777" w:rsidR="00296A87" w:rsidRPr="00501F84" w:rsidRDefault="00296A87" w:rsidP="00501F84">
      <w:pPr>
        <w:rPr>
          <w:rFonts w:ascii="Arial" w:hAnsi="Arial" w:cs="Arial"/>
          <w:sz w:val="18"/>
          <w:szCs w:val="18"/>
        </w:rPr>
      </w:pPr>
    </w:p>
    <w:p w14:paraId="2C80F4DE" w14:textId="77777777" w:rsidR="00E71E8A" w:rsidRPr="00501F84" w:rsidRDefault="00E71E8A" w:rsidP="00501F84">
      <w:pPr>
        <w:rPr>
          <w:rFonts w:ascii="Arial" w:hAnsi="Arial" w:cs="Arial"/>
          <w:sz w:val="18"/>
          <w:szCs w:val="18"/>
        </w:rPr>
      </w:pPr>
    </w:p>
    <w:p w14:paraId="03259931" w14:textId="77777777" w:rsidR="00E71E8A" w:rsidRPr="00501F84" w:rsidRDefault="00E71E8A" w:rsidP="00501F84">
      <w:pPr>
        <w:pStyle w:val="Texto"/>
        <w:spacing w:after="160" w:line="276" w:lineRule="auto"/>
        <w:ind w:firstLine="0"/>
        <w:jc w:val="center"/>
        <w:rPr>
          <w:b/>
          <w:szCs w:val="18"/>
          <w:lang w:val="es-MX"/>
        </w:rPr>
      </w:pPr>
      <w:r w:rsidRPr="00501F84">
        <w:rPr>
          <w:b/>
          <w:szCs w:val="18"/>
          <w:lang w:val="es-MX"/>
        </w:rPr>
        <w:t>INSTRUCCIONES DE LLENADO DEL AP</w:t>
      </w:r>
      <w:r w:rsidRPr="00501F84">
        <w:rPr>
          <w:b/>
          <w:bCs/>
          <w:szCs w:val="18"/>
          <w:lang w:val="es-MX"/>
        </w:rPr>
        <w:t>É</w:t>
      </w:r>
      <w:r w:rsidRPr="00501F84">
        <w:rPr>
          <w:b/>
          <w:szCs w:val="18"/>
          <w:lang w:val="es-MX"/>
        </w:rPr>
        <w:t>NDICE D</w:t>
      </w:r>
    </w:p>
    <w:p w14:paraId="5472A153" w14:textId="77777777" w:rsidR="00E71E8A" w:rsidRPr="00501F84" w:rsidRDefault="00E71E8A" w:rsidP="00501F84">
      <w:pPr>
        <w:pStyle w:val="Texto"/>
        <w:spacing w:after="160" w:line="276" w:lineRule="auto"/>
        <w:ind w:firstLine="0"/>
        <w:jc w:val="center"/>
        <w:rPr>
          <w:b/>
          <w:szCs w:val="18"/>
          <w:lang w:val="es-MX"/>
        </w:rPr>
      </w:pPr>
    </w:p>
    <w:p w14:paraId="4CA3D3A8" w14:textId="77777777" w:rsidR="00E71E8A" w:rsidRPr="00501F84" w:rsidRDefault="00E71E8A" w:rsidP="00501F84">
      <w:pPr>
        <w:pStyle w:val="Texto"/>
        <w:spacing w:after="160" w:line="276" w:lineRule="auto"/>
        <w:ind w:firstLine="0"/>
        <w:rPr>
          <w:szCs w:val="18"/>
          <w:lang w:val="es-MX"/>
        </w:rPr>
      </w:pPr>
      <w:r w:rsidRPr="00501F84">
        <w:rPr>
          <w:szCs w:val="18"/>
          <w:lang w:val="es-MX"/>
        </w:rPr>
        <w:t>Indicaciones generales para el llenado del formato del Apéndice D de los Lineamientos de Homologación.</w:t>
      </w:r>
    </w:p>
    <w:p w14:paraId="43FBB118" w14:textId="77777777" w:rsidR="00E71E8A" w:rsidRPr="00501F84" w:rsidRDefault="00E71E8A" w:rsidP="00501F84">
      <w:pPr>
        <w:pStyle w:val="Texto"/>
        <w:numPr>
          <w:ilvl w:val="1"/>
          <w:numId w:val="10"/>
        </w:numPr>
        <w:spacing w:after="160" w:line="276" w:lineRule="auto"/>
        <w:ind w:left="851"/>
        <w:rPr>
          <w:szCs w:val="18"/>
          <w:lang w:val="es-MX"/>
        </w:rPr>
      </w:pPr>
      <w:r w:rsidRPr="00501F84">
        <w:rPr>
          <w:szCs w:val="18"/>
          <w:lang w:val="es-MX"/>
        </w:rPr>
        <w:t>Antes de llenar los formatos, lea completa y cuidadosamente el instructivo.</w:t>
      </w:r>
    </w:p>
    <w:p w14:paraId="29C5B020" w14:textId="77777777" w:rsidR="00E71E8A" w:rsidRPr="00501F84" w:rsidRDefault="00E71E8A" w:rsidP="00501F84">
      <w:pPr>
        <w:pStyle w:val="Texto"/>
        <w:numPr>
          <w:ilvl w:val="1"/>
          <w:numId w:val="10"/>
        </w:numPr>
        <w:spacing w:after="160" w:line="276" w:lineRule="auto"/>
        <w:ind w:left="851"/>
        <w:rPr>
          <w:szCs w:val="18"/>
          <w:lang w:val="es-MX"/>
        </w:rPr>
      </w:pPr>
      <w:r w:rsidRPr="00501F84">
        <w:rPr>
          <w:szCs w:val="18"/>
          <w:lang w:val="es-MX"/>
        </w:rPr>
        <w:t>No se permiten borraduras, tachaduras ni enmendaduras en los dictámenes físicos.</w:t>
      </w:r>
    </w:p>
    <w:p w14:paraId="20027D44" w14:textId="669D67C4" w:rsidR="00E71E8A" w:rsidRPr="00501F84" w:rsidRDefault="00E71E8A" w:rsidP="00501F84">
      <w:pPr>
        <w:pStyle w:val="Texto"/>
        <w:numPr>
          <w:ilvl w:val="1"/>
          <w:numId w:val="10"/>
        </w:numPr>
        <w:spacing w:after="160" w:line="276" w:lineRule="auto"/>
        <w:ind w:left="851"/>
        <w:rPr>
          <w:szCs w:val="18"/>
          <w:lang w:val="es-MX"/>
        </w:rPr>
      </w:pPr>
      <w:r w:rsidRPr="00501F84">
        <w:rPr>
          <w:szCs w:val="18"/>
          <w:lang w:val="es-MX"/>
        </w:rPr>
        <w:t>Debe emplearse la Firma electrónica avanzada, o en su caso, autógrafa con bolígrafo de tinta negra.</w:t>
      </w:r>
    </w:p>
    <w:p w14:paraId="1A8C51AD" w14:textId="2A3F9871" w:rsidR="00E71E8A" w:rsidRPr="00501F84" w:rsidRDefault="00E71E8A" w:rsidP="00501F84">
      <w:pPr>
        <w:pStyle w:val="Texto"/>
        <w:numPr>
          <w:ilvl w:val="1"/>
          <w:numId w:val="10"/>
        </w:numPr>
        <w:spacing w:after="160" w:line="276" w:lineRule="auto"/>
        <w:ind w:left="851"/>
        <w:rPr>
          <w:szCs w:val="18"/>
          <w:lang w:val="es-MX"/>
        </w:rPr>
      </w:pPr>
      <w:r w:rsidRPr="00501F84">
        <w:rPr>
          <w:szCs w:val="18"/>
          <w:lang w:val="es-MX"/>
        </w:rPr>
        <w:t xml:space="preserve">El llenado debe ser con computadora con </w:t>
      </w:r>
      <w:r w:rsidR="00D35C93" w:rsidRPr="00501F84">
        <w:rPr>
          <w:szCs w:val="18"/>
          <w:lang w:val="es-MX"/>
        </w:rPr>
        <w:t>letra en</w:t>
      </w:r>
      <w:r w:rsidR="00741FAA" w:rsidRPr="00501F84">
        <w:rPr>
          <w:szCs w:val="18"/>
          <w:lang w:val="es-MX"/>
        </w:rPr>
        <w:t xml:space="preserve"> </w:t>
      </w:r>
      <w:r w:rsidRPr="00501F84">
        <w:rPr>
          <w:szCs w:val="18"/>
          <w:lang w:val="es-MX"/>
        </w:rPr>
        <w:t>color negra.</w:t>
      </w:r>
    </w:p>
    <w:p w14:paraId="142627A0" w14:textId="77777777" w:rsidR="00E71E8A" w:rsidRPr="00501F84" w:rsidRDefault="00E71E8A" w:rsidP="00501F84">
      <w:pPr>
        <w:pStyle w:val="Texto"/>
        <w:numPr>
          <w:ilvl w:val="1"/>
          <w:numId w:val="10"/>
        </w:numPr>
        <w:spacing w:after="160" w:line="276" w:lineRule="auto"/>
        <w:ind w:left="851"/>
        <w:rPr>
          <w:szCs w:val="18"/>
          <w:lang w:val="es-MX"/>
        </w:rPr>
      </w:pPr>
      <w:r w:rsidRPr="00501F84">
        <w:rPr>
          <w:szCs w:val="18"/>
          <w:lang w:val="es-MX"/>
        </w:rPr>
        <w:t>Registre la información con letras mayúsculas y números arábigos.</w:t>
      </w:r>
    </w:p>
    <w:p w14:paraId="16CAED6F" w14:textId="77777777" w:rsidR="00E71E8A" w:rsidRPr="00501F84" w:rsidRDefault="00E71E8A" w:rsidP="00501F84">
      <w:pPr>
        <w:pStyle w:val="Texto"/>
        <w:numPr>
          <w:ilvl w:val="1"/>
          <w:numId w:val="10"/>
        </w:numPr>
        <w:spacing w:after="160" w:line="276" w:lineRule="auto"/>
        <w:ind w:left="851"/>
        <w:rPr>
          <w:szCs w:val="18"/>
          <w:lang w:val="es-MX"/>
        </w:rPr>
      </w:pPr>
      <w:r w:rsidRPr="00501F84">
        <w:rPr>
          <w:szCs w:val="18"/>
          <w:lang w:val="es-MX"/>
        </w:rPr>
        <w:t>Cancele con una línea los renglones no utilizados.</w:t>
      </w:r>
    </w:p>
    <w:p w14:paraId="020379AB" w14:textId="77777777" w:rsidR="00E71E8A" w:rsidRPr="00501F84" w:rsidRDefault="00E71E8A" w:rsidP="00501F84">
      <w:pPr>
        <w:rPr>
          <w:rFonts w:ascii="Arial" w:hAnsi="Arial" w:cs="Arial"/>
          <w:sz w:val="18"/>
          <w:szCs w:val="18"/>
          <w:lang w:val="es-MX"/>
        </w:rPr>
      </w:pPr>
      <w:r w:rsidRPr="00501F84">
        <w:rPr>
          <w:rFonts w:ascii="Arial" w:hAnsi="Arial" w:cs="Arial"/>
          <w:sz w:val="18"/>
          <w:szCs w:val="18"/>
          <w:lang w:val="es-MX"/>
        </w:rPr>
        <w:t>LLENADO DEL FORMATO</w:t>
      </w:r>
    </w:p>
    <w:tbl>
      <w:tblPr>
        <w:tblW w:w="9293" w:type="dxa"/>
        <w:jc w:val="center"/>
        <w:tblLayout w:type="fixed"/>
        <w:tblCellMar>
          <w:left w:w="72" w:type="dxa"/>
          <w:right w:w="72" w:type="dxa"/>
        </w:tblCellMar>
        <w:tblLook w:val="0000" w:firstRow="0" w:lastRow="0" w:firstColumn="0" w:lastColumn="0" w:noHBand="0" w:noVBand="0"/>
      </w:tblPr>
      <w:tblGrid>
        <w:gridCol w:w="4356"/>
        <w:gridCol w:w="4937"/>
      </w:tblGrid>
      <w:tr w:rsidR="00E71E8A" w:rsidRPr="00501F84" w14:paraId="1528DEFB" w14:textId="77777777" w:rsidTr="00E71E8A">
        <w:trPr>
          <w:trHeight w:val="144"/>
          <w:jc w:val="center"/>
        </w:trPr>
        <w:tc>
          <w:tcPr>
            <w:tcW w:w="9293" w:type="dxa"/>
            <w:gridSpan w:val="2"/>
            <w:tcBorders>
              <w:top w:val="single" w:sz="6" w:space="0" w:color="auto"/>
              <w:left w:val="single" w:sz="6" w:space="0" w:color="auto"/>
              <w:bottom w:val="single" w:sz="6" w:space="0" w:color="auto"/>
              <w:right w:val="single" w:sz="6" w:space="0" w:color="auto"/>
            </w:tcBorders>
            <w:noWrap/>
          </w:tcPr>
          <w:p w14:paraId="5A5F4D64" w14:textId="77777777" w:rsidR="00E71E8A" w:rsidRPr="00501F84" w:rsidRDefault="00E71E8A" w:rsidP="00501F84">
            <w:pPr>
              <w:pStyle w:val="Texto"/>
              <w:numPr>
                <w:ilvl w:val="0"/>
                <w:numId w:val="11"/>
              </w:numPr>
              <w:spacing w:before="240" w:after="40" w:line="276" w:lineRule="auto"/>
              <w:ind w:right="3"/>
              <w:rPr>
                <w:b/>
                <w:szCs w:val="18"/>
                <w:lang w:val="es-MX"/>
              </w:rPr>
            </w:pPr>
            <w:r w:rsidRPr="00501F84">
              <w:rPr>
                <w:b/>
                <w:szCs w:val="18"/>
                <w:lang w:val="es-MX"/>
              </w:rPr>
              <w:t>DATOS DEL INTERESADO</w:t>
            </w:r>
          </w:p>
        </w:tc>
      </w:tr>
      <w:tr w:rsidR="00E71E8A" w:rsidRPr="00501F84" w14:paraId="5C9AF6A8"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5BFF1202" w14:textId="77777777" w:rsidR="00E71E8A" w:rsidRPr="00501F84" w:rsidRDefault="00E71E8A" w:rsidP="00501F84">
            <w:pPr>
              <w:pStyle w:val="Texto"/>
              <w:spacing w:before="240" w:after="40" w:line="276" w:lineRule="auto"/>
              <w:ind w:left="769" w:hanging="284"/>
              <w:rPr>
                <w:szCs w:val="18"/>
                <w:lang w:val="es-MX"/>
              </w:rPr>
            </w:pPr>
            <w:r w:rsidRPr="00501F84">
              <w:rPr>
                <w:szCs w:val="18"/>
                <w:lang w:val="es-MX"/>
              </w:rPr>
              <w:t>1.</w:t>
            </w:r>
            <w:r w:rsidRPr="00501F84">
              <w:rPr>
                <w:szCs w:val="18"/>
                <w:lang w:val="es-MX"/>
              </w:rPr>
              <w:tab/>
              <w:t>Nombre de la persona física o Razón social del Interesado.</w:t>
            </w:r>
          </w:p>
        </w:tc>
        <w:tc>
          <w:tcPr>
            <w:tcW w:w="4937" w:type="dxa"/>
            <w:tcBorders>
              <w:top w:val="single" w:sz="6" w:space="0" w:color="auto"/>
              <w:left w:val="single" w:sz="6" w:space="0" w:color="auto"/>
              <w:bottom w:val="single" w:sz="6" w:space="0" w:color="auto"/>
              <w:right w:val="single" w:sz="6" w:space="0" w:color="auto"/>
            </w:tcBorders>
          </w:tcPr>
          <w:p w14:paraId="6362B3DC" w14:textId="77777777" w:rsidR="00E71E8A" w:rsidRPr="00501F84" w:rsidRDefault="00E71E8A" w:rsidP="00501F84">
            <w:pPr>
              <w:pStyle w:val="Texto"/>
              <w:spacing w:before="240" w:after="40" w:line="276" w:lineRule="auto"/>
              <w:ind w:firstLine="0"/>
              <w:rPr>
                <w:szCs w:val="18"/>
                <w:lang w:val="es-MX"/>
              </w:rPr>
            </w:pPr>
            <w:r w:rsidRPr="00501F84">
              <w:rPr>
                <w:szCs w:val="18"/>
                <w:lang w:val="es-MX"/>
              </w:rPr>
              <w:t>Indique el nombre completo o razón social del Interesado.</w:t>
            </w:r>
          </w:p>
        </w:tc>
      </w:tr>
      <w:tr w:rsidR="00E71E8A" w:rsidRPr="00501F84" w14:paraId="0F35D051"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3FF56EE9" w14:textId="77777777" w:rsidR="00E71E8A" w:rsidRPr="00501F84" w:rsidRDefault="00E71E8A" w:rsidP="00501F84">
            <w:pPr>
              <w:pStyle w:val="Texto"/>
              <w:spacing w:before="240" w:after="40" w:line="276" w:lineRule="auto"/>
              <w:ind w:left="769" w:hanging="284"/>
              <w:rPr>
                <w:szCs w:val="18"/>
                <w:lang w:val="es-MX"/>
              </w:rPr>
            </w:pPr>
            <w:r w:rsidRPr="00501F84">
              <w:rPr>
                <w:szCs w:val="18"/>
                <w:lang w:val="es-MX"/>
              </w:rPr>
              <w:t>2. Registro Federal de Contribuyentes (R.F.C.).</w:t>
            </w:r>
          </w:p>
        </w:tc>
        <w:tc>
          <w:tcPr>
            <w:tcW w:w="4937" w:type="dxa"/>
            <w:tcBorders>
              <w:top w:val="single" w:sz="6" w:space="0" w:color="auto"/>
              <w:left w:val="single" w:sz="6" w:space="0" w:color="auto"/>
              <w:bottom w:val="single" w:sz="6" w:space="0" w:color="auto"/>
              <w:right w:val="single" w:sz="6" w:space="0" w:color="auto"/>
            </w:tcBorders>
          </w:tcPr>
          <w:p w14:paraId="45ACBF5B" w14:textId="77777777" w:rsidR="00E71E8A" w:rsidRPr="00501F84" w:rsidRDefault="00E71E8A" w:rsidP="00501F84">
            <w:pPr>
              <w:pStyle w:val="Texto"/>
              <w:spacing w:before="240" w:after="40" w:line="276" w:lineRule="auto"/>
              <w:ind w:firstLine="0"/>
              <w:rPr>
                <w:szCs w:val="18"/>
                <w:lang w:val="es-MX"/>
              </w:rPr>
            </w:pPr>
            <w:r w:rsidRPr="00501F84">
              <w:rPr>
                <w:szCs w:val="18"/>
                <w:lang w:val="es-MX"/>
              </w:rPr>
              <w:t>Indique el RFC del Interesado.</w:t>
            </w:r>
          </w:p>
        </w:tc>
      </w:tr>
      <w:tr w:rsidR="00E71E8A" w:rsidRPr="00501F84" w14:paraId="5DB720EA"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1E856721" w14:textId="77777777" w:rsidR="00E71E8A" w:rsidRPr="00501F84" w:rsidRDefault="00E71E8A" w:rsidP="00501F84">
            <w:pPr>
              <w:pStyle w:val="Texto"/>
              <w:spacing w:before="240" w:after="40" w:line="276" w:lineRule="auto"/>
              <w:ind w:left="769" w:hanging="284"/>
              <w:rPr>
                <w:szCs w:val="18"/>
                <w:lang w:val="es-MX"/>
              </w:rPr>
            </w:pPr>
            <w:r w:rsidRPr="00501F84">
              <w:rPr>
                <w:szCs w:val="18"/>
                <w:lang w:val="es-MX"/>
              </w:rPr>
              <w:t>3.</w:t>
            </w:r>
            <w:r w:rsidRPr="00501F84">
              <w:rPr>
                <w:szCs w:val="18"/>
                <w:lang w:val="es-MX"/>
              </w:rPr>
              <w:tab/>
              <w:t>Domicilio o ubicación.</w:t>
            </w:r>
          </w:p>
        </w:tc>
        <w:tc>
          <w:tcPr>
            <w:tcW w:w="4937" w:type="dxa"/>
            <w:tcBorders>
              <w:top w:val="single" w:sz="6" w:space="0" w:color="auto"/>
              <w:left w:val="single" w:sz="6" w:space="0" w:color="auto"/>
              <w:bottom w:val="single" w:sz="6" w:space="0" w:color="auto"/>
              <w:right w:val="single" w:sz="6" w:space="0" w:color="auto"/>
            </w:tcBorders>
          </w:tcPr>
          <w:p w14:paraId="7ED21D33" w14:textId="05EC0581" w:rsidR="00E71E8A" w:rsidRPr="00501F84" w:rsidRDefault="00E71E8A" w:rsidP="00501F84">
            <w:pPr>
              <w:pStyle w:val="Texto"/>
              <w:spacing w:before="240" w:after="40" w:line="276" w:lineRule="auto"/>
              <w:ind w:firstLine="0"/>
              <w:rPr>
                <w:szCs w:val="18"/>
                <w:lang w:val="es-MX"/>
              </w:rPr>
            </w:pPr>
            <w:r w:rsidRPr="00501F84">
              <w:rPr>
                <w:szCs w:val="18"/>
                <w:lang w:val="es-MX"/>
              </w:rPr>
              <w:t>Indique el domicilio o ubicación del Interesado en el siguiente orden: Calle, Número exterior, Número interior, Colonia, Municipio o Demarcación territorial, Código Postal, Entidad Federativa.</w:t>
            </w:r>
          </w:p>
        </w:tc>
      </w:tr>
      <w:tr w:rsidR="00E71E8A" w:rsidRPr="00501F84" w14:paraId="07A2A595"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5576A6B8" w14:textId="77777777" w:rsidR="00E71E8A" w:rsidRPr="00501F84" w:rsidRDefault="00E71E8A" w:rsidP="00501F84">
            <w:pPr>
              <w:pStyle w:val="Texto"/>
              <w:spacing w:before="240" w:after="40" w:line="276" w:lineRule="auto"/>
              <w:ind w:left="769" w:hanging="284"/>
              <w:rPr>
                <w:szCs w:val="18"/>
                <w:lang w:val="es-MX"/>
              </w:rPr>
            </w:pPr>
            <w:r w:rsidRPr="00501F84">
              <w:rPr>
                <w:szCs w:val="18"/>
                <w:lang w:val="es-MX"/>
              </w:rPr>
              <w:t>4.</w:t>
            </w:r>
            <w:r w:rsidRPr="00501F84">
              <w:rPr>
                <w:szCs w:val="18"/>
                <w:lang w:val="es-MX"/>
              </w:rPr>
              <w:tab/>
              <w:t>Teléfono.</w:t>
            </w:r>
          </w:p>
        </w:tc>
        <w:tc>
          <w:tcPr>
            <w:tcW w:w="4937" w:type="dxa"/>
            <w:tcBorders>
              <w:top w:val="single" w:sz="6" w:space="0" w:color="auto"/>
              <w:left w:val="single" w:sz="6" w:space="0" w:color="auto"/>
              <w:bottom w:val="single" w:sz="6" w:space="0" w:color="auto"/>
              <w:right w:val="single" w:sz="6" w:space="0" w:color="auto"/>
            </w:tcBorders>
          </w:tcPr>
          <w:p w14:paraId="43E6C865" w14:textId="77777777" w:rsidR="00E71E8A" w:rsidRPr="00501F84" w:rsidRDefault="00E71E8A" w:rsidP="00501F84">
            <w:pPr>
              <w:pStyle w:val="Texto"/>
              <w:spacing w:before="240" w:after="40" w:line="276" w:lineRule="auto"/>
              <w:ind w:firstLine="0"/>
              <w:rPr>
                <w:szCs w:val="18"/>
                <w:lang w:val="es-MX"/>
              </w:rPr>
            </w:pPr>
            <w:r w:rsidRPr="00501F84">
              <w:rPr>
                <w:szCs w:val="18"/>
                <w:lang w:val="es-MX"/>
              </w:rPr>
              <w:t>Indique el número telefónico.</w:t>
            </w:r>
          </w:p>
        </w:tc>
      </w:tr>
      <w:tr w:rsidR="00E71E8A" w:rsidRPr="00501F84" w14:paraId="37291519"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05B70545" w14:textId="77777777" w:rsidR="00E71E8A" w:rsidRPr="00501F84" w:rsidRDefault="00E71E8A" w:rsidP="00501F84">
            <w:pPr>
              <w:pStyle w:val="Texto"/>
              <w:spacing w:before="240" w:after="40" w:line="276" w:lineRule="auto"/>
              <w:ind w:left="769" w:hanging="284"/>
              <w:rPr>
                <w:szCs w:val="18"/>
                <w:lang w:val="es-MX"/>
              </w:rPr>
            </w:pPr>
            <w:r w:rsidRPr="00501F84">
              <w:rPr>
                <w:szCs w:val="18"/>
                <w:lang w:val="es-MX"/>
              </w:rPr>
              <w:t>5.</w:t>
            </w:r>
            <w:r w:rsidRPr="00501F84">
              <w:rPr>
                <w:szCs w:val="18"/>
                <w:lang w:val="es-MX"/>
              </w:rPr>
              <w:tab/>
              <w:t>Fax.</w:t>
            </w:r>
          </w:p>
        </w:tc>
        <w:tc>
          <w:tcPr>
            <w:tcW w:w="4937" w:type="dxa"/>
            <w:tcBorders>
              <w:top w:val="single" w:sz="6" w:space="0" w:color="auto"/>
              <w:left w:val="single" w:sz="6" w:space="0" w:color="auto"/>
              <w:bottom w:val="single" w:sz="6" w:space="0" w:color="auto"/>
              <w:right w:val="single" w:sz="6" w:space="0" w:color="auto"/>
            </w:tcBorders>
          </w:tcPr>
          <w:p w14:paraId="5951EE20" w14:textId="77777777" w:rsidR="00E71E8A" w:rsidRPr="00501F84" w:rsidRDefault="00E71E8A" w:rsidP="00501F84">
            <w:pPr>
              <w:pStyle w:val="Texto"/>
              <w:spacing w:before="240" w:after="40" w:line="276" w:lineRule="auto"/>
              <w:ind w:firstLine="0"/>
              <w:rPr>
                <w:szCs w:val="18"/>
                <w:lang w:val="es-MX"/>
              </w:rPr>
            </w:pPr>
            <w:r w:rsidRPr="00501F84">
              <w:rPr>
                <w:szCs w:val="18"/>
                <w:lang w:val="es-MX"/>
              </w:rPr>
              <w:t xml:space="preserve">Indique el número de fax. </w:t>
            </w:r>
          </w:p>
        </w:tc>
      </w:tr>
      <w:tr w:rsidR="00E71E8A" w:rsidRPr="00501F84" w14:paraId="262E1BB1"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3E1B20E5" w14:textId="77777777" w:rsidR="00E71E8A" w:rsidRPr="00501F84" w:rsidRDefault="00E71E8A" w:rsidP="00501F84">
            <w:pPr>
              <w:pStyle w:val="Texto"/>
              <w:spacing w:before="240" w:after="40" w:line="276" w:lineRule="auto"/>
              <w:ind w:left="769" w:hanging="284"/>
              <w:rPr>
                <w:szCs w:val="18"/>
                <w:lang w:val="es-MX"/>
              </w:rPr>
            </w:pPr>
            <w:r w:rsidRPr="00501F84">
              <w:rPr>
                <w:szCs w:val="18"/>
                <w:lang w:val="es-MX"/>
              </w:rPr>
              <w:t>6.</w:t>
            </w:r>
            <w:r w:rsidRPr="00501F84">
              <w:rPr>
                <w:szCs w:val="18"/>
                <w:lang w:val="es-MX"/>
              </w:rPr>
              <w:tab/>
              <w:t>Correo electrónico.</w:t>
            </w:r>
          </w:p>
        </w:tc>
        <w:tc>
          <w:tcPr>
            <w:tcW w:w="4937" w:type="dxa"/>
            <w:tcBorders>
              <w:top w:val="single" w:sz="6" w:space="0" w:color="auto"/>
              <w:left w:val="single" w:sz="6" w:space="0" w:color="auto"/>
              <w:bottom w:val="single" w:sz="6" w:space="0" w:color="auto"/>
              <w:right w:val="single" w:sz="6" w:space="0" w:color="auto"/>
            </w:tcBorders>
          </w:tcPr>
          <w:p w14:paraId="31C9CF9A" w14:textId="77777777" w:rsidR="00E71E8A" w:rsidRPr="00501F84" w:rsidRDefault="00E71E8A" w:rsidP="00501F84">
            <w:pPr>
              <w:pStyle w:val="Texto"/>
              <w:spacing w:before="240" w:after="40" w:line="276" w:lineRule="auto"/>
              <w:ind w:firstLine="0"/>
              <w:rPr>
                <w:szCs w:val="18"/>
                <w:lang w:val="es-MX"/>
              </w:rPr>
            </w:pPr>
            <w:r w:rsidRPr="00501F84">
              <w:rPr>
                <w:szCs w:val="18"/>
                <w:lang w:val="es-MX"/>
              </w:rPr>
              <w:t>Indique el correo electrónico.</w:t>
            </w:r>
          </w:p>
        </w:tc>
      </w:tr>
      <w:tr w:rsidR="00E71E8A" w:rsidRPr="00501F84" w14:paraId="301699BD"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51E9197C" w14:textId="77777777" w:rsidR="00E71E8A" w:rsidRPr="00501F84" w:rsidRDefault="00E71E8A" w:rsidP="00501F84">
            <w:pPr>
              <w:pStyle w:val="Texto"/>
              <w:spacing w:before="240" w:after="40" w:line="276" w:lineRule="auto"/>
              <w:ind w:left="769" w:hanging="284"/>
              <w:rPr>
                <w:szCs w:val="18"/>
                <w:lang w:val="es-MX"/>
              </w:rPr>
            </w:pPr>
            <w:r w:rsidRPr="00501F84">
              <w:rPr>
                <w:szCs w:val="18"/>
                <w:lang w:val="es-MX"/>
              </w:rPr>
              <w:t>7.</w:t>
            </w:r>
            <w:r w:rsidRPr="00501F84">
              <w:rPr>
                <w:szCs w:val="18"/>
                <w:lang w:val="es-MX"/>
              </w:rPr>
              <w:tab/>
              <w:t>Página electrónica.</w:t>
            </w:r>
          </w:p>
        </w:tc>
        <w:tc>
          <w:tcPr>
            <w:tcW w:w="4937" w:type="dxa"/>
            <w:tcBorders>
              <w:top w:val="single" w:sz="6" w:space="0" w:color="auto"/>
              <w:left w:val="single" w:sz="6" w:space="0" w:color="auto"/>
              <w:bottom w:val="single" w:sz="6" w:space="0" w:color="auto"/>
              <w:right w:val="single" w:sz="6" w:space="0" w:color="auto"/>
            </w:tcBorders>
          </w:tcPr>
          <w:p w14:paraId="76838F1F" w14:textId="77777777" w:rsidR="00E71E8A" w:rsidRPr="00501F84" w:rsidRDefault="00E71E8A" w:rsidP="00501F84">
            <w:pPr>
              <w:pStyle w:val="Texto"/>
              <w:spacing w:before="240" w:after="40" w:line="276" w:lineRule="auto"/>
              <w:ind w:firstLine="0"/>
              <w:rPr>
                <w:szCs w:val="18"/>
                <w:lang w:val="es-MX"/>
              </w:rPr>
            </w:pPr>
            <w:r w:rsidRPr="00501F84">
              <w:rPr>
                <w:szCs w:val="18"/>
                <w:lang w:val="es-MX"/>
              </w:rPr>
              <w:t>Indique la página electrónica.</w:t>
            </w:r>
          </w:p>
        </w:tc>
      </w:tr>
      <w:tr w:rsidR="00E71E8A" w:rsidRPr="00501F84" w14:paraId="5D32B5DD" w14:textId="77777777" w:rsidTr="00E71E8A">
        <w:trPr>
          <w:trHeight w:val="144"/>
          <w:jc w:val="center"/>
        </w:trPr>
        <w:tc>
          <w:tcPr>
            <w:tcW w:w="9293" w:type="dxa"/>
            <w:gridSpan w:val="2"/>
            <w:tcBorders>
              <w:top w:val="single" w:sz="6" w:space="0" w:color="auto"/>
              <w:left w:val="single" w:sz="6" w:space="0" w:color="auto"/>
              <w:bottom w:val="single" w:sz="6" w:space="0" w:color="auto"/>
              <w:right w:val="single" w:sz="6" w:space="0" w:color="auto"/>
            </w:tcBorders>
          </w:tcPr>
          <w:p w14:paraId="6E14BCB4" w14:textId="77777777" w:rsidR="00E71E8A" w:rsidRPr="00501F84" w:rsidRDefault="00E71E8A" w:rsidP="00501F84">
            <w:pPr>
              <w:pStyle w:val="Texto"/>
              <w:spacing w:after="40" w:line="276" w:lineRule="auto"/>
              <w:ind w:left="343" w:right="3" w:hanging="343"/>
              <w:rPr>
                <w:b/>
                <w:szCs w:val="18"/>
                <w:lang w:val="es-MX"/>
              </w:rPr>
            </w:pPr>
          </w:p>
          <w:p w14:paraId="2C982573" w14:textId="77777777" w:rsidR="00E71E8A" w:rsidRPr="00501F84" w:rsidRDefault="00E71E8A" w:rsidP="00501F84">
            <w:pPr>
              <w:pStyle w:val="Texto"/>
              <w:spacing w:after="40" w:line="276" w:lineRule="auto"/>
              <w:ind w:left="485" w:right="3" w:hanging="484"/>
              <w:rPr>
                <w:b/>
                <w:szCs w:val="18"/>
                <w:lang w:val="es-MX"/>
              </w:rPr>
            </w:pPr>
            <w:r w:rsidRPr="00501F84">
              <w:rPr>
                <w:b/>
                <w:szCs w:val="18"/>
                <w:lang w:val="es-MX"/>
              </w:rPr>
              <w:t>II.</w:t>
            </w:r>
            <w:r w:rsidRPr="00501F84">
              <w:rPr>
                <w:b/>
                <w:szCs w:val="18"/>
                <w:lang w:val="es-MX"/>
              </w:rPr>
              <w:tab/>
              <w:t>DATOS DEL REPRESENTANTE LEGAL.</w:t>
            </w:r>
          </w:p>
          <w:p w14:paraId="63E18185" w14:textId="77777777" w:rsidR="00E71E8A" w:rsidRPr="00501F84" w:rsidRDefault="00E71E8A" w:rsidP="00501F84">
            <w:pPr>
              <w:pStyle w:val="Texto"/>
              <w:spacing w:after="40" w:line="276" w:lineRule="auto"/>
              <w:ind w:left="343" w:right="3" w:hanging="343"/>
              <w:rPr>
                <w:szCs w:val="18"/>
                <w:lang w:val="es-MX"/>
              </w:rPr>
            </w:pPr>
          </w:p>
        </w:tc>
      </w:tr>
      <w:tr w:rsidR="00E71E8A" w:rsidRPr="00501F84" w14:paraId="18A3929A"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7D77C45C" w14:textId="77777777" w:rsidR="00E71E8A" w:rsidRPr="00501F84" w:rsidRDefault="00E71E8A" w:rsidP="00501F84">
            <w:pPr>
              <w:pStyle w:val="Texto"/>
              <w:spacing w:after="40" w:line="276" w:lineRule="auto"/>
              <w:ind w:left="769" w:hanging="284"/>
              <w:rPr>
                <w:szCs w:val="18"/>
                <w:lang w:val="es-MX"/>
              </w:rPr>
            </w:pPr>
            <w:r w:rsidRPr="00501F84">
              <w:rPr>
                <w:szCs w:val="18"/>
                <w:lang w:val="es-MX"/>
              </w:rPr>
              <w:t>1.</w:t>
            </w:r>
            <w:r w:rsidRPr="00501F84">
              <w:rPr>
                <w:szCs w:val="18"/>
                <w:lang w:val="es-MX"/>
              </w:rPr>
              <w:tab/>
              <w:t>Nombre del representante legal.</w:t>
            </w:r>
          </w:p>
        </w:tc>
        <w:tc>
          <w:tcPr>
            <w:tcW w:w="4937" w:type="dxa"/>
            <w:tcBorders>
              <w:top w:val="single" w:sz="6" w:space="0" w:color="auto"/>
              <w:left w:val="single" w:sz="6" w:space="0" w:color="auto"/>
              <w:bottom w:val="single" w:sz="6" w:space="0" w:color="auto"/>
              <w:right w:val="single" w:sz="6" w:space="0" w:color="auto"/>
            </w:tcBorders>
          </w:tcPr>
          <w:p w14:paraId="76B4FEE5" w14:textId="77777777" w:rsidR="00E71E8A" w:rsidRPr="00501F84" w:rsidRDefault="00E71E8A" w:rsidP="00501F84">
            <w:pPr>
              <w:pStyle w:val="Texto"/>
              <w:spacing w:after="40" w:line="276" w:lineRule="auto"/>
              <w:ind w:firstLine="0"/>
              <w:rPr>
                <w:szCs w:val="18"/>
                <w:lang w:val="es-MX"/>
              </w:rPr>
            </w:pPr>
            <w:r w:rsidRPr="00501F84">
              <w:rPr>
                <w:szCs w:val="18"/>
                <w:lang w:val="es-MX"/>
              </w:rPr>
              <w:t>Indique el nombre completo del representante legal del Interesado: nombre(s), primer apellido y segundo apellido.</w:t>
            </w:r>
          </w:p>
        </w:tc>
      </w:tr>
      <w:tr w:rsidR="00E71E8A" w:rsidRPr="00501F84" w14:paraId="3F17757D"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563BD7B7" w14:textId="77777777" w:rsidR="00E71E8A" w:rsidRPr="00501F84" w:rsidRDefault="00E71E8A" w:rsidP="00501F84">
            <w:pPr>
              <w:pStyle w:val="Texto"/>
              <w:spacing w:after="40" w:line="276" w:lineRule="auto"/>
              <w:ind w:left="769" w:hanging="284"/>
              <w:rPr>
                <w:szCs w:val="18"/>
                <w:lang w:val="es-MX"/>
              </w:rPr>
            </w:pPr>
            <w:r w:rsidRPr="00501F84">
              <w:rPr>
                <w:szCs w:val="18"/>
                <w:lang w:val="es-MX"/>
              </w:rPr>
              <w:t>2.</w:t>
            </w:r>
            <w:r w:rsidRPr="00501F84">
              <w:rPr>
                <w:szCs w:val="18"/>
                <w:lang w:val="es-MX"/>
              </w:rPr>
              <w:tab/>
              <w:t>Registro Federal de Contribuyentes (RFC).</w:t>
            </w:r>
          </w:p>
        </w:tc>
        <w:tc>
          <w:tcPr>
            <w:tcW w:w="4937" w:type="dxa"/>
            <w:tcBorders>
              <w:top w:val="single" w:sz="6" w:space="0" w:color="auto"/>
              <w:left w:val="single" w:sz="6" w:space="0" w:color="auto"/>
              <w:bottom w:val="single" w:sz="6" w:space="0" w:color="auto"/>
              <w:right w:val="single" w:sz="6" w:space="0" w:color="auto"/>
            </w:tcBorders>
          </w:tcPr>
          <w:p w14:paraId="50CF630B" w14:textId="77777777" w:rsidR="00E71E8A" w:rsidRPr="00501F84" w:rsidRDefault="00E71E8A" w:rsidP="00501F84">
            <w:pPr>
              <w:pStyle w:val="Texto"/>
              <w:spacing w:after="40" w:line="276" w:lineRule="auto"/>
              <w:ind w:firstLine="0"/>
              <w:rPr>
                <w:szCs w:val="18"/>
                <w:lang w:val="es-MX"/>
              </w:rPr>
            </w:pPr>
            <w:r w:rsidRPr="00501F84">
              <w:rPr>
                <w:szCs w:val="18"/>
                <w:lang w:val="es-MX"/>
              </w:rPr>
              <w:t>Indique el RFC del Representante legal del Interesado.</w:t>
            </w:r>
          </w:p>
        </w:tc>
      </w:tr>
      <w:tr w:rsidR="00E71E8A" w:rsidRPr="00501F84" w14:paraId="257E1A22"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020303BF" w14:textId="77777777" w:rsidR="00E71E8A" w:rsidRPr="00501F84" w:rsidRDefault="00E71E8A" w:rsidP="00501F84">
            <w:pPr>
              <w:pStyle w:val="Texto"/>
              <w:spacing w:after="40" w:line="276" w:lineRule="auto"/>
              <w:ind w:left="769" w:hanging="284"/>
              <w:rPr>
                <w:szCs w:val="18"/>
                <w:lang w:val="es-MX"/>
              </w:rPr>
            </w:pPr>
            <w:r w:rsidRPr="00501F84">
              <w:rPr>
                <w:szCs w:val="18"/>
                <w:lang w:val="es-MX"/>
              </w:rPr>
              <w:t>3.</w:t>
            </w:r>
            <w:r w:rsidRPr="00501F84">
              <w:rPr>
                <w:szCs w:val="18"/>
                <w:lang w:val="es-MX"/>
              </w:rPr>
              <w:tab/>
              <w:t>Clave Única del Registro de Población (CURP).</w:t>
            </w:r>
          </w:p>
        </w:tc>
        <w:tc>
          <w:tcPr>
            <w:tcW w:w="4937" w:type="dxa"/>
            <w:tcBorders>
              <w:top w:val="single" w:sz="6" w:space="0" w:color="auto"/>
              <w:left w:val="single" w:sz="6" w:space="0" w:color="auto"/>
              <w:bottom w:val="single" w:sz="6" w:space="0" w:color="auto"/>
              <w:right w:val="single" w:sz="6" w:space="0" w:color="auto"/>
            </w:tcBorders>
          </w:tcPr>
          <w:p w14:paraId="48B366DD" w14:textId="77777777" w:rsidR="00E71E8A" w:rsidRPr="00501F84" w:rsidRDefault="00E71E8A" w:rsidP="00501F84">
            <w:pPr>
              <w:pStyle w:val="Texto"/>
              <w:spacing w:after="40" w:line="276" w:lineRule="auto"/>
              <w:ind w:firstLine="0"/>
              <w:rPr>
                <w:szCs w:val="18"/>
                <w:lang w:val="es-MX"/>
              </w:rPr>
            </w:pPr>
            <w:r w:rsidRPr="00501F84">
              <w:rPr>
                <w:szCs w:val="18"/>
                <w:lang w:val="es-MX"/>
              </w:rPr>
              <w:t>Indique la Clave Única del Registro de Población (CURP) del Representante Legal.</w:t>
            </w:r>
          </w:p>
        </w:tc>
      </w:tr>
      <w:tr w:rsidR="00E71E8A" w:rsidRPr="00501F84" w14:paraId="41D4FCDF"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71BD5FC4" w14:textId="77777777" w:rsidR="00E71E8A" w:rsidRPr="00501F84" w:rsidRDefault="00E71E8A" w:rsidP="00501F84">
            <w:pPr>
              <w:pStyle w:val="Texto"/>
              <w:spacing w:after="40" w:line="276" w:lineRule="auto"/>
              <w:ind w:left="769" w:hanging="284"/>
              <w:rPr>
                <w:szCs w:val="18"/>
                <w:lang w:val="es-MX"/>
              </w:rPr>
            </w:pPr>
            <w:r w:rsidRPr="00501F84">
              <w:rPr>
                <w:szCs w:val="18"/>
                <w:lang w:val="es-MX"/>
              </w:rPr>
              <w:t>4.</w:t>
            </w:r>
            <w:r w:rsidRPr="00501F84">
              <w:rPr>
                <w:szCs w:val="18"/>
                <w:lang w:val="es-MX"/>
              </w:rPr>
              <w:tab/>
              <w:t>Domicilio legal.</w:t>
            </w:r>
          </w:p>
        </w:tc>
        <w:tc>
          <w:tcPr>
            <w:tcW w:w="4937" w:type="dxa"/>
            <w:tcBorders>
              <w:top w:val="single" w:sz="6" w:space="0" w:color="auto"/>
              <w:left w:val="single" w:sz="6" w:space="0" w:color="auto"/>
              <w:bottom w:val="single" w:sz="6" w:space="0" w:color="auto"/>
              <w:right w:val="single" w:sz="6" w:space="0" w:color="auto"/>
            </w:tcBorders>
          </w:tcPr>
          <w:p w14:paraId="090FE51B" w14:textId="77777777" w:rsidR="00E71E8A" w:rsidRPr="00501F84" w:rsidRDefault="00E71E8A" w:rsidP="00501F84">
            <w:pPr>
              <w:pStyle w:val="Texto"/>
              <w:spacing w:after="40" w:line="276" w:lineRule="auto"/>
              <w:ind w:firstLine="0"/>
              <w:rPr>
                <w:szCs w:val="18"/>
                <w:lang w:val="es-MX"/>
              </w:rPr>
            </w:pPr>
            <w:r w:rsidRPr="00501F84">
              <w:rPr>
                <w:szCs w:val="18"/>
                <w:lang w:val="es-MX"/>
              </w:rPr>
              <w:t xml:space="preserve">Domicilio legal para recibir notificaciones en el siguiente orden: calle, número exterior, número interior, Colonia, </w:t>
            </w:r>
            <w:r w:rsidRPr="00501F84">
              <w:rPr>
                <w:szCs w:val="18"/>
                <w:lang w:val="es-MX"/>
              </w:rPr>
              <w:lastRenderedPageBreak/>
              <w:t>Municipio o Demarcación territorial, Código Postal y Entidad Federativa.</w:t>
            </w:r>
          </w:p>
        </w:tc>
      </w:tr>
      <w:tr w:rsidR="00E71E8A" w:rsidRPr="00501F84" w14:paraId="1D4E9718"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22F5DC77" w14:textId="77777777" w:rsidR="00E71E8A" w:rsidRPr="00501F84" w:rsidRDefault="00E71E8A" w:rsidP="00501F84">
            <w:pPr>
              <w:pStyle w:val="Texto"/>
              <w:spacing w:after="40" w:line="276" w:lineRule="auto"/>
              <w:ind w:left="769" w:hanging="284"/>
              <w:rPr>
                <w:szCs w:val="18"/>
                <w:lang w:val="es-MX"/>
              </w:rPr>
            </w:pPr>
            <w:r w:rsidRPr="00501F84">
              <w:rPr>
                <w:szCs w:val="18"/>
                <w:lang w:val="es-MX"/>
              </w:rPr>
              <w:lastRenderedPageBreak/>
              <w:t>5.</w:t>
            </w:r>
            <w:r w:rsidRPr="00501F84">
              <w:rPr>
                <w:szCs w:val="18"/>
                <w:lang w:val="es-MX"/>
              </w:rPr>
              <w:tab/>
              <w:t>Teléfonos.</w:t>
            </w:r>
          </w:p>
        </w:tc>
        <w:tc>
          <w:tcPr>
            <w:tcW w:w="4937" w:type="dxa"/>
            <w:tcBorders>
              <w:top w:val="single" w:sz="6" w:space="0" w:color="auto"/>
              <w:left w:val="single" w:sz="6" w:space="0" w:color="auto"/>
              <w:bottom w:val="single" w:sz="6" w:space="0" w:color="auto"/>
              <w:right w:val="single" w:sz="6" w:space="0" w:color="auto"/>
            </w:tcBorders>
          </w:tcPr>
          <w:p w14:paraId="4D1798D2" w14:textId="77777777" w:rsidR="00E71E8A" w:rsidRPr="00501F84" w:rsidRDefault="00E71E8A" w:rsidP="00501F84">
            <w:pPr>
              <w:pStyle w:val="Texto"/>
              <w:spacing w:after="40" w:line="276" w:lineRule="auto"/>
              <w:ind w:firstLine="0"/>
              <w:rPr>
                <w:szCs w:val="18"/>
                <w:lang w:val="es-MX"/>
              </w:rPr>
            </w:pPr>
            <w:r w:rsidRPr="00501F84">
              <w:rPr>
                <w:szCs w:val="18"/>
                <w:lang w:val="es-MX"/>
              </w:rPr>
              <w:t>Indique el número telefónico.</w:t>
            </w:r>
          </w:p>
        </w:tc>
      </w:tr>
      <w:tr w:rsidR="00E71E8A" w:rsidRPr="00501F84" w14:paraId="6464E979"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6B072F49" w14:textId="77777777" w:rsidR="00E71E8A" w:rsidRPr="00501F84" w:rsidRDefault="00E71E8A" w:rsidP="00501F84">
            <w:pPr>
              <w:pStyle w:val="Texto"/>
              <w:spacing w:after="40" w:line="276" w:lineRule="auto"/>
              <w:ind w:left="769" w:hanging="284"/>
              <w:rPr>
                <w:szCs w:val="18"/>
                <w:lang w:val="es-MX"/>
              </w:rPr>
            </w:pPr>
            <w:r w:rsidRPr="00501F84">
              <w:rPr>
                <w:szCs w:val="18"/>
                <w:lang w:val="es-MX"/>
              </w:rPr>
              <w:t>6.    Fax.</w:t>
            </w:r>
          </w:p>
        </w:tc>
        <w:tc>
          <w:tcPr>
            <w:tcW w:w="4937" w:type="dxa"/>
            <w:tcBorders>
              <w:top w:val="single" w:sz="6" w:space="0" w:color="auto"/>
              <w:left w:val="single" w:sz="6" w:space="0" w:color="auto"/>
              <w:bottom w:val="single" w:sz="6" w:space="0" w:color="auto"/>
              <w:right w:val="single" w:sz="6" w:space="0" w:color="auto"/>
            </w:tcBorders>
          </w:tcPr>
          <w:p w14:paraId="0DADECDF" w14:textId="77777777" w:rsidR="00E71E8A" w:rsidRPr="00501F84" w:rsidRDefault="00E71E8A" w:rsidP="00501F84">
            <w:pPr>
              <w:pStyle w:val="Texto"/>
              <w:spacing w:after="40" w:line="276" w:lineRule="auto"/>
              <w:ind w:firstLine="0"/>
              <w:rPr>
                <w:szCs w:val="18"/>
                <w:lang w:val="es-MX"/>
              </w:rPr>
            </w:pPr>
            <w:r w:rsidRPr="00501F84">
              <w:rPr>
                <w:szCs w:val="18"/>
                <w:lang w:val="es-MX"/>
              </w:rPr>
              <w:t xml:space="preserve">Indique el número de Fax. </w:t>
            </w:r>
          </w:p>
        </w:tc>
      </w:tr>
      <w:tr w:rsidR="00E71E8A" w:rsidRPr="00501F84" w14:paraId="1B7CD099"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0E5DA538" w14:textId="77777777" w:rsidR="00E71E8A" w:rsidRPr="00501F84" w:rsidRDefault="00E71E8A" w:rsidP="00501F84">
            <w:pPr>
              <w:pStyle w:val="Texto"/>
              <w:spacing w:after="40" w:line="276" w:lineRule="auto"/>
              <w:ind w:left="485" w:firstLine="0"/>
              <w:rPr>
                <w:szCs w:val="18"/>
                <w:lang w:val="es-MX"/>
              </w:rPr>
            </w:pPr>
            <w:r w:rsidRPr="00501F84">
              <w:rPr>
                <w:szCs w:val="18"/>
                <w:lang w:val="es-MX"/>
              </w:rPr>
              <w:t>Otorgo mi consentimiento para ser notificado vía correo electrónico:</w:t>
            </w:r>
          </w:p>
        </w:tc>
        <w:tc>
          <w:tcPr>
            <w:tcW w:w="4937" w:type="dxa"/>
            <w:tcBorders>
              <w:top w:val="single" w:sz="6" w:space="0" w:color="auto"/>
              <w:left w:val="single" w:sz="6" w:space="0" w:color="auto"/>
              <w:bottom w:val="single" w:sz="6" w:space="0" w:color="auto"/>
              <w:right w:val="single" w:sz="6" w:space="0" w:color="auto"/>
            </w:tcBorders>
          </w:tcPr>
          <w:p w14:paraId="39981C27" w14:textId="77777777" w:rsidR="00E71E8A" w:rsidRPr="00501F84" w:rsidRDefault="00E71E8A" w:rsidP="00501F84">
            <w:pPr>
              <w:pStyle w:val="Texto"/>
              <w:spacing w:after="40" w:line="276" w:lineRule="auto"/>
              <w:ind w:firstLine="0"/>
              <w:rPr>
                <w:szCs w:val="18"/>
                <w:lang w:val="es-MX"/>
              </w:rPr>
            </w:pPr>
            <w:r w:rsidRPr="00501F84">
              <w:rPr>
                <w:szCs w:val="18"/>
                <w:lang w:val="es-MX"/>
              </w:rPr>
              <w:t>Expresa su autorización para que sea notificado vía correo electrónico.</w:t>
            </w:r>
          </w:p>
        </w:tc>
      </w:tr>
      <w:tr w:rsidR="00E71E8A" w:rsidRPr="00501F84" w14:paraId="4ADA2C9A"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1E5B3B8D" w14:textId="77777777" w:rsidR="00E71E8A" w:rsidRPr="00501F84" w:rsidRDefault="00E71E8A" w:rsidP="00501F84">
            <w:pPr>
              <w:pStyle w:val="Texto"/>
              <w:spacing w:after="40" w:line="276" w:lineRule="auto"/>
              <w:ind w:left="769" w:hanging="284"/>
              <w:rPr>
                <w:szCs w:val="18"/>
                <w:lang w:val="es-MX"/>
              </w:rPr>
            </w:pPr>
          </w:p>
          <w:p w14:paraId="2D084C04" w14:textId="77777777" w:rsidR="00E71E8A" w:rsidRPr="00501F84" w:rsidRDefault="00E71E8A" w:rsidP="00501F84">
            <w:pPr>
              <w:pStyle w:val="Texto"/>
              <w:spacing w:after="40" w:line="276" w:lineRule="auto"/>
              <w:ind w:left="769" w:hanging="284"/>
              <w:rPr>
                <w:szCs w:val="18"/>
                <w:lang w:val="es-MX"/>
              </w:rPr>
            </w:pPr>
            <w:r w:rsidRPr="00501F84">
              <w:rPr>
                <w:szCs w:val="18"/>
                <w:lang w:val="es-MX"/>
              </w:rPr>
              <w:t>Correo Electrónico</w:t>
            </w:r>
          </w:p>
        </w:tc>
        <w:tc>
          <w:tcPr>
            <w:tcW w:w="4937" w:type="dxa"/>
            <w:tcBorders>
              <w:top w:val="single" w:sz="6" w:space="0" w:color="auto"/>
              <w:left w:val="single" w:sz="6" w:space="0" w:color="auto"/>
              <w:bottom w:val="single" w:sz="6" w:space="0" w:color="auto"/>
              <w:right w:val="single" w:sz="6" w:space="0" w:color="auto"/>
            </w:tcBorders>
          </w:tcPr>
          <w:p w14:paraId="32590D58" w14:textId="77777777" w:rsidR="00E71E8A" w:rsidRPr="00501F84" w:rsidRDefault="00E71E8A" w:rsidP="00501F84">
            <w:pPr>
              <w:pStyle w:val="Texto"/>
              <w:spacing w:after="40" w:line="276" w:lineRule="auto"/>
              <w:ind w:firstLine="0"/>
              <w:rPr>
                <w:szCs w:val="18"/>
                <w:lang w:val="es-MX"/>
              </w:rPr>
            </w:pPr>
          </w:p>
          <w:p w14:paraId="1D61C548" w14:textId="77777777" w:rsidR="00E71E8A" w:rsidRPr="00501F84" w:rsidRDefault="00E71E8A" w:rsidP="00501F84">
            <w:pPr>
              <w:pStyle w:val="Texto"/>
              <w:spacing w:after="40" w:line="276" w:lineRule="auto"/>
              <w:ind w:firstLine="0"/>
              <w:rPr>
                <w:szCs w:val="18"/>
                <w:lang w:val="es-MX"/>
              </w:rPr>
            </w:pPr>
            <w:r w:rsidRPr="00501F84">
              <w:rPr>
                <w:szCs w:val="18"/>
                <w:lang w:val="es-MX"/>
              </w:rPr>
              <w:t>Indique el correo electrónico en el que recibirá notificaciones.</w:t>
            </w:r>
          </w:p>
        </w:tc>
      </w:tr>
      <w:tr w:rsidR="00E71E8A" w:rsidRPr="00501F84" w14:paraId="7ABB1855" w14:textId="77777777" w:rsidTr="00E71E8A">
        <w:trPr>
          <w:trHeight w:val="144"/>
          <w:jc w:val="center"/>
        </w:trPr>
        <w:tc>
          <w:tcPr>
            <w:tcW w:w="9293" w:type="dxa"/>
            <w:gridSpan w:val="2"/>
            <w:tcBorders>
              <w:top w:val="single" w:sz="6" w:space="0" w:color="auto"/>
              <w:left w:val="single" w:sz="6" w:space="0" w:color="auto"/>
              <w:bottom w:val="single" w:sz="6" w:space="0" w:color="auto"/>
              <w:right w:val="single" w:sz="6" w:space="0" w:color="auto"/>
            </w:tcBorders>
          </w:tcPr>
          <w:p w14:paraId="2EEDFACB" w14:textId="77777777" w:rsidR="00E71E8A" w:rsidRPr="00501F84" w:rsidRDefault="00E71E8A" w:rsidP="00501F84">
            <w:pPr>
              <w:pStyle w:val="Texto"/>
              <w:spacing w:after="40" w:line="276" w:lineRule="auto"/>
              <w:ind w:left="343" w:right="3" w:hanging="343"/>
              <w:rPr>
                <w:b/>
                <w:szCs w:val="18"/>
                <w:lang w:val="es-MX"/>
              </w:rPr>
            </w:pPr>
            <w:r w:rsidRPr="00501F84">
              <w:rPr>
                <w:b/>
                <w:szCs w:val="18"/>
                <w:lang w:val="es-MX"/>
              </w:rPr>
              <w:t>III.</w:t>
            </w:r>
            <w:r w:rsidRPr="00501F84">
              <w:rPr>
                <w:b/>
                <w:szCs w:val="18"/>
                <w:lang w:val="es-MX"/>
              </w:rPr>
              <w:tab/>
              <w:t>DATOS DEL PRODUCTO A QUE SE REFIERE EL DICTAMEN TÉCNICO.</w:t>
            </w:r>
          </w:p>
        </w:tc>
      </w:tr>
      <w:tr w:rsidR="00E71E8A" w:rsidRPr="00501F84" w14:paraId="4A5AD317"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76A165DE" w14:textId="77777777" w:rsidR="00E71E8A" w:rsidRPr="00501F84" w:rsidRDefault="00E71E8A" w:rsidP="00501F84">
            <w:pPr>
              <w:pStyle w:val="Texto"/>
              <w:spacing w:after="40" w:line="276" w:lineRule="auto"/>
              <w:ind w:left="769" w:hanging="284"/>
              <w:rPr>
                <w:szCs w:val="18"/>
                <w:lang w:val="es-MX"/>
              </w:rPr>
            </w:pPr>
          </w:p>
          <w:p w14:paraId="28CDF28E" w14:textId="77777777" w:rsidR="00E71E8A" w:rsidRPr="00501F84" w:rsidRDefault="00E71E8A" w:rsidP="00501F84">
            <w:pPr>
              <w:pStyle w:val="Texto"/>
              <w:spacing w:after="40" w:line="276" w:lineRule="auto"/>
              <w:ind w:left="769" w:hanging="284"/>
              <w:rPr>
                <w:szCs w:val="18"/>
                <w:lang w:val="es-MX"/>
              </w:rPr>
            </w:pPr>
            <w:r w:rsidRPr="00501F84">
              <w:rPr>
                <w:szCs w:val="18"/>
                <w:lang w:val="es-MX"/>
              </w:rPr>
              <w:t>1.</w:t>
            </w:r>
            <w:r w:rsidRPr="00501F84">
              <w:rPr>
                <w:szCs w:val="18"/>
                <w:lang w:val="es-MX"/>
              </w:rPr>
              <w:tab/>
              <w:t>Nombre del Producto o Producto de uso cotidiano cuya funcionalidad esté enfocada al Internet de las cosas (IoT), o a la radiocomunicación de corto alcance, que contienen al Dispositivo de telecomunicaciones o radiodifusión.</w:t>
            </w:r>
          </w:p>
        </w:tc>
        <w:tc>
          <w:tcPr>
            <w:tcW w:w="4937" w:type="dxa"/>
            <w:tcBorders>
              <w:top w:val="single" w:sz="6" w:space="0" w:color="auto"/>
              <w:left w:val="single" w:sz="6" w:space="0" w:color="auto"/>
              <w:bottom w:val="single" w:sz="6" w:space="0" w:color="auto"/>
              <w:right w:val="single" w:sz="6" w:space="0" w:color="auto"/>
            </w:tcBorders>
          </w:tcPr>
          <w:p w14:paraId="7FDF03A1" w14:textId="77777777" w:rsidR="00E71E8A" w:rsidRPr="00501F84" w:rsidRDefault="00E71E8A" w:rsidP="00501F84">
            <w:pPr>
              <w:pStyle w:val="Texto"/>
              <w:spacing w:after="40" w:line="276" w:lineRule="auto"/>
              <w:ind w:firstLine="0"/>
              <w:rPr>
                <w:szCs w:val="18"/>
                <w:lang w:val="es-MX"/>
              </w:rPr>
            </w:pPr>
          </w:p>
          <w:p w14:paraId="299B33B9" w14:textId="77777777" w:rsidR="00E71E8A" w:rsidRPr="00501F84" w:rsidRDefault="00E71E8A" w:rsidP="00501F84">
            <w:pPr>
              <w:pStyle w:val="Texto"/>
              <w:spacing w:after="40" w:line="276" w:lineRule="auto"/>
              <w:ind w:firstLine="0"/>
              <w:rPr>
                <w:szCs w:val="18"/>
                <w:lang w:val="es-MX"/>
              </w:rPr>
            </w:pPr>
            <w:r w:rsidRPr="00501F84">
              <w:rPr>
                <w:szCs w:val="18"/>
                <w:lang w:val="es-MX"/>
              </w:rPr>
              <w:t>Indique el nombre completo del:</w:t>
            </w:r>
          </w:p>
          <w:p w14:paraId="421BF9FA" w14:textId="4DC1C068" w:rsidR="00E71E8A" w:rsidRPr="00501F84" w:rsidRDefault="00E71E8A" w:rsidP="00501F84">
            <w:pPr>
              <w:pStyle w:val="Texto"/>
              <w:spacing w:after="40" w:line="276" w:lineRule="auto"/>
              <w:ind w:firstLine="0"/>
              <w:rPr>
                <w:szCs w:val="18"/>
                <w:lang w:val="es-MX"/>
              </w:rPr>
            </w:pPr>
            <w:r w:rsidRPr="00501F84">
              <w:rPr>
                <w:szCs w:val="18"/>
                <w:lang w:val="es-MX"/>
              </w:rPr>
              <w:t>- Producto a Homologar; o del</w:t>
            </w:r>
          </w:p>
          <w:p w14:paraId="4651C762" w14:textId="77777777" w:rsidR="00E71E8A" w:rsidRPr="00501F84" w:rsidRDefault="00E71E8A" w:rsidP="00501F84">
            <w:pPr>
              <w:pStyle w:val="Texto"/>
              <w:spacing w:after="40" w:line="276" w:lineRule="auto"/>
              <w:ind w:firstLine="0"/>
              <w:rPr>
                <w:szCs w:val="18"/>
                <w:lang w:val="es-MX"/>
              </w:rPr>
            </w:pPr>
            <w:r w:rsidRPr="00501F84">
              <w:rPr>
                <w:szCs w:val="18"/>
                <w:lang w:val="es-MX"/>
              </w:rPr>
              <w:t>- Producto de uso cotidiano cuya funcionalidad esté enfocada al Internet de las cosas (IoT), o a la radiocomunicación de corto alcance, que contienen al Dispositivo de telecomunicaciones o radiodifusión, a Homologar; incluyendo los datos del referido Dispositivo de telecomunicaciones o radiodifusión.</w:t>
            </w:r>
          </w:p>
        </w:tc>
      </w:tr>
      <w:tr w:rsidR="00E71E8A" w:rsidRPr="00501F84" w14:paraId="6612E94D"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1961070E" w14:textId="77777777" w:rsidR="00E71E8A" w:rsidRPr="00501F84" w:rsidRDefault="00E71E8A" w:rsidP="00501F84">
            <w:pPr>
              <w:pStyle w:val="Texto"/>
              <w:spacing w:after="40" w:line="276" w:lineRule="auto"/>
              <w:ind w:left="769" w:hanging="284"/>
              <w:rPr>
                <w:szCs w:val="18"/>
                <w:lang w:val="es-MX"/>
              </w:rPr>
            </w:pPr>
          </w:p>
          <w:p w14:paraId="3A585491" w14:textId="77777777" w:rsidR="00E71E8A" w:rsidRPr="00501F84" w:rsidRDefault="00E71E8A" w:rsidP="00501F84">
            <w:pPr>
              <w:pStyle w:val="Texto"/>
              <w:spacing w:after="40" w:line="276" w:lineRule="auto"/>
              <w:ind w:left="769" w:hanging="284"/>
              <w:rPr>
                <w:szCs w:val="18"/>
                <w:lang w:val="es-MX"/>
              </w:rPr>
            </w:pPr>
            <w:r w:rsidRPr="00501F84">
              <w:rPr>
                <w:szCs w:val="18"/>
                <w:lang w:val="es-MX"/>
              </w:rPr>
              <w:t>2.</w:t>
            </w:r>
            <w:r w:rsidRPr="00501F84">
              <w:rPr>
                <w:szCs w:val="18"/>
                <w:lang w:val="es-MX"/>
              </w:rPr>
              <w:tab/>
              <w:t>Marca.</w:t>
            </w:r>
          </w:p>
        </w:tc>
        <w:tc>
          <w:tcPr>
            <w:tcW w:w="4937" w:type="dxa"/>
            <w:tcBorders>
              <w:top w:val="single" w:sz="6" w:space="0" w:color="auto"/>
              <w:left w:val="single" w:sz="6" w:space="0" w:color="auto"/>
              <w:bottom w:val="single" w:sz="6" w:space="0" w:color="auto"/>
              <w:right w:val="single" w:sz="6" w:space="0" w:color="auto"/>
            </w:tcBorders>
          </w:tcPr>
          <w:p w14:paraId="69B10628" w14:textId="77777777" w:rsidR="00E71E8A" w:rsidRPr="00501F84" w:rsidRDefault="00E71E8A" w:rsidP="00501F84">
            <w:pPr>
              <w:pStyle w:val="Texto"/>
              <w:spacing w:after="40" w:line="276" w:lineRule="auto"/>
              <w:ind w:firstLine="0"/>
              <w:rPr>
                <w:szCs w:val="18"/>
                <w:lang w:val="es-MX"/>
              </w:rPr>
            </w:pPr>
          </w:p>
          <w:p w14:paraId="4746114F" w14:textId="77777777" w:rsidR="00E71E8A" w:rsidRPr="00501F84" w:rsidRDefault="00E71E8A" w:rsidP="00501F84">
            <w:pPr>
              <w:pStyle w:val="Texto"/>
              <w:spacing w:after="40" w:line="276" w:lineRule="auto"/>
              <w:ind w:firstLine="0"/>
              <w:rPr>
                <w:szCs w:val="18"/>
                <w:lang w:val="es-MX"/>
              </w:rPr>
            </w:pPr>
            <w:r w:rsidRPr="00501F84">
              <w:rPr>
                <w:szCs w:val="18"/>
                <w:lang w:val="es-MX"/>
              </w:rPr>
              <w:t>Indique la marca del Producto a Homologar o del Producto de uso cotidiano cuya funcionalidad esté enfocada al Internet de las cosas (IoT), o a la radiocomunicación de corto alcance, que contienen al Dispositivo de telecomunicaciones o radiodifusión, a Homologar; incluyendo los datos del referido Dispositivo de telecomunicaciones o radiodifusión.</w:t>
            </w:r>
          </w:p>
        </w:tc>
      </w:tr>
      <w:tr w:rsidR="00E71E8A" w:rsidRPr="00501F84" w14:paraId="189441DC"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7E8D147F" w14:textId="77777777" w:rsidR="00E71E8A" w:rsidRPr="00501F84" w:rsidRDefault="00E71E8A" w:rsidP="00501F84">
            <w:pPr>
              <w:pStyle w:val="Texto"/>
              <w:spacing w:after="40" w:line="276" w:lineRule="auto"/>
              <w:ind w:left="769" w:hanging="284"/>
              <w:rPr>
                <w:szCs w:val="18"/>
                <w:lang w:val="es-MX"/>
              </w:rPr>
            </w:pPr>
          </w:p>
          <w:p w14:paraId="05585110" w14:textId="77777777" w:rsidR="00E71E8A" w:rsidRPr="00501F84" w:rsidRDefault="00E71E8A" w:rsidP="00501F84">
            <w:pPr>
              <w:pStyle w:val="Texto"/>
              <w:spacing w:after="40" w:line="276" w:lineRule="auto"/>
              <w:ind w:left="769" w:hanging="284"/>
              <w:rPr>
                <w:szCs w:val="18"/>
                <w:lang w:val="es-MX"/>
              </w:rPr>
            </w:pPr>
            <w:r w:rsidRPr="00501F84">
              <w:rPr>
                <w:szCs w:val="18"/>
                <w:lang w:val="es-MX"/>
              </w:rPr>
              <w:t>3.</w:t>
            </w:r>
            <w:r w:rsidRPr="00501F84">
              <w:rPr>
                <w:szCs w:val="18"/>
                <w:lang w:val="es-MX"/>
              </w:rPr>
              <w:tab/>
              <w:t>Modelo.</w:t>
            </w:r>
          </w:p>
        </w:tc>
        <w:tc>
          <w:tcPr>
            <w:tcW w:w="4937" w:type="dxa"/>
            <w:tcBorders>
              <w:top w:val="single" w:sz="6" w:space="0" w:color="auto"/>
              <w:left w:val="single" w:sz="6" w:space="0" w:color="auto"/>
              <w:bottom w:val="single" w:sz="6" w:space="0" w:color="auto"/>
              <w:right w:val="single" w:sz="6" w:space="0" w:color="auto"/>
            </w:tcBorders>
          </w:tcPr>
          <w:p w14:paraId="282A8F48" w14:textId="77777777" w:rsidR="00E71E8A" w:rsidRPr="00501F84" w:rsidRDefault="00E71E8A" w:rsidP="00501F84">
            <w:pPr>
              <w:pStyle w:val="Texto"/>
              <w:spacing w:after="40" w:line="276" w:lineRule="auto"/>
              <w:ind w:firstLine="0"/>
              <w:rPr>
                <w:szCs w:val="18"/>
                <w:lang w:val="es-MX"/>
              </w:rPr>
            </w:pPr>
          </w:p>
          <w:p w14:paraId="03C7870A" w14:textId="61597203" w:rsidR="00E71E8A" w:rsidRPr="00501F84" w:rsidRDefault="00E71E8A" w:rsidP="00501F84">
            <w:pPr>
              <w:pStyle w:val="Texto"/>
              <w:spacing w:after="40" w:line="276" w:lineRule="auto"/>
              <w:ind w:firstLine="0"/>
              <w:rPr>
                <w:szCs w:val="18"/>
                <w:lang w:val="es-MX"/>
              </w:rPr>
            </w:pPr>
            <w:r w:rsidRPr="00501F84">
              <w:rPr>
                <w:szCs w:val="18"/>
                <w:lang w:val="es-MX"/>
              </w:rPr>
              <w:t>Indique el Modelo del Producto a Homologar o del Producto de uso cotidiano cuya funcionalidad esté enfocada al Internet de las cosas (IoT), o a la radiocomunicación de corto alcance, que contienen al Dispositivo de telecomunicaciones o radiodifusión, a Homologar; incluyendo los datos del referido Dispositivo de telecomunicaciones o radiodifusión.</w:t>
            </w:r>
          </w:p>
        </w:tc>
      </w:tr>
      <w:tr w:rsidR="00E71E8A" w:rsidRPr="00501F84" w14:paraId="733721B6"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0AAF4362" w14:textId="77777777" w:rsidR="00E71E8A" w:rsidRPr="00501F84" w:rsidRDefault="00E71E8A" w:rsidP="00501F84">
            <w:pPr>
              <w:pStyle w:val="Texto"/>
              <w:spacing w:after="40" w:line="276" w:lineRule="auto"/>
              <w:ind w:left="769" w:hanging="284"/>
              <w:rPr>
                <w:szCs w:val="18"/>
                <w:lang w:val="es-MX"/>
              </w:rPr>
            </w:pPr>
          </w:p>
          <w:p w14:paraId="00B8AB65" w14:textId="77777777" w:rsidR="00E71E8A" w:rsidRPr="00501F84" w:rsidRDefault="00E71E8A" w:rsidP="00501F84">
            <w:pPr>
              <w:pStyle w:val="Texto"/>
              <w:spacing w:after="40" w:line="276" w:lineRule="auto"/>
              <w:ind w:left="769" w:hanging="284"/>
              <w:rPr>
                <w:szCs w:val="18"/>
                <w:lang w:val="es-MX"/>
              </w:rPr>
            </w:pPr>
            <w:r w:rsidRPr="00501F84">
              <w:rPr>
                <w:szCs w:val="18"/>
                <w:lang w:val="es-MX"/>
              </w:rPr>
              <w:t>4.</w:t>
            </w:r>
            <w:r w:rsidRPr="00501F84">
              <w:rPr>
                <w:szCs w:val="18"/>
                <w:lang w:val="es-MX"/>
              </w:rPr>
              <w:tab/>
              <w:t>País(es) de fabricación o ensamblado final.</w:t>
            </w:r>
          </w:p>
        </w:tc>
        <w:tc>
          <w:tcPr>
            <w:tcW w:w="4937" w:type="dxa"/>
            <w:tcBorders>
              <w:top w:val="single" w:sz="6" w:space="0" w:color="auto"/>
              <w:left w:val="single" w:sz="6" w:space="0" w:color="auto"/>
              <w:bottom w:val="single" w:sz="6" w:space="0" w:color="auto"/>
              <w:right w:val="single" w:sz="6" w:space="0" w:color="auto"/>
            </w:tcBorders>
          </w:tcPr>
          <w:p w14:paraId="4793FC49" w14:textId="77777777" w:rsidR="00E71E8A" w:rsidRPr="00501F84" w:rsidRDefault="00E71E8A" w:rsidP="00501F84">
            <w:pPr>
              <w:pStyle w:val="Texto"/>
              <w:spacing w:after="40" w:line="276" w:lineRule="auto"/>
              <w:ind w:firstLine="0"/>
              <w:rPr>
                <w:szCs w:val="18"/>
                <w:lang w:val="es-MX"/>
              </w:rPr>
            </w:pPr>
          </w:p>
          <w:p w14:paraId="13425803" w14:textId="77777777" w:rsidR="00E71E8A" w:rsidRPr="00501F84" w:rsidRDefault="00E71E8A" w:rsidP="00501F84">
            <w:pPr>
              <w:pStyle w:val="Texto"/>
              <w:spacing w:after="40" w:line="276" w:lineRule="auto"/>
              <w:ind w:firstLine="0"/>
              <w:rPr>
                <w:szCs w:val="18"/>
                <w:lang w:val="es-MX"/>
              </w:rPr>
            </w:pPr>
            <w:r w:rsidRPr="00501F84">
              <w:rPr>
                <w:szCs w:val="18"/>
                <w:lang w:val="es-MX"/>
              </w:rPr>
              <w:t>Indique el(los) País(es) de fabricación o ensamblado final del Producto a Homologar o del Producto de uso cotidiano cuya funcionalidad esté enfocada al Internet de las cosas (IoT), o a la radiocomunicación de corto alcance, que contienen al Dispositivo de telecomunicaciones o radiodifusión, a Homologar; incluyendo los datos del referido Dispositivo de telecomunicaciones o radiodifusión.</w:t>
            </w:r>
          </w:p>
        </w:tc>
      </w:tr>
      <w:tr w:rsidR="00E71E8A" w:rsidRPr="00501F84" w14:paraId="7A2AB74F"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25152CEB" w14:textId="77777777" w:rsidR="00E71E8A" w:rsidRPr="00501F84" w:rsidRDefault="00E71E8A" w:rsidP="00501F84">
            <w:pPr>
              <w:pStyle w:val="Texto"/>
              <w:spacing w:after="40" w:line="276" w:lineRule="auto"/>
              <w:ind w:left="769" w:hanging="284"/>
              <w:rPr>
                <w:szCs w:val="18"/>
                <w:lang w:val="es-MX"/>
              </w:rPr>
            </w:pPr>
          </w:p>
          <w:p w14:paraId="3868F921" w14:textId="77777777" w:rsidR="00E71E8A" w:rsidRPr="00501F84" w:rsidRDefault="00E71E8A" w:rsidP="00501F84">
            <w:pPr>
              <w:pStyle w:val="Texto"/>
              <w:spacing w:after="40" w:line="276" w:lineRule="auto"/>
              <w:ind w:left="769" w:hanging="284"/>
              <w:rPr>
                <w:szCs w:val="18"/>
                <w:lang w:val="es-MX"/>
              </w:rPr>
            </w:pPr>
            <w:r w:rsidRPr="00501F84">
              <w:rPr>
                <w:szCs w:val="18"/>
                <w:lang w:val="es-MX"/>
              </w:rPr>
              <w:t>5.</w:t>
            </w:r>
            <w:r w:rsidRPr="00501F84">
              <w:rPr>
                <w:szCs w:val="18"/>
                <w:lang w:val="es-MX"/>
              </w:rPr>
              <w:tab/>
              <w:t>Nombre del fabricante o ensamblador final.</w:t>
            </w:r>
          </w:p>
        </w:tc>
        <w:tc>
          <w:tcPr>
            <w:tcW w:w="4937" w:type="dxa"/>
            <w:tcBorders>
              <w:top w:val="single" w:sz="6" w:space="0" w:color="auto"/>
              <w:left w:val="single" w:sz="6" w:space="0" w:color="auto"/>
              <w:bottom w:val="single" w:sz="6" w:space="0" w:color="auto"/>
              <w:right w:val="single" w:sz="6" w:space="0" w:color="auto"/>
            </w:tcBorders>
          </w:tcPr>
          <w:p w14:paraId="2E2A44F3" w14:textId="77777777" w:rsidR="00E71E8A" w:rsidRPr="00501F84" w:rsidRDefault="00E71E8A" w:rsidP="00501F84">
            <w:pPr>
              <w:pStyle w:val="Texto"/>
              <w:spacing w:after="40" w:line="276" w:lineRule="auto"/>
              <w:ind w:firstLine="0"/>
              <w:rPr>
                <w:szCs w:val="18"/>
                <w:lang w:val="es-MX"/>
              </w:rPr>
            </w:pPr>
          </w:p>
          <w:p w14:paraId="26A3EF94" w14:textId="77777777" w:rsidR="00E71E8A" w:rsidRPr="00501F84" w:rsidRDefault="00E71E8A" w:rsidP="00501F84">
            <w:pPr>
              <w:pStyle w:val="Texto"/>
              <w:spacing w:after="40" w:line="276" w:lineRule="auto"/>
              <w:ind w:firstLine="0"/>
              <w:rPr>
                <w:szCs w:val="18"/>
                <w:lang w:val="es-MX"/>
              </w:rPr>
            </w:pPr>
            <w:r w:rsidRPr="00501F84">
              <w:rPr>
                <w:szCs w:val="18"/>
                <w:lang w:val="es-MX"/>
              </w:rPr>
              <w:t>Indique el nombre del fabricante o ensamblador final del Producto a Homologar o del Producto de uso cotidiano cuya funcionalidad esté enfocada al Internet de las cosas (IoT), o a la radiocomunicación de corto alcance, que contienen al Dispositivo de telecomunicaciones o radiodifusión, a Homologar; incluyendo los datos del referido Dispositivo de telecomunicaciones o radiodifusión.</w:t>
            </w:r>
          </w:p>
        </w:tc>
      </w:tr>
      <w:tr w:rsidR="00E71E8A" w:rsidRPr="00501F84" w14:paraId="2F1361C5"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53C75AE4" w14:textId="77777777" w:rsidR="00E71E8A" w:rsidRPr="00501F84" w:rsidRDefault="00E71E8A" w:rsidP="00501F84">
            <w:pPr>
              <w:pStyle w:val="Texto"/>
              <w:spacing w:after="40" w:line="276" w:lineRule="auto"/>
              <w:ind w:left="769" w:hanging="284"/>
              <w:rPr>
                <w:szCs w:val="18"/>
                <w:lang w:val="es-MX"/>
              </w:rPr>
            </w:pPr>
          </w:p>
          <w:p w14:paraId="21F6CD26" w14:textId="77777777" w:rsidR="00E71E8A" w:rsidRPr="00501F84" w:rsidRDefault="00E71E8A" w:rsidP="00501F84">
            <w:pPr>
              <w:pStyle w:val="Texto"/>
              <w:spacing w:after="40" w:line="276" w:lineRule="auto"/>
              <w:ind w:left="769" w:hanging="284"/>
              <w:rPr>
                <w:szCs w:val="18"/>
                <w:lang w:val="es-MX"/>
              </w:rPr>
            </w:pPr>
            <w:r w:rsidRPr="00501F84">
              <w:rPr>
                <w:szCs w:val="18"/>
                <w:lang w:val="es-MX"/>
              </w:rPr>
              <w:t>7.</w:t>
            </w:r>
            <w:r w:rsidRPr="00501F84">
              <w:rPr>
                <w:szCs w:val="18"/>
                <w:lang w:val="es-MX"/>
              </w:rPr>
              <w:tab/>
              <w:t>País(es) de procedencia.</w:t>
            </w:r>
          </w:p>
        </w:tc>
        <w:tc>
          <w:tcPr>
            <w:tcW w:w="4937" w:type="dxa"/>
            <w:tcBorders>
              <w:top w:val="single" w:sz="6" w:space="0" w:color="auto"/>
              <w:left w:val="single" w:sz="6" w:space="0" w:color="auto"/>
              <w:bottom w:val="single" w:sz="6" w:space="0" w:color="auto"/>
              <w:right w:val="single" w:sz="6" w:space="0" w:color="auto"/>
            </w:tcBorders>
          </w:tcPr>
          <w:p w14:paraId="1428E900" w14:textId="77777777" w:rsidR="00E71E8A" w:rsidRPr="00501F84" w:rsidRDefault="00E71E8A" w:rsidP="00501F84">
            <w:pPr>
              <w:pStyle w:val="Texto"/>
              <w:spacing w:after="40" w:line="276" w:lineRule="auto"/>
              <w:ind w:firstLine="0"/>
              <w:rPr>
                <w:szCs w:val="18"/>
                <w:lang w:val="es-MX"/>
              </w:rPr>
            </w:pPr>
          </w:p>
          <w:p w14:paraId="007F4F57" w14:textId="77777777" w:rsidR="00E71E8A" w:rsidRPr="00501F84" w:rsidRDefault="00E71E8A" w:rsidP="00501F84">
            <w:pPr>
              <w:pStyle w:val="Texto"/>
              <w:spacing w:after="40" w:line="276" w:lineRule="auto"/>
              <w:ind w:firstLine="0"/>
              <w:rPr>
                <w:szCs w:val="18"/>
                <w:lang w:val="es-MX"/>
              </w:rPr>
            </w:pPr>
            <w:r w:rsidRPr="00501F84">
              <w:rPr>
                <w:szCs w:val="18"/>
                <w:lang w:val="es-MX"/>
              </w:rPr>
              <w:t>Indique el(los) país(es) de procedencia del Producto a Homologar o del Producto de uso cotidiano cuya funcionalidad esté enfocada al Internet de las cosas (IoT), o a la radiocomunicación de corto alcance, que contienen al Dispositivo de telecomunicaciones o radiodifusión, a Homologar; incluyendo los datos del referido Dispositivo de telecomunicaciones o radiodifusión.</w:t>
            </w:r>
          </w:p>
        </w:tc>
      </w:tr>
      <w:tr w:rsidR="00E71E8A" w:rsidRPr="00501F84" w14:paraId="5A37396E"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159AA002" w14:textId="77777777" w:rsidR="00E71E8A" w:rsidRPr="00501F84" w:rsidRDefault="00E71E8A" w:rsidP="00501F84">
            <w:pPr>
              <w:pStyle w:val="Texto"/>
              <w:spacing w:after="40" w:line="276" w:lineRule="auto"/>
              <w:ind w:left="769" w:hanging="284"/>
              <w:rPr>
                <w:szCs w:val="18"/>
                <w:lang w:val="es-MX"/>
              </w:rPr>
            </w:pPr>
            <w:r w:rsidRPr="00501F84">
              <w:rPr>
                <w:szCs w:val="18"/>
                <w:lang w:val="es-MX"/>
              </w:rPr>
              <w:t>8.  Tipo de Producto:</w:t>
            </w:r>
          </w:p>
        </w:tc>
        <w:tc>
          <w:tcPr>
            <w:tcW w:w="4937" w:type="dxa"/>
            <w:tcBorders>
              <w:top w:val="single" w:sz="6" w:space="0" w:color="auto"/>
              <w:left w:val="single" w:sz="6" w:space="0" w:color="auto"/>
              <w:bottom w:val="single" w:sz="6" w:space="0" w:color="auto"/>
              <w:right w:val="single" w:sz="6" w:space="0" w:color="auto"/>
            </w:tcBorders>
          </w:tcPr>
          <w:p w14:paraId="67F918BF" w14:textId="020BAFE1" w:rsidR="00E71E8A" w:rsidRPr="00501F84" w:rsidRDefault="00E71E8A" w:rsidP="00501F84">
            <w:pPr>
              <w:pStyle w:val="Texto"/>
              <w:spacing w:after="40" w:line="276" w:lineRule="auto"/>
              <w:ind w:firstLine="0"/>
              <w:rPr>
                <w:szCs w:val="18"/>
                <w:lang w:val="es-MX"/>
              </w:rPr>
            </w:pPr>
            <w:r w:rsidRPr="00501F84">
              <w:rPr>
                <w:szCs w:val="18"/>
                <w:lang w:val="es-MX"/>
              </w:rPr>
              <w:t>Por ejemplo, dispositivos de radiocomunicación de corto alcance (DRCA), así como para equipos o aparatos científicos, médicos o industriales, en caso de no existir Disposición Técnica aplicable y emitida por el Instituto; lo anterior de conformidad con la clasificación genérica del Producto que se indica en el Apéndice B de los “</w:t>
            </w:r>
            <w:r w:rsidRPr="00501F84">
              <w:rPr>
                <w:i/>
                <w:szCs w:val="18"/>
                <w:lang w:val="es-MX"/>
              </w:rPr>
              <w:t>Lineamientos para la Homologación de productos, equipos, dispositivos o aparatos destinados a telecomunicaciones o radiodifusión”</w:t>
            </w:r>
            <w:r w:rsidRPr="00501F84">
              <w:rPr>
                <w:szCs w:val="18"/>
                <w:lang w:val="es-MX"/>
              </w:rPr>
              <w:t>.</w:t>
            </w:r>
          </w:p>
        </w:tc>
      </w:tr>
      <w:tr w:rsidR="00E71E8A" w:rsidRPr="00501F84" w14:paraId="62CC04E1" w14:textId="77777777" w:rsidTr="00E71E8A">
        <w:trPr>
          <w:trHeight w:val="144"/>
          <w:jc w:val="center"/>
        </w:trPr>
        <w:tc>
          <w:tcPr>
            <w:tcW w:w="4356" w:type="dxa"/>
            <w:tcBorders>
              <w:top w:val="single" w:sz="6" w:space="0" w:color="auto"/>
              <w:left w:val="single" w:sz="6" w:space="0" w:color="auto"/>
              <w:bottom w:val="single" w:sz="6" w:space="0" w:color="auto"/>
              <w:right w:val="single" w:sz="6" w:space="0" w:color="auto"/>
            </w:tcBorders>
          </w:tcPr>
          <w:p w14:paraId="13A3119F" w14:textId="77777777" w:rsidR="00E71E8A" w:rsidRPr="00501F84" w:rsidRDefault="00E71E8A" w:rsidP="00501F84">
            <w:pPr>
              <w:pStyle w:val="Texto"/>
              <w:spacing w:after="40" w:line="276" w:lineRule="auto"/>
              <w:ind w:firstLine="485"/>
              <w:rPr>
                <w:szCs w:val="18"/>
                <w:lang w:val="es-MX"/>
              </w:rPr>
            </w:pPr>
            <w:r w:rsidRPr="00501F84">
              <w:rPr>
                <w:szCs w:val="18"/>
                <w:lang w:val="es-MX"/>
              </w:rPr>
              <w:t>9. Nombre, número de registro y firma del perito acreditado por el Instituto.</w:t>
            </w:r>
          </w:p>
        </w:tc>
        <w:tc>
          <w:tcPr>
            <w:tcW w:w="4937" w:type="dxa"/>
            <w:tcBorders>
              <w:top w:val="single" w:sz="6" w:space="0" w:color="auto"/>
              <w:left w:val="single" w:sz="6" w:space="0" w:color="auto"/>
              <w:bottom w:val="single" w:sz="6" w:space="0" w:color="auto"/>
              <w:right w:val="single" w:sz="6" w:space="0" w:color="auto"/>
            </w:tcBorders>
          </w:tcPr>
          <w:p w14:paraId="71E7C060" w14:textId="77777777" w:rsidR="00E71E8A" w:rsidRPr="00501F84" w:rsidRDefault="00E71E8A" w:rsidP="00501F84">
            <w:pPr>
              <w:pStyle w:val="Texto"/>
              <w:spacing w:after="40" w:line="276" w:lineRule="auto"/>
              <w:ind w:firstLine="0"/>
              <w:rPr>
                <w:szCs w:val="18"/>
                <w:lang w:val="es-MX"/>
              </w:rPr>
            </w:pPr>
            <w:r w:rsidRPr="00501F84">
              <w:rPr>
                <w:szCs w:val="18"/>
                <w:lang w:val="es-MX"/>
              </w:rPr>
              <w:t>Nombre completo, número de registro y Firma electrónica avanzada del perito acreditado por el Instituto, de conformidad con la legislación aplicable, o en su caso, con Firma autógrafa, con bolígrafo de tinta negra.</w:t>
            </w:r>
          </w:p>
        </w:tc>
      </w:tr>
    </w:tbl>
    <w:p w14:paraId="47E41C0E" w14:textId="77777777" w:rsidR="00E71E8A" w:rsidRPr="00501F84" w:rsidRDefault="00E71E8A" w:rsidP="00501F84">
      <w:pPr>
        <w:jc w:val="center"/>
        <w:rPr>
          <w:rFonts w:ascii="Arial" w:hAnsi="Arial" w:cs="Arial"/>
          <w:sz w:val="18"/>
          <w:szCs w:val="18"/>
          <w:lang w:val="es-MX"/>
        </w:rPr>
      </w:pPr>
      <w:r w:rsidRPr="00501F84">
        <w:rPr>
          <w:rFonts w:ascii="Arial" w:hAnsi="Arial" w:cs="Arial"/>
          <w:sz w:val="18"/>
          <w:szCs w:val="18"/>
          <w:lang w:val="es-MX"/>
        </w:rPr>
        <w:t>---</w:t>
      </w:r>
    </w:p>
    <w:p w14:paraId="155AD495" w14:textId="04A2D37C" w:rsidR="00E71E8A" w:rsidRPr="00501F84" w:rsidRDefault="00E71E8A" w:rsidP="00501F84">
      <w:pPr>
        <w:rPr>
          <w:rFonts w:ascii="Arial" w:hAnsi="Arial" w:cs="Arial"/>
          <w:sz w:val="18"/>
          <w:szCs w:val="18"/>
        </w:rPr>
      </w:pPr>
      <w:r w:rsidRPr="00501F84">
        <w:rPr>
          <w:rFonts w:ascii="Arial" w:hAnsi="Arial" w:cs="Arial"/>
          <w:color w:val="F2F2F2" w:themeColor="background1" w:themeShade="F2"/>
          <w:sz w:val="18"/>
          <w:szCs w:val="18"/>
          <w:lang w:val="es-MX"/>
        </w:rPr>
        <w:t>HVT 20290820</w:t>
      </w:r>
    </w:p>
    <w:sectPr w:rsidR="00E71E8A" w:rsidRPr="00501F84" w:rsidSect="00072AAD">
      <w:headerReference w:type="even" r:id="rId16"/>
      <w:headerReference w:type="default" r:id="rId17"/>
      <w:footerReference w:type="default" r:id="rId18"/>
      <w:headerReference w:type="first" r:id="rId19"/>
      <w:footnotePr>
        <w:numStart w:val="12"/>
      </w:footnotePr>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712FD" w14:textId="77777777" w:rsidR="00114A0D" w:rsidRDefault="00114A0D" w:rsidP="000F1667">
      <w:pPr>
        <w:spacing w:after="0" w:line="240" w:lineRule="auto"/>
      </w:pPr>
      <w:r>
        <w:separator/>
      </w:r>
    </w:p>
  </w:endnote>
  <w:endnote w:type="continuationSeparator" w:id="0">
    <w:p w14:paraId="5BDB928C" w14:textId="77777777" w:rsidR="00114A0D" w:rsidRDefault="00114A0D"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AA051F3" w14:textId="77777777" w:rsidR="00A74409" w:rsidRPr="00BB6A0B" w:rsidRDefault="00A74409"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Pr>
                <w:rFonts w:ascii="Arial" w:hAnsi="Arial" w:cs="Arial"/>
                <w:bCs/>
                <w:noProof/>
                <w:sz w:val="18"/>
                <w:szCs w:val="18"/>
              </w:rPr>
              <w:t>1</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3AE22" w14:textId="77777777" w:rsidR="00114A0D" w:rsidRDefault="00114A0D" w:rsidP="000F1667">
      <w:pPr>
        <w:spacing w:after="0" w:line="240" w:lineRule="auto"/>
      </w:pPr>
      <w:r>
        <w:separator/>
      </w:r>
    </w:p>
  </w:footnote>
  <w:footnote w:type="continuationSeparator" w:id="0">
    <w:p w14:paraId="77716BFB" w14:textId="77777777" w:rsidR="00114A0D" w:rsidRDefault="00114A0D" w:rsidP="000F1667">
      <w:pPr>
        <w:spacing w:after="0" w:line="240" w:lineRule="auto"/>
      </w:pPr>
      <w:r>
        <w:continuationSeparator/>
      </w:r>
    </w:p>
  </w:footnote>
  <w:footnote w:id="1">
    <w:p w14:paraId="0C4B7AC0" w14:textId="77777777" w:rsidR="00A74409" w:rsidRPr="00511FC2" w:rsidRDefault="00A74409" w:rsidP="00296A87">
      <w:pPr>
        <w:pStyle w:val="Textonotapie"/>
        <w:jc w:val="both"/>
        <w:rPr>
          <w:sz w:val="14"/>
          <w:szCs w:val="14"/>
        </w:rPr>
      </w:pPr>
      <w:r w:rsidRPr="00511FC2">
        <w:rPr>
          <w:rStyle w:val="Refdenotaalpie"/>
          <w:sz w:val="14"/>
          <w:szCs w:val="14"/>
        </w:rPr>
        <w:footnoteRef/>
      </w:r>
      <w:r w:rsidRPr="00511FC2">
        <w:rPr>
          <w:sz w:val="14"/>
          <w:szCs w:val="14"/>
        </w:rPr>
        <w:t xml:space="preserve"> </w:t>
      </w:r>
      <w:r w:rsidRPr="00511FC2">
        <w:rPr>
          <w:rFonts w:ascii="ITC Avant Garde" w:hAnsi="ITC Avant Garde"/>
          <w:sz w:val="14"/>
          <w:szCs w:val="14"/>
        </w:rPr>
        <w:t>En caso de realizar el trámite a través de la Ventanilla Electrónica del Instituto se utilizará la Firma electrónica avanzada de acuerdo con lo que se establecido en los “Lineamientos para la sustanciación de los trámites y servicios que se realicen ante el instituto Federal de Telecomunicaciones, a través de la Ventanilla Electrónica”, publicados en el Diario Oficial de la Federación el 5 de noviembre de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E8C2C" w14:textId="45D2A79F" w:rsidR="00CD3D75" w:rsidRDefault="00CD3D75">
    <w:pPr>
      <w:pStyle w:val="Encabezado"/>
    </w:pPr>
    <w:r>
      <w:rPr>
        <w:noProof/>
      </w:rPr>
      <w:pict w14:anchorId="272EB4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809954" o:spid="_x0000_s2051" type="#_x0000_t136" style="position:absolute;margin-left:0;margin-top:0;width:482.15pt;height:180.8pt;rotation:315;z-index:-251655168;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7757" w14:textId="3F67901C" w:rsidR="00A74409" w:rsidRDefault="00CD3D75">
    <w:pPr>
      <w:pStyle w:val="Encabezado"/>
    </w:pPr>
    <w:r>
      <w:rPr>
        <w:noProof/>
      </w:rPr>
      <w:pict w14:anchorId="44502B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7FF3E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809955" o:spid="_x0000_s2052" type="#_x0000_t136" style="position:absolute;margin-left:0;margin-top:0;width:482.15pt;height:180.8pt;rotation:315;z-index:-251653120;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01F9" w14:textId="13CA7287" w:rsidR="00CD3D75" w:rsidRDefault="00CD3D75">
    <w:pPr>
      <w:pStyle w:val="Encabezado"/>
    </w:pPr>
    <w:r>
      <w:rPr>
        <w:noProof/>
      </w:rPr>
      <w:pict w14:anchorId="70C01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2809953" o:spid="_x0000_s2050" type="#_x0000_t136" style="position:absolute;margin-left:0;margin-top:0;width:482.15pt;height:180.8pt;rotation:315;z-index:-251657216;mso-position-horizontal:center;mso-position-horizontal-relative:margin;mso-position-vertical:center;mso-position-vertical-relative:margin" o:allowincell="f" fillcolor="silver" stroked="f">
          <v:fill opacity=".5"/>
          <v:textpath style="font-family:&quot;Calibri Light&quot;;font-size:1pt" string="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D73"/>
    <w:multiLevelType w:val="hybridMultilevel"/>
    <w:tmpl w:val="327E8304"/>
    <w:lvl w:ilvl="0" w:tplc="A77E0A12">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5C051E2"/>
    <w:multiLevelType w:val="hybridMultilevel"/>
    <w:tmpl w:val="4E50CF72"/>
    <w:lvl w:ilvl="0" w:tplc="C55A82F2">
      <w:start w:val="1"/>
      <w:numFmt w:val="upperRoman"/>
      <w:lvlText w:val="%1."/>
      <w:lvlJc w:val="left"/>
      <w:pPr>
        <w:ind w:left="810" w:hanging="536"/>
        <w:jc w:val="right"/>
      </w:pPr>
      <w:rPr>
        <w:rFonts w:ascii="ITC Avant Garde" w:eastAsia="ITC Avant Garde" w:hAnsi="ITC Avant Garde" w:cs="ITC Avant Garde" w:hint="default"/>
        <w:b/>
        <w:w w:val="100"/>
        <w:sz w:val="22"/>
        <w:szCs w:val="22"/>
      </w:rPr>
    </w:lvl>
    <w:lvl w:ilvl="1" w:tplc="FF74941C">
      <w:start w:val="1"/>
      <w:numFmt w:val="lowerRoman"/>
      <w:lvlText w:val="%2."/>
      <w:lvlJc w:val="left"/>
      <w:pPr>
        <w:ind w:left="1803" w:hanging="540"/>
      </w:pPr>
      <w:rPr>
        <w:rFonts w:ascii="ITC Avant Garde" w:eastAsia="ITC Avant Garde" w:hAnsi="ITC Avant Garde" w:cs="ITC Avant Garde" w:hint="default"/>
        <w:b/>
        <w:spacing w:val="0"/>
        <w:w w:val="100"/>
        <w:sz w:val="22"/>
        <w:szCs w:val="22"/>
      </w:rPr>
    </w:lvl>
    <w:lvl w:ilvl="2" w:tplc="39A4ADA2">
      <w:numFmt w:val="bullet"/>
      <w:lvlText w:val="•"/>
      <w:lvlJc w:val="left"/>
      <w:pPr>
        <w:ind w:left="2606" w:hanging="540"/>
      </w:pPr>
      <w:rPr>
        <w:rFonts w:hint="default"/>
      </w:rPr>
    </w:lvl>
    <w:lvl w:ilvl="3" w:tplc="D1380C66">
      <w:numFmt w:val="bullet"/>
      <w:lvlText w:val="•"/>
      <w:lvlJc w:val="left"/>
      <w:pPr>
        <w:ind w:left="3413" w:hanging="540"/>
      </w:pPr>
      <w:rPr>
        <w:rFonts w:hint="default"/>
      </w:rPr>
    </w:lvl>
    <w:lvl w:ilvl="4" w:tplc="E432EBB2">
      <w:numFmt w:val="bullet"/>
      <w:lvlText w:val="•"/>
      <w:lvlJc w:val="left"/>
      <w:pPr>
        <w:ind w:left="4220" w:hanging="540"/>
      </w:pPr>
      <w:rPr>
        <w:rFonts w:hint="default"/>
      </w:rPr>
    </w:lvl>
    <w:lvl w:ilvl="5" w:tplc="AD202DA6">
      <w:numFmt w:val="bullet"/>
      <w:lvlText w:val="•"/>
      <w:lvlJc w:val="left"/>
      <w:pPr>
        <w:ind w:left="5027" w:hanging="540"/>
      </w:pPr>
      <w:rPr>
        <w:rFonts w:hint="default"/>
      </w:rPr>
    </w:lvl>
    <w:lvl w:ilvl="6" w:tplc="9EFA5278">
      <w:numFmt w:val="bullet"/>
      <w:lvlText w:val="•"/>
      <w:lvlJc w:val="left"/>
      <w:pPr>
        <w:ind w:left="5834" w:hanging="540"/>
      </w:pPr>
      <w:rPr>
        <w:rFonts w:hint="default"/>
      </w:rPr>
    </w:lvl>
    <w:lvl w:ilvl="7" w:tplc="598006D6">
      <w:numFmt w:val="bullet"/>
      <w:lvlText w:val="•"/>
      <w:lvlJc w:val="left"/>
      <w:pPr>
        <w:ind w:left="6641" w:hanging="540"/>
      </w:pPr>
      <w:rPr>
        <w:rFonts w:hint="default"/>
      </w:rPr>
    </w:lvl>
    <w:lvl w:ilvl="8" w:tplc="87146970">
      <w:numFmt w:val="bullet"/>
      <w:lvlText w:val="•"/>
      <w:lvlJc w:val="left"/>
      <w:pPr>
        <w:ind w:left="7448" w:hanging="540"/>
      </w:pPr>
      <w:rPr>
        <w:rFonts w:hint="default"/>
      </w:rPr>
    </w:lvl>
  </w:abstractNum>
  <w:abstractNum w:abstractNumId="2" w15:restartNumberingAfterBreak="0">
    <w:nsid w:val="088B6268"/>
    <w:multiLevelType w:val="hybridMultilevel"/>
    <w:tmpl w:val="775C729C"/>
    <w:lvl w:ilvl="0" w:tplc="2A601504">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041EDA"/>
    <w:multiLevelType w:val="hybridMultilevel"/>
    <w:tmpl w:val="72024478"/>
    <w:lvl w:ilvl="0" w:tplc="080A001B">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 w15:restartNumberingAfterBreak="0">
    <w:nsid w:val="091F12AA"/>
    <w:multiLevelType w:val="hybridMultilevel"/>
    <w:tmpl w:val="72024478"/>
    <w:lvl w:ilvl="0" w:tplc="080A001B">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15:restartNumberingAfterBreak="0">
    <w:nsid w:val="09E95738"/>
    <w:multiLevelType w:val="hybridMultilevel"/>
    <w:tmpl w:val="99303158"/>
    <w:lvl w:ilvl="0" w:tplc="A8AEBD4E">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742EA3"/>
    <w:multiLevelType w:val="hybridMultilevel"/>
    <w:tmpl w:val="72024478"/>
    <w:lvl w:ilvl="0" w:tplc="080A001B">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7" w15:restartNumberingAfterBreak="0">
    <w:nsid w:val="0AA335A8"/>
    <w:multiLevelType w:val="hybridMultilevel"/>
    <w:tmpl w:val="129E92BE"/>
    <w:lvl w:ilvl="0" w:tplc="23C46A8C">
      <w:start w:val="1"/>
      <w:numFmt w:val="decimal"/>
      <w:lvlText w:val="%1."/>
      <w:lvlJc w:val="left"/>
      <w:pPr>
        <w:ind w:left="1290" w:hanging="360"/>
      </w:pPr>
      <w:rPr>
        <w:rFonts w:ascii="ITC Avant Garde" w:eastAsia="ITC Avant Garde" w:hAnsi="ITC Avant Garde" w:cs="ITC Avant Garde" w:hint="default"/>
        <w:i w:val="0"/>
        <w:w w:val="100"/>
        <w:sz w:val="22"/>
        <w:szCs w:val="22"/>
      </w:rPr>
    </w:lvl>
    <w:lvl w:ilvl="1" w:tplc="C19AC002">
      <w:numFmt w:val="bullet"/>
      <w:lvlText w:val="•"/>
      <w:lvlJc w:val="left"/>
      <w:pPr>
        <w:ind w:left="2098" w:hanging="360"/>
      </w:pPr>
      <w:rPr>
        <w:rFonts w:hint="default"/>
      </w:rPr>
    </w:lvl>
    <w:lvl w:ilvl="2" w:tplc="A8C4D99A">
      <w:numFmt w:val="bullet"/>
      <w:lvlText w:val="•"/>
      <w:lvlJc w:val="left"/>
      <w:pPr>
        <w:ind w:left="2896" w:hanging="360"/>
      </w:pPr>
      <w:rPr>
        <w:rFonts w:hint="default"/>
      </w:rPr>
    </w:lvl>
    <w:lvl w:ilvl="3" w:tplc="696CCA3A">
      <w:numFmt w:val="bullet"/>
      <w:lvlText w:val="•"/>
      <w:lvlJc w:val="left"/>
      <w:pPr>
        <w:ind w:left="3694" w:hanging="360"/>
      </w:pPr>
      <w:rPr>
        <w:rFonts w:hint="default"/>
      </w:rPr>
    </w:lvl>
    <w:lvl w:ilvl="4" w:tplc="9214B4F8">
      <w:numFmt w:val="bullet"/>
      <w:lvlText w:val="•"/>
      <w:lvlJc w:val="left"/>
      <w:pPr>
        <w:ind w:left="4492" w:hanging="360"/>
      </w:pPr>
      <w:rPr>
        <w:rFonts w:hint="default"/>
      </w:rPr>
    </w:lvl>
    <w:lvl w:ilvl="5" w:tplc="2C1200EC">
      <w:numFmt w:val="bullet"/>
      <w:lvlText w:val="•"/>
      <w:lvlJc w:val="left"/>
      <w:pPr>
        <w:ind w:left="5291" w:hanging="360"/>
      </w:pPr>
      <w:rPr>
        <w:rFonts w:hint="default"/>
      </w:rPr>
    </w:lvl>
    <w:lvl w:ilvl="6" w:tplc="A862513E">
      <w:numFmt w:val="bullet"/>
      <w:lvlText w:val="•"/>
      <w:lvlJc w:val="left"/>
      <w:pPr>
        <w:ind w:left="6089" w:hanging="360"/>
      </w:pPr>
      <w:rPr>
        <w:rFonts w:hint="default"/>
      </w:rPr>
    </w:lvl>
    <w:lvl w:ilvl="7" w:tplc="31362C6E">
      <w:numFmt w:val="bullet"/>
      <w:lvlText w:val="•"/>
      <w:lvlJc w:val="left"/>
      <w:pPr>
        <w:ind w:left="6887" w:hanging="360"/>
      </w:pPr>
      <w:rPr>
        <w:rFonts w:hint="default"/>
      </w:rPr>
    </w:lvl>
    <w:lvl w:ilvl="8" w:tplc="04AA6D60">
      <w:numFmt w:val="bullet"/>
      <w:lvlText w:val="•"/>
      <w:lvlJc w:val="left"/>
      <w:pPr>
        <w:ind w:left="7685" w:hanging="360"/>
      </w:pPr>
      <w:rPr>
        <w:rFonts w:hint="default"/>
      </w:rPr>
    </w:lvl>
  </w:abstractNum>
  <w:abstractNum w:abstractNumId="8" w15:restartNumberingAfterBreak="0">
    <w:nsid w:val="0CDF7E90"/>
    <w:multiLevelType w:val="hybridMultilevel"/>
    <w:tmpl w:val="1C4E3478"/>
    <w:lvl w:ilvl="0" w:tplc="335E0D88">
      <w:start w:val="1"/>
      <w:numFmt w:val="decimal"/>
      <w:lvlText w:val="%1."/>
      <w:lvlJc w:val="left"/>
      <w:pPr>
        <w:ind w:left="1069" w:hanging="360"/>
      </w:pPr>
      <w:rPr>
        <w:rFonts w:hint="default"/>
        <w:b/>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0D3D08F3"/>
    <w:multiLevelType w:val="hybridMultilevel"/>
    <w:tmpl w:val="52365B54"/>
    <w:lvl w:ilvl="0" w:tplc="0542EDF6">
      <w:start w:val="1"/>
      <w:numFmt w:val="upperRoman"/>
      <w:lvlText w:val="%1."/>
      <w:lvlJc w:val="left"/>
      <w:pPr>
        <w:ind w:left="1776" w:hanging="360"/>
      </w:pPr>
      <w:rPr>
        <w:rFonts w:ascii="ITC Avant Garde" w:eastAsiaTheme="minorHAnsi" w:hAnsi="ITC Avant Garde" w:cstheme="minorBidi"/>
        <w:b/>
      </w:rPr>
    </w:lvl>
    <w:lvl w:ilvl="1" w:tplc="2D36F0D6">
      <w:start w:val="1"/>
      <w:numFmt w:val="upperRoman"/>
      <w:lvlText w:val="%2."/>
      <w:lvlJc w:val="right"/>
      <w:pPr>
        <w:ind w:left="2496" w:hanging="360"/>
      </w:pPr>
      <w:rPr>
        <w:b/>
        <w:sz w:val="22"/>
        <w:szCs w:val="22"/>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 w15:restartNumberingAfterBreak="0">
    <w:nsid w:val="0DAB1BD8"/>
    <w:multiLevelType w:val="hybridMultilevel"/>
    <w:tmpl w:val="F7481ED2"/>
    <w:lvl w:ilvl="0" w:tplc="ABB0154C">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0E8537EB"/>
    <w:multiLevelType w:val="hybridMultilevel"/>
    <w:tmpl w:val="F020B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F3A5558"/>
    <w:multiLevelType w:val="hybridMultilevel"/>
    <w:tmpl w:val="D14E25B8"/>
    <w:lvl w:ilvl="0" w:tplc="3716D880">
      <w:start w:val="1"/>
      <w:numFmt w:val="upperRoman"/>
      <w:lvlText w:val="%1."/>
      <w:lvlJc w:val="left"/>
      <w:pPr>
        <w:ind w:left="1556" w:hanging="705"/>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CF0C47"/>
    <w:multiLevelType w:val="hybridMultilevel"/>
    <w:tmpl w:val="47447B48"/>
    <w:lvl w:ilvl="0" w:tplc="BDEEDB78">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D622E2"/>
    <w:multiLevelType w:val="hybridMultilevel"/>
    <w:tmpl w:val="698ECB74"/>
    <w:lvl w:ilvl="0" w:tplc="AE8CBF96">
      <w:start w:val="1"/>
      <w:numFmt w:val="upperRoman"/>
      <w:lvlText w:val="%1."/>
      <w:lvlJc w:val="right"/>
      <w:pPr>
        <w:ind w:left="1776" w:hanging="360"/>
      </w:pPr>
      <w:rPr>
        <w:b/>
      </w:rPr>
    </w:lvl>
    <w:lvl w:ilvl="1" w:tplc="5B3A317E">
      <w:start w:val="1"/>
      <w:numFmt w:val="lowerLetter"/>
      <w:lvlText w:val="%2)"/>
      <w:lvlJc w:val="left"/>
      <w:pPr>
        <w:ind w:left="2496" w:hanging="360"/>
      </w:pPr>
      <w:rPr>
        <w:rFonts w:hint="default"/>
      </w:rPr>
    </w:lvl>
    <w:lvl w:ilvl="2" w:tplc="080A001B" w:tentative="1">
      <w:start w:val="1"/>
      <w:numFmt w:val="lowerRoman"/>
      <w:lvlText w:val="%3."/>
      <w:lvlJc w:val="right"/>
      <w:pPr>
        <w:ind w:left="3216" w:hanging="180"/>
      </w:pPr>
    </w:lvl>
    <w:lvl w:ilvl="3" w:tplc="080A000F">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15:restartNumberingAfterBreak="0">
    <w:nsid w:val="135305E3"/>
    <w:multiLevelType w:val="hybridMultilevel"/>
    <w:tmpl w:val="2354A080"/>
    <w:lvl w:ilvl="0" w:tplc="EE7A78DC">
      <w:start w:val="1"/>
      <w:numFmt w:val="upperRoman"/>
      <w:lvlText w:val="%1."/>
      <w:lvlJc w:val="left"/>
      <w:pPr>
        <w:ind w:left="822" w:hanging="459"/>
        <w:jc w:val="right"/>
      </w:pPr>
      <w:rPr>
        <w:rFonts w:ascii="ITC Avant Garde" w:eastAsia="ITC Avant Garde" w:hAnsi="ITC Avant Garde" w:cs="ITC Avant Garde" w:hint="default"/>
        <w:b/>
        <w:w w:val="100"/>
        <w:sz w:val="22"/>
        <w:szCs w:val="22"/>
      </w:rPr>
    </w:lvl>
    <w:lvl w:ilvl="1" w:tplc="239C8386">
      <w:numFmt w:val="bullet"/>
      <w:lvlText w:val="•"/>
      <w:lvlJc w:val="left"/>
      <w:pPr>
        <w:ind w:left="1646" w:hanging="459"/>
      </w:pPr>
      <w:rPr>
        <w:rFonts w:hint="default"/>
      </w:rPr>
    </w:lvl>
    <w:lvl w:ilvl="2" w:tplc="2486995C">
      <w:numFmt w:val="bullet"/>
      <w:lvlText w:val="•"/>
      <w:lvlJc w:val="left"/>
      <w:pPr>
        <w:ind w:left="2472" w:hanging="459"/>
      </w:pPr>
      <w:rPr>
        <w:rFonts w:hint="default"/>
      </w:rPr>
    </w:lvl>
    <w:lvl w:ilvl="3" w:tplc="F3CEB87E">
      <w:numFmt w:val="bullet"/>
      <w:lvlText w:val="•"/>
      <w:lvlJc w:val="left"/>
      <w:pPr>
        <w:ind w:left="3298" w:hanging="459"/>
      </w:pPr>
      <w:rPr>
        <w:rFonts w:hint="default"/>
      </w:rPr>
    </w:lvl>
    <w:lvl w:ilvl="4" w:tplc="4964EFA6">
      <w:numFmt w:val="bullet"/>
      <w:lvlText w:val="•"/>
      <w:lvlJc w:val="left"/>
      <w:pPr>
        <w:ind w:left="4124" w:hanging="459"/>
      </w:pPr>
      <w:rPr>
        <w:rFonts w:hint="default"/>
      </w:rPr>
    </w:lvl>
    <w:lvl w:ilvl="5" w:tplc="5454A2B8">
      <w:numFmt w:val="bullet"/>
      <w:lvlText w:val="•"/>
      <w:lvlJc w:val="left"/>
      <w:pPr>
        <w:ind w:left="4951" w:hanging="459"/>
      </w:pPr>
      <w:rPr>
        <w:rFonts w:hint="default"/>
      </w:rPr>
    </w:lvl>
    <w:lvl w:ilvl="6" w:tplc="F30EE8B8">
      <w:numFmt w:val="bullet"/>
      <w:lvlText w:val="•"/>
      <w:lvlJc w:val="left"/>
      <w:pPr>
        <w:ind w:left="5777" w:hanging="459"/>
      </w:pPr>
      <w:rPr>
        <w:rFonts w:hint="default"/>
      </w:rPr>
    </w:lvl>
    <w:lvl w:ilvl="7" w:tplc="9922142A">
      <w:numFmt w:val="bullet"/>
      <w:lvlText w:val="•"/>
      <w:lvlJc w:val="left"/>
      <w:pPr>
        <w:ind w:left="6603" w:hanging="459"/>
      </w:pPr>
      <w:rPr>
        <w:rFonts w:hint="default"/>
      </w:rPr>
    </w:lvl>
    <w:lvl w:ilvl="8" w:tplc="0F8A9976">
      <w:numFmt w:val="bullet"/>
      <w:lvlText w:val="•"/>
      <w:lvlJc w:val="left"/>
      <w:pPr>
        <w:ind w:left="7429" w:hanging="459"/>
      </w:pPr>
      <w:rPr>
        <w:rFonts w:hint="default"/>
      </w:rPr>
    </w:lvl>
  </w:abstractNum>
  <w:abstractNum w:abstractNumId="16" w15:restartNumberingAfterBreak="0">
    <w:nsid w:val="15FD3B08"/>
    <w:multiLevelType w:val="hybridMultilevel"/>
    <w:tmpl w:val="27CC428C"/>
    <w:lvl w:ilvl="0" w:tplc="7C9039BC">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16683BCE"/>
    <w:multiLevelType w:val="hybridMultilevel"/>
    <w:tmpl w:val="F3661086"/>
    <w:lvl w:ilvl="0" w:tplc="080A001B">
      <w:start w:val="1"/>
      <w:numFmt w:val="low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78C20932">
      <w:start w:val="1"/>
      <w:numFmt w:val="decimal"/>
      <w:lvlText w:val="%4."/>
      <w:lvlJc w:val="left"/>
      <w:pPr>
        <w:ind w:left="3589" w:hanging="360"/>
      </w:pPr>
      <w:rPr>
        <w:b/>
      </w:rPr>
    </w:lvl>
    <w:lvl w:ilvl="4" w:tplc="4970D56C">
      <w:start w:val="1"/>
      <w:numFmt w:val="lowerLetter"/>
      <w:lvlText w:val="%5."/>
      <w:lvlJc w:val="left"/>
      <w:pPr>
        <w:ind w:left="4309" w:hanging="360"/>
      </w:pPr>
      <w:rPr>
        <w:b/>
      </w:r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8" w15:restartNumberingAfterBreak="0">
    <w:nsid w:val="185416F6"/>
    <w:multiLevelType w:val="hybridMultilevel"/>
    <w:tmpl w:val="9984F450"/>
    <w:lvl w:ilvl="0" w:tplc="E648E20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9" w15:restartNumberingAfterBreak="0">
    <w:nsid w:val="1BB10ED3"/>
    <w:multiLevelType w:val="hybridMultilevel"/>
    <w:tmpl w:val="9984F450"/>
    <w:lvl w:ilvl="0" w:tplc="E648E200">
      <w:start w:val="1"/>
      <w:numFmt w:val="upperRoman"/>
      <w:lvlText w:val="%1."/>
      <w:lvlJc w:val="left"/>
      <w:pPr>
        <w:ind w:left="1146" w:hanging="72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1C6210AA"/>
    <w:multiLevelType w:val="hybridMultilevel"/>
    <w:tmpl w:val="E190F404"/>
    <w:lvl w:ilvl="0" w:tplc="725EECD8">
      <w:start w:val="1"/>
      <w:numFmt w:val="upperRoman"/>
      <w:lvlText w:val="%1."/>
      <w:lvlJc w:val="left"/>
      <w:pPr>
        <w:ind w:left="810" w:hanging="425"/>
      </w:pPr>
      <w:rPr>
        <w:rFonts w:ascii="ITC Avant Garde" w:eastAsia="ITC Avant Garde" w:hAnsi="ITC Avant Garde" w:cs="ITC Avant Garde" w:hint="default"/>
        <w:b/>
        <w:w w:val="100"/>
        <w:sz w:val="22"/>
        <w:szCs w:val="22"/>
      </w:rPr>
    </w:lvl>
    <w:lvl w:ilvl="1" w:tplc="E75EBA02">
      <w:start w:val="1"/>
      <w:numFmt w:val="decimal"/>
      <w:lvlText w:val="%2."/>
      <w:lvlJc w:val="left"/>
      <w:pPr>
        <w:ind w:left="1170" w:hanging="360"/>
      </w:pPr>
      <w:rPr>
        <w:rFonts w:ascii="ITC Avant Garde" w:eastAsia="ITC Avant Garde" w:hAnsi="ITC Avant Garde" w:cs="ITC Avant Garde" w:hint="default"/>
        <w:b/>
        <w:w w:val="100"/>
        <w:sz w:val="22"/>
        <w:szCs w:val="22"/>
      </w:rPr>
    </w:lvl>
    <w:lvl w:ilvl="2" w:tplc="FD58B502">
      <w:numFmt w:val="bullet"/>
      <w:lvlText w:val="•"/>
      <w:lvlJc w:val="left"/>
      <w:pPr>
        <w:ind w:left="2055" w:hanging="360"/>
      </w:pPr>
      <w:rPr>
        <w:rFonts w:hint="default"/>
      </w:rPr>
    </w:lvl>
    <w:lvl w:ilvl="3" w:tplc="A3848F18">
      <w:numFmt w:val="bullet"/>
      <w:lvlText w:val="•"/>
      <w:lvlJc w:val="left"/>
      <w:pPr>
        <w:ind w:left="2931" w:hanging="360"/>
      </w:pPr>
      <w:rPr>
        <w:rFonts w:hint="default"/>
      </w:rPr>
    </w:lvl>
    <w:lvl w:ilvl="4" w:tplc="EF9825A2">
      <w:numFmt w:val="bullet"/>
      <w:lvlText w:val="•"/>
      <w:lvlJc w:val="left"/>
      <w:pPr>
        <w:ind w:left="3807" w:hanging="360"/>
      </w:pPr>
      <w:rPr>
        <w:rFonts w:hint="default"/>
      </w:rPr>
    </w:lvl>
    <w:lvl w:ilvl="5" w:tplc="2E2CB7D0">
      <w:numFmt w:val="bullet"/>
      <w:lvlText w:val="•"/>
      <w:lvlJc w:val="left"/>
      <w:pPr>
        <w:ind w:left="4683" w:hanging="360"/>
      </w:pPr>
      <w:rPr>
        <w:rFonts w:hint="default"/>
      </w:rPr>
    </w:lvl>
    <w:lvl w:ilvl="6" w:tplc="3DEAA880">
      <w:numFmt w:val="bullet"/>
      <w:lvlText w:val="•"/>
      <w:lvlJc w:val="left"/>
      <w:pPr>
        <w:ind w:left="5559" w:hanging="360"/>
      </w:pPr>
      <w:rPr>
        <w:rFonts w:hint="default"/>
      </w:rPr>
    </w:lvl>
    <w:lvl w:ilvl="7" w:tplc="D8586A72">
      <w:numFmt w:val="bullet"/>
      <w:lvlText w:val="•"/>
      <w:lvlJc w:val="left"/>
      <w:pPr>
        <w:ind w:left="6434" w:hanging="360"/>
      </w:pPr>
      <w:rPr>
        <w:rFonts w:hint="default"/>
      </w:rPr>
    </w:lvl>
    <w:lvl w:ilvl="8" w:tplc="2DB00D0C">
      <w:numFmt w:val="bullet"/>
      <w:lvlText w:val="•"/>
      <w:lvlJc w:val="left"/>
      <w:pPr>
        <w:ind w:left="7310" w:hanging="360"/>
      </w:pPr>
      <w:rPr>
        <w:rFonts w:hint="default"/>
      </w:rPr>
    </w:lvl>
  </w:abstractNum>
  <w:abstractNum w:abstractNumId="21" w15:restartNumberingAfterBreak="0">
    <w:nsid w:val="1D9D45F5"/>
    <w:multiLevelType w:val="hybridMultilevel"/>
    <w:tmpl w:val="80FE2ADE"/>
    <w:lvl w:ilvl="0" w:tplc="080A001B">
      <w:start w:val="1"/>
      <w:numFmt w:val="lowerRoman"/>
      <w:lvlText w:val="%1."/>
      <w:lvlJc w:val="righ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2" w15:restartNumberingAfterBreak="0">
    <w:nsid w:val="20FC0F77"/>
    <w:multiLevelType w:val="hybridMultilevel"/>
    <w:tmpl w:val="1C32169C"/>
    <w:lvl w:ilvl="0" w:tplc="E20EB40C">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212542AA"/>
    <w:multiLevelType w:val="hybridMultilevel"/>
    <w:tmpl w:val="6D8050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2D02D76"/>
    <w:multiLevelType w:val="hybridMultilevel"/>
    <w:tmpl w:val="8A7C31F8"/>
    <w:lvl w:ilvl="0" w:tplc="BDCA6DE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440529E"/>
    <w:multiLevelType w:val="hybridMultilevel"/>
    <w:tmpl w:val="569E7A00"/>
    <w:lvl w:ilvl="0" w:tplc="F68E4940">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4BC7BF0"/>
    <w:multiLevelType w:val="hybridMultilevel"/>
    <w:tmpl w:val="E2A0BB12"/>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7" w15:restartNumberingAfterBreak="0">
    <w:nsid w:val="2786041C"/>
    <w:multiLevelType w:val="hybridMultilevel"/>
    <w:tmpl w:val="629EE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7E81CE2"/>
    <w:multiLevelType w:val="hybridMultilevel"/>
    <w:tmpl w:val="9386DEF6"/>
    <w:lvl w:ilvl="0" w:tplc="2C807122">
      <w:start w:val="1"/>
      <w:numFmt w:val="upperRoman"/>
      <w:lvlText w:val="%1."/>
      <w:lvlJc w:val="left"/>
      <w:pPr>
        <w:ind w:left="1556" w:hanging="705"/>
      </w:pPr>
      <w:rPr>
        <w:rFonts w:ascii="Arial" w:hAnsi="Arial" w:cs="Arial"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89060B5"/>
    <w:multiLevelType w:val="hybridMultilevel"/>
    <w:tmpl w:val="C46A9B3E"/>
    <w:lvl w:ilvl="0" w:tplc="06786588">
      <w:start w:val="1"/>
      <w:numFmt w:val="upperRoman"/>
      <w:lvlText w:val="%1."/>
      <w:lvlJc w:val="left"/>
      <w:pPr>
        <w:ind w:left="822" w:hanging="459"/>
        <w:jc w:val="right"/>
      </w:pPr>
      <w:rPr>
        <w:rFonts w:ascii="ITC Avant Garde" w:eastAsia="ITC Avant Garde" w:hAnsi="ITC Avant Garde" w:cs="ITC Avant Garde" w:hint="default"/>
        <w:b/>
        <w:w w:val="100"/>
        <w:sz w:val="22"/>
        <w:szCs w:val="22"/>
      </w:rPr>
    </w:lvl>
    <w:lvl w:ilvl="1" w:tplc="36CA44D2">
      <w:numFmt w:val="bullet"/>
      <w:lvlText w:val="•"/>
      <w:lvlJc w:val="left"/>
      <w:pPr>
        <w:ind w:left="1642" w:hanging="459"/>
      </w:pPr>
      <w:rPr>
        <w:rFonts w:hint="default"/>
      </w:rPr>
    </w:lvl>
    <w:lvl w:ilvl="2" w:tplc="77300630">
      <w:numFmt w:val="bullet"/>
      <w:lvlText w:val="•"/>
      <w:lvlJc w:val="left"/>
      <w:pPr>
        <w:ind w:left="2464" w:hanging="459"/>
      </w:pPr>
      <w:rPr>
        <w:rFonts w:hint="default"/>
      </w:rPr>
    </w:lvl>
    <w:lvl w:ilvl="3" w:tplc="C72453A2">
      <w:numFmt w:val="bullet"/>
      <w:lvlText w:val="•"/>
      <w:lvlJc w:val="left"/>
      <w:pPr>
        <w:ind w:left="3286" w:hanging="459"/>
      </w:pPr>
      <w:rPr>
        <w:rFonts w:hint="default"/>
      </w:rPr>
    </w:lvl>
    <w:lvl w:ilvl="4" w:tplc="C50ABAE0">
      <w:numFmt w:val="bullet"/>
      <w:lvlText w:val="•"/>
      <w:lvlJc w:val="left"/>
      <w:pPr>
        <w:ind w:left="4108" w:hanging="459"/>
      </w:pPr>
      <w:rPr>
        <w:rFonts w:hint="default"/>
      </w:rPr>
    </w:lvl>
    <w:lvl w:ilvl="5" w:tplc="C5A4B388">
      <w:numFmt w:val="bullet"/>
      <w:lvlText w:val="•"/>
      <w:lvlJc w:val="left"/>
      <w:pPr>
        <w:ind w:left="4931" w:hanging="459"/>
      </w:pPr>
      <w:rPr>
        <w:rFonts w:hint="default"/>
      </w:rPr>
    </w:lvl>
    <w:lvl w:ilvl="6" w:tplc="E8105DC4">
      <w:numFmt w:val="bullet"/>
      <w:lvlText w:val="•"/>
      <w:lvlJc w:val="left"/>
      <w:pPr>
        <w:ind w:left="5753" w:hanging="459"/>
      </w:pPr>
      <w:rPr>
        <w:rFonts w:hint="default"/>
      </w:rPr>
    </w:lvl>
    <w:lvl w:ilvl="7" w:tplc="B4AA82D8">
      <w:numFmt w:val="bullet"/>
      <w:lvlText w:val="•"/>
      <w:lvlJc w:val="left"/>
      <w:pPr>
        <w:ind w:left="6575" w:hanging="459"/>
      </w:pPr>
      <w:rPr>
        <w:rFonts w:hint="default"/>
      </w:rPr>
    </w:lvl>
    <w:lvl w:ilvl="8" w:tplc="18840948">
      <w:numFmt w:val="bullet"/>
      <w:lvlText w:val="•"/>
      <w:lvlJc w:val="left"/>
      <w:pPr>
        <w:ind w:left="7397" w:hanging="459"/>
      </w:pPr>
      <w:rPr>
        <w:rFonts w:hint="default"/>
      </w:rPr>
    </w:lvl>
  </w:abstractNum>
  <w:abstractNum w:abstractNumId="30"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AB46D57"/>
    <w:multiLevelType w:val="hybridMultilevel"/>
    <w:tmpl w:val="3CB2CA9C"/>
    <w:lvl w:ilvl="0" w:tplc="54F48B52">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E1F19A5"/>
    <w:multiLevelType w:val="hybridMultilevel"/>
    <w:tmpl w:val="ADD43BC4"/>
    <w:lvl w:ilvl="0" w:tplc="37008C96">
      <w:start w:val="1"/>
      <w:numFmt w:val="upperRoman"/>
      <w:lvlText w:val="%1."/>
      <w:lvlJc w:val="left"/>
      <w:pPr>
        <w:ind w:left="810" w:hanging="459"/>
        <w:jc w:val="right"/>
      </w:pPr>
      <w:rPr>
        <w:rFonts w:ascii="ITC Avant Garde" w:eastAsia="ITC Avant Garde" w:hAnsi="ITC Avant Garde" w:cs="ITC Avant Garde" w:hint="default"/>
        <w:color w:val="FF0000"/>
        <w:w w:val="100"/>
        <w:sz w:val="22"/>
        <w:szCs w:val="22"/>
        <w:u w:val="single"/>
      </w:rPr>
    </w:lvl>
    <w:lvl w:ilvl="1" w:tplc="649C38CC">
      <w:start w:val="3"/>
      <w:numFmt w:val="upperRoman"/>
      <w:lvlText w:val="%2."/>
      <w:lvlJc w:val="left"/>
      <w:pPr>
        <w:ind w:left="1302" w:hanging="349"/>
        <w:jc w:val="right"/>
      </w:pPr>
      <w:rPr>
        <w:rFonts w:hint="default"/>
        <w:b/>
        <w:bCs/>
        <w:spacing w:val="-7"/>
        <w:w w:val="100"/>
      </w:rPr>
    </w:lvl>
    <w:lvl w:ilvl="2" w:tplc="430E0162">
      <w:numFmt w:val="bullet"/>
      <w:lvlText w:val="•"/>
      <w:lvlJc w:val="left"/>
      <w:pPr>
        <w:ind w:left="2162" w:hanging="349"/>
      </w:pPr>
      <w:rPr>
        <w:rFonts w:hint="default"/>
      </w:rPr>
    </w:lvl>
    <w:lvl w:ilvl="3" w:tplc="72709866">
      <w:numFmt w:val="bullet"/>
      <w:lvlText w:val="•"/>
      <w:lvlJc w:val="left"/>
      <w:pPr>
        <w:ind w:left="3024" w:hanging="349"/>
      </w:pPr>
      <w:rPr>
        <w:rFonts w:hint="default"/>
      </w:rPr>
    </w:lvl>
    <w:lvl w:ilvl="4" w:tplc="2732F608">
      <w:numFmt w:val="bullet"/>
      <w:lvlText w:val="•"/>
      <w:lvlJc w:val="left"/>
      <w:pPr>
        <w:ind w:left="3887" w:hanging="349"/>
      </w:pPr>
      <w:rPr>
        <w:rFonts w:hint="default"/>
      </w:rPr>
    </w:lvl>
    <w:lvl w:ilvl="5" w:tplc="11F2EA44">
      <w:numFmt w:val="bullet"/>
      <w:lvlText w:val="•"/>
      <w:lvlJc w:val="left"/>
      <w:pPr>
        <w:ind w:left="4749" w:hanging="349"/>
      </w:pPr>
      <w:rPr>
        <w:rFonts w:hint="default"/>
      </w:rPr>
    </w:lvl>
    <w:lvl w:ilvl="6" w:tplc="DA384E62">
      <w:numFmt w:val="bullet"/>
      <w:lvlText w:val="•"/>
      <w:lvlJc w:val="left"/>
      <w:pPr>
        <w:ind w:left="5612" w:hanging="349"/>
      </w:pPr>
      <w:rPr>
        <w:rFonts w:hint="default"/>
      </w:rPr>
    </w:lvl>
    <w:lvl w:ilvl="7" w:tplc="8B98A76A">
      <w:numFmt w:val="bullet"/>
      <w:lvlText w:val="•"/>
      <w:lvlJc w:val="left"/>
      <w:pPr>
        <w:ind w:left="6474" w:hanging="349"/>
      </w:pPr>
      <w:rPr>
        <w:rFonts w:hint="default"/>
      </w:rPr>
    </w:lvl>
    <w:lvl w:ilvl="8" w:tplc="3F866FC4">
      <w:numFmt w:val="bullet"/>
      <w:lvlText w:val="•"/>
      <w:lvlJc w:val="left"/>
      <w:pPr>
        <w:ind w:left="7337" w:hanging="349"/>
      </w:pPr>
      <w:rPr>
        <w:rFonts w:hint="default"/>
      </w:rPr>
    </w:lvl>
  </w:abstractNum>
  <w:abstractNum w:abstractNumId="33" w15:restartNumberingAfterBreak="0">
    <w:nsid w:val="2F4F33DE"/>
    <w:multiLevelType w:val="hybridMultilevel"/>
    <w:tmpl w:val="0C7080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0184F06"/>
    <w:multiLevelType w:val="hybridMultilevel"/>
    <w:tmpl w:val="11368534"/>
    <w:lvl w:ilvl="0" w:tplc="080A0013">
      <w:start w:val="1"/>
      <w:numFmt w:val="upperRoman"/>
      <w:lvlText w:val="%1."/>
      <w:lvlJc w:val="right"/>
      <w:pPr>
        <w:ind w:left="2136" w:hanging="360"/>
      </w:pPr>
      <w:rPr>
        <w:b/>
      </w:rPr>
    </w:lvl>
    <w:lvl w:ilvl="1" w:tplc="98F46FA4">
      <w:start w:val="1"/>
      <w:numFmt w:val="lowerLetter"/>
      <w:lvlText w:val="%2."/>
      <w:lvlJc w:val="left"/>
      <w:pPr>
        <w:ind w:left="2856" w:hanging="360"/>
      </w:pPr>
      <w:rPr>
        <w:b/>
      </w:rPr>
    </w:lvl>
    <w:lvl w:ilvl="2" w:tplc="080A001B">
      <w:start w:val="1"/>
      <w:numFmt w:val="lowerRoman"/>
      <w:lvlText w:val="%3."/>
      <w:lvlJc w:val="right"/>
      <w:pPr>
        <w:ind w:left="3576" w:hanging="180"/>
      </w:pPr>
    </w:lvl>
    <w:lvl w:ilvl="3" w:tplc="080A000F">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6" w15:restartNumberingAfterBreak="0">
    <w:nsid w:val="301E2FA4"/>
    <w:multiLevelType w:val="hybridMultilevel"/>
    <w:tmpl w:val="AD4A6278"/>
    <w:lvl w:ilvl="0" w:tplc="256C2DC8">
      <w:start w:val="1"/>
      <w:numFmt w:val="decimal"/>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022541E"/>
    <w:multiLevelType w:val="hybridMultilevel"/>
    <w:tmpl w:val="B3229248"/>
    <w:lvl w:ilvl="0" w:tplc="7BB674F2">
      <w:start w:val="1"/>
      <w:numFmt w:val="decimal"/>
      <w:lvlText w:val="%1."/>
      <w:lvlJc w:val="left"/>
      <w:pPr>
        <w:ind w:left="1662" w:hanging="336"/>
      </w:pPr>
      <w:rPr>
        <w:rFonts w:ascii="ITC Avant Garde" w:eastAsia="ITC Avant Garde" w:hAnsi="ITC Avant Garde" w:cs="ITC Avant Garde" w:hint="default"/>
        <w:w w:val="100"/>
        <w:sz w:val="22"/>
        <w:szCs w:val="22"/>
      </w:rPr>
    </w:lvl>
    <w:lvl w:ilvl="1" w:tplc="F82C6220">
      <w:numFmt w:val="bullet"/>
      <w:lvlText w:val="•"/>
      <w:lvlJc w:val="left"/>
      <w:pPr>
        <w:ind w:left="2640" w:hanging="336"/>
      </w:pPr>
      <w:rPr>
        <w:rFonts w:hint="default"/>
      </w:rPr>
    </w:lvl>
    <w:lvl w:ilvl="2" w:tplc="D24EB746">
      <w:numFmt w:val="bullet"/>
      <w:lvlText w:val="•"/>
      <w:lvlJc w:val="left"/>
      <w:pPr>
        <w:ind w:left="3378" w:hanging="336"/>
      </w:pPr>
      <w:rPr>
        <w:rFonts w:hint="default"/>
      </w:rPr>
    </w:lvl>
    <w:lvl w:ilvl="3" w:tplc="9072C82A">
      <w:numFmt w:val="bullet"/>
      <w:lvlText w:val="•"/>
      <w:lvlJc w:val="left"/>
      <w:pPr>
        <w:ind w:left="4116" w:hanging="336"/>
      </w:pPr>
      <w:rPr>
        <w:rFonts w:hint="default"/>
      </w:rPr>
    </w:lvl>
    <w:lvl w:ilvl="4" w:tplc="72F0D250">
      <w:numFmt w:val="bullet"/>
      <w:lvlText w:val="•"/>
      <w:lvlJc w:val="left"/>
      <w:pPr>
        <w:ind w:left="4854" w:hanging="336"/>
      </w:pPr>
      <w:rPr>
        <w:rFonts w:hint="default"/>
      </w:rPr>
    </w:lvl>
    <w:lvl w:ilvl="5" w:tplc="BF3A8BEC">
      <w:numFmt w:val="bullet"/>
      <w:lvlText w:val="•"/>
      <w:lvlJc w:val="left"/>
      <w:pPr>
        <w:ind w:left="5592" w:hanging="336"/>
      </w:pPr>
      <w:rPr>
        <w:rFonts w:hint="default"/>
      </w:rPr>
    </w:lvl>
    <w:lvl w:ilvl="6" w:tplc="5560A170">
      <w:numFmt w:val="bullet"/>
      <w:lvlText w:val="•"/>
      <w:lvlJc w:val="left"/>
      <w:pPr>
        <w:ind w:left="6330" w:hanging="336"/>
      </w:pPr>
      <w:rPr>
        <w:rFonts w:hint="default"/>
      </w:rPr>
    </w:lvl>
    <w:lvl w:ilvl="7" w:tplc="C298CEFA">
      <w:numFmt w:val="bullet"/>
      <w:lvlText w:val="•"/>
      <w:lvlJc w:val="left"/>
      <w:pPr>
        <w:ind w:left="7068" w:hanging="336"/>
      </w:pPr>
      <w:rPr>
        <w:rFonts w:hint="default"/>
      </w:rPr>
    </w:lvl>
    <w:lvl w:ilvl="8" w:tplc="DE9E1056">
      <w:numFmt w:val="bullet"/>
      <w:lvlText w:val="•"/>
      <w:lvlJc w:val="left"/>
      <w:pPr>
        <w:ind w:left="7806" w:hanging="336"/>
      </w:pPr>
      <w:rPr>
        <w:rFonts w:hint="default"/>
      </w:rPr>
    </w:lvl>
  </w:abstractNum>
  <w:abstractNum w:abstractNumId="38" w15:restartNumberingAfterBreak="0">
    <w:nsid w:val="30FF5834"/>
    <w:multiLevelType w:val="hybridMultilevel"/>
    <w:tmpl w:val="FC7A8546"/>
    <w:lvl w:ilvl="0" w:tplc="6CD8FFC8">
      <w:start w:val="1"/>
      <w:numFmt w:val="upperRoman"/>
      <w:lvlText w:val="%1."/>
      <w:lvlJc w:val="right"/>
      <w:pPr>
        <w:ind w:left="720" w:hanging="360"/>
      </w:pPr>
      <w:rPr>
        <w:rFonts w:hint="default"/>
        <w:b/>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31CC16F4"/>
    <w:multiLevelType w:val="hybridMultilevel"/>
    <w:tmpl w:val="E40C5F18"/>
    <w:lvl w:ilvl="0" w:tplc="1834F578">
      <w:start w:val="1"/>
      <w:numFmt w:val="upperRoman"/>
      <w:lvlText w:val="%1."/>
      <w:lvlJc w:val="left"/>
      <w:pPr>
        <w:ind w:left="1080" w:hanging="720"/>
      </w:pPr>
      <w:rPr>
        <w:rFonts w:hint="default"/>
        <w:b/>
        <w:lang w:val="es-ES_tradnl"/>
      </w:rPr>
    </w:lvl>
    <w:lvl w:ilvl="1" w:tplc="A8F8D900">
      <w:start w:val="1"/>
      <w:numFmt w:val="decimal"/>
      <w:lvlText w:val="%2."/>
      <w:lvlJc w:val="left"/>
      <w:pPr>
        <w:ind w:left="1440" w:hanging="360"/>
      </w:pPr>
      <w:rPr>
        <w:b/>
        <w:sz w:val="18"/>
        <w:szCs w:val="18"/>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2077A81"/>
    <w:multiLevelType w:val="hybridMultilevel"/>
    <w:tmpl w:val="173CCE06"/>
    <w:lvl w:ilvl="0" w:tplc="9DC076D6">
      <w:start w:val="1"/>
      <w:numFmt w:val="decimal"/>
      <w:lvlText w:val="%1."/>
      <w:lvlJc w:val="left"/>
      <w:pPr>
        <w:ind w:left="429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2ED7430"/>
    <w:multiLevelType w:val="hybridMultilevel"/>
    <w:tmpl w:val="D794F0E4"/>
    <w:lvl w:ilvl="0" w:tplc="B25615D4">
      <w:start w:val="1"/>
      <w:numFmt w:val="upperRoman"/>
      <w:lvlText w:val="%1."/>
      <w:lvlJc w:val="left"/>
      <w:pPr>
        <w:ind w:left="850" w:hanging="536"/>
        <w:jc w:val="right"/>
      </w:pPr>
      <w:rPr>
        <w:rFonts w:ascii="ITC Avant Garde" w:eastAsia="ITC Avant Garde" w:hAnsi="ITC Avant Garde" w:cs="ITC Avant Garde" w:hint="default"/>
        <w:b/>
        <w:w w:val="100"/>
        <w:sz w:val="22"/>
        <w:szCs w:val="22"/>
      </w:rPr>
    </w:lvl>
    <w:lvl w:ilvl="1" w:tplc="EBC0B47C">
      <w:start w:val="1"/>
      <w:numFmt w:val="decimal"/>
      <w:lvlText w:val="%2."/>
      <w:lvlJc w:val="left"/>
      <w:pPr>
        <w:ind w:left="1354" w:hanging="360"/>
      </w:pPr>
      <w:rPr>
        <w:rFonts w:ascii="ITC Avant Garde" w:eastAsia="ITC Avant Garde" w:hAnsi="ITC Avant Garde" w:cs="ITC Avant Garde" w:hint="default"/>
        <w:b/>
        <w:w w:val="100"/>
        <w:sz w:val="22"/>
        <w:szCs w:val="22"/>
      </w:rPr>
    </w:lvl>
    <w:lvl w:ilvl="2" w:tplc="69D0C95C">
      <w:numFmt w:val="bullet"/>
      <w:lvlText w:val="•"/>
      <w:lvlJc w:val="left"/>
      <w:pPr>
        <w:ind w:left="2213" w:hanging="360"/>
      </w:pPr>
      <w:rPr>
        <w:rFonts w:hint="default"/>
      </w:rPr>
    </w:lvl>
    <w:lvl w:ilvl="3" w:tplc="42205456">
      <w:numFmt w:val="bullet"/>
      <w:lvlText w:val="•"/>
      <w:lvlJc w:val="left"/>
      <w:pPr>
        <w:ind w:left="3067" w:hanging="360"/>
      </w:pPr>
      <w:rPr>
        <w:rFonts w:hint="default"/>
      </w:rPr>
    </w:lvl>
    <w:lvl w:ilvl="4" w:tplc="C55841CC">
      <w:numFmt w:val="bullet"/>
      <w:lvlText w:val="•"/>
      <w:lvlJc w:val="left"/>
      <w:pPr>
        <w:ind w:left="3920" w:hanging="360"/>
      </w:pPr>
      <w:rPr>
        <w:rFonts w:hint="default"/>
      </w:rPr>
    </w:lvl>
    <w:lvl w:ilvl="5" w:tplc="AEEACE64">
      <w:numFmt w:val="bullet"/>
      <w:lvlText w:val="•"/>
      <w:lvlJc w:val="left"/>
      <w:pPr>
        <w:ind w:left="4774" w:hanging="360"/>
      </w:pPr>
      <w:rPr>
        <w:rFonts w:hint="default"/>
      </w:rPr>
    </w:lvl>
    <w:lvl w:ilvl="6" w:tplc="84AC1BC0">
      <w:numFmt w:val="bullet"/>
      <w:lvlText w:val="•"/>
      <w:lvlJc w:val="left"/>
      <w:pPr>
        <w:ind w:left="5628" w:hanging="360"/>
      </w:pPr>
      <w:rPr>
        <w:rFonts w:hint="default"/>
      </w:rPr>
    </w:lvl>
    <w:lvl w:ilvl="7" w:tplc="0568E392">
      <w:numFmt w:val="bullet"/>
      <w:lvlText w:val="•"/>
      <w:lvlJc w:val="left"/>
      <w:pPr>
        <w:ind w:left="6481" w:hanging="360"/>
      </w:pPr>
      <w:rPr>
        <w:rFonts w:hint="default"/>
      </w:rPr>
    </w:lvl>
    <w:lvl w:ilvl="8" w:tplc="DFAA23E2">
      <w:numFmt w:val="bullet"/>
      <w:lvlText w:val="•"/>
      <w:lvlJc w:val="left"/>
      <w:pPr>
        <w:ind w:left="7335" w:hanging="360"/>
      </w:pPr>
      <w:rPr>
        <w:rFonts w:hint="default"/>
      </w:rPr>
    </w:lvl>
  </w:abstractNum>
  <w:abstractNum w:abstractNumId="42" w15:restartNumberingAfterBreak="0">
    <w:nsid w:val="356A6BD8"/>
    <w:multiLevelType w:val="hybridMultilevel"/>
    <w:tmpl w:val="34A065DA"/>
    <w:lvl w:ilvl="0" w:tplc="947E1D92">
      <w:start w:val="1"/>
      <w:numFmt w:val="lowerRoman"/>
      <w:lvlText w:val="%1."/>
      <w:lvlJc w:val="left"/>
      <w:pPr>
        <w:ind w:left="2858"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5CC1198"/>
    <w:multiLevelType w:val="hybridMultilevel"/>
    <w:tmpl w:val="8818AB3E"/>
    <w:lvl w:ilvl="0" w:tplc="080A0019">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44" w15:restartNumberingAfterBreak="0">
    <w:nsid w:val="37671D55"/>
    <w:multiLevelType w:val="hybridMultilevel"/>
    <w:tmpl w:val="AD4A6278"/>
    <w:lvl w:ilvl="0" w:tplc="256C2DC8">
      <w:start w:val="1"/>
      <w:numFmt w:val="decimal"/>
      <w:lvlText w:val="%1."/>
      <w:lvlJc w:val="left"/>
      <w:pPr>
        <w:ind w:left="144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76C62A2"/>
    <w:multiLevelType w:val="hybridMultilevel"/>
    <w:tmpl w:val="956865E4"/>
    <w:lvl w:ilvl="0" w:tplc="5F0A6D6A">
      <w:start w:val="1"/>
      <w:numFmt w:val="upperRoman"/>
      <w:lvlText w:val="%1."/>
      <w:lvlJc w:val="left"/>
      <w:pPr>
        <w:ind w:left="1778" w:hanging="360"/>
      </w:pPr>
      <w:rPr>
        <w:rFonts w:ascii="ITC Avant Garde" w:eastAsiaTheme="minorHAnsi" w:hAnsi="ITC Avant Garde" w:cstheme="minorBidi"/>
        <w:b/>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6" w15:restartNumberingAfterBreak="0">
    <w:nsid w:val="404266DE"/>
    <w:multiLevelType w:val="hybridMultilevel"/>
    <w:tmpl w:val="0964B0F2"/>
    <w:lvl w:ilvl="0" w:tplc="080A0013">
      <w:start w:val="1"/>
      <w:numFmt w:val="upperRoman"/>
      <w:lvlText w:val="%1."/>
      <w:lvlJc w:val="right"/>
      <w:pPr>
        <w:ind w:left="2136" w:hanging="360"/>
      </w:pPr>
      <w:rPr>
        <w:b/>
      </w:rPr>
    </w:lvl>
    <w:lvl w:ilvl="1" w:tplc="FF5ADDFC">
      <w:start w:val="1"/>
      <w:numFmt w:val="lowerRoman"/>
      <w:lvlText w:val="%2."/>
      <w:lvlJc w:val="left"/>
      <w:pPr>
        <w:ind w:left="2856" w:hanging="360"/>
      </w:pPr>
      <w:rPr>
        <w:rFonts w:hint="default"/>
        <w:b/>
      </w:rPr>
    </w:lvl>
    <w:lvl w:ilvl="2" w:tplc="080A001B">
      <w:start w:val="1"/>
      <w:numFmt w:val="lowerRoman"/>
      <w:lvlText w:val="%3."/>
      <w:lvlJc w:val="right"/>
      <w:pPr>
        <w:ind w:left="3576" w:hanging="180"/>
      </w:pPr>
    </w:lvl>
    <w:lvl w:ilvl="3" w:tplc="E0FA95CA">
      <w:start w:val="1"/>
      <w:numFmt w:val="decimal"/>
      <w:lvlText w:val="%4."/>
      <w:lvlJc w:val="left"/>
      <w:pPr>
        <w:ind w:left="4296" w:hanging="360"/>
      </w:pPr>
      <w:rPr>
        <w:b/>
      </w:rPr>
    </w:lvl>
    <w:lvl w:ilvl="4" w:tplc="080A0017">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7" w15:restartNumberingAfterBreak="0">
    <w:nsid w:val="40E679E3"/>
    <w:multiLevelType w:val="hybridMultilevel"/>
    <w:tmpl w:val="D74ACF3E"/>
    <w:lvl w:ilvl="0" w:tplc="2CE255A6">
      <w:start w:val="1"/>
      <w:numFmt w:val="upperRoman"/>
      <w:lvlText w:val="%1."/>
      <w:lvlJc w:val="right"/>
      <w:pPr>
        <w:ind w:left="4680" w:hanging="360"/>
      </w:pPr>
      <w:rPr>
        <w:rFonts w:hint="default"/>
        <w:b/>
        <w:sz w:val="18"/>
        <w:szCs w:val="18"/>
      </w:rPr>
    </w:lvl>
    <w:lvl w:ilvl="1" w:tplc="E4C01878">
      <w:start w:val="1"/>
      <w:numFmt w:val="decimal"/>
      <w:lvlText w:val="%2."/>
      <w:lvlJc w:val="left"/>
      <w:pPr>
        <w:ind w:left="5745" w:hanging="705"/>
      </w:pPr>
      <w:rPr>
        <w:rFonts w:hint="default"/>
      </w:rPr>
    </w:lvl>
    <w:lvl w:ilvl="2" w:tplc="080A001B" w:tentative="1">
      <w:start w:val="1"/>
      <w:numFmt w:val="lowerRoman"/>
      <w:lvlText w:val="%3."/>
      <w:lvlJc w:val="right"/>
      <w:pPr>
        <w:ind w:left="6120" w:hanging="180"/>
      </w:pPr>
    </w:lvl>
    <w:lvl w:ilvl="3" w:tplc="080A000F" w:tentative="1">
      <w:start w:val="1"/>
      <w:numFmt w:val="decimal"/>
      <w:lvlText w:val="%4."/>
      <w:lvlJc w:val="left"/>
      <w:pPr>
        <w:ind w:left="6840" w:hanging="360"/>
      </w:pPr>
    </w:lvl>
    <w:lvl w:ilvl="4" w:tplc="080A0019" w:tentative="1">
      <w:start w:val="1"/>
      <w:numFmt w:val="lowerLetter"/>
      <w:lvlText w:val="%5."/>
      <w:lvlJc w:val="left"/>
      <w:pPr>
        <w:ind w:left="7560" w:hanging="360"/>
      </w:pPr>
    </w:lvl>
    <w:lvl w:ilvl="5" w:tplc="080A001B" w:tentative="1">
      <w:start w:val="1"/>
      <w:numFmt w:val="lowerRoman"/>
      <w:lvlText w:val="%6."/>
      <w:lvlJc w:val="right"/>
      <w:pPr>
        <w:ind w:left="8280" w:hanging="180"/>
      </w:pPr>
    </w:lvl>
    <w:lvl w:ilvl="6" w:tplc="080A000F" w:tentative="1">
      <w:start w:val="1"/>
      <w:numFmt w:val="decimal"/>
      <w:lvlText w:val="%7."/>
      <w:lvlJc w:val="left"/>
      <w:pPr>
        <w:ind w:left="9000" w:hanging="360"/>
      </w:pPr>
    </w:lvl>
    <w:lvl w:ilvl="7" w:tplc="080A0019" w:tentative="1">
      <w:start w:val="1"/>
      <w:numFmt w:val="lowerLetter"/>
      <w:lvlText w:val="%8."/>
      <w:lvlJc w:val="left"/>
      <w:pPr>
        <w:ind w:left="9720" w:hanging="360"/>
      </w:pPr>
    </w:lvl>
    <w:lvl w:ilvl="8" w:tplc="080A001B" w:tentative="1">
      <w:start w:val="1"/>
      <w:numFmt w:val="lowerRoman"/>
      <w:lvlText w:val="%9."/>
      <w:lvlJc w:val="right"/>
      <w:pPr>
        <w:ind w:left="10440" w:hanging="180"/>
      </w:pPr>
    </w:lvl>
  </w:abstractNum>
  <w:abstractNum w:abstractNumId="48" w15:restartNumberingAfterBreak="0">
    <w:nsid w:val="417D2240"/>
    <w:multiLevelType w:val="hybridMultilevel"/>
    <w:tmpl w:val="734A7206"/>
    <w:lvl w:ilvl="0" w:tplc="60448C44">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28A6E05"/>
    <w:multiLevelType w:val="hybridMultilevel"/>
    <w:tmpl w:val="A476E5F8"/>
    <w:lvl w:ilvl="0" w:tplc="F27C0896">
      <w:start w:val="5"/>
      <w:numFmt w:val="decimal"/>
      <w:lvlText w:val="%1."/>
      <w:lvlJc w:val="left"/>
      <w:pPr>
        <w:ind w:left="1170" w:hanging="360"/>
      </w:pPr>
      <w:rPr>
        <w:rFonts w:ascii="ITC Avant Garde" w:eastAsia="ITC Avant Garde" w:hAnsi="ITC Avant Garde" w:cs="ITC Avant Garde" w:hint="default"/>
        <w:b/>
        <w:w w:val="100"/>
        <w:sz w:val="22"/>
        <w:szCs w:val="22"/>
      </w:rPr>
    </w:lvl>
    <w:lvl w:ilvl="1" w:tplc="89E0B914">
      <w:start w:val="13"/>
      <w:numFmt w:val="decimal"/>
      <w:lvlText w:val="%2."/>
      <w:lvlJc w:val="left"/>
      <w:pPr>
        <w:ind w:left="1542" w:hanging="336"/>
        <w:jc w:val="right"/>
      </w:pPr>
      <w:rPr>
        <w:rFonts w:ascii="ITC Avant Garde" w:eastAsia="ITC Avant Garde" w:hAnsi="ITC Avant Garde" w:cs="ITC Avant Garde" w:hint="default"/>
        <w:w w:val="100"/>
        <w:sz w:val="22"/>
        <w:szCs w:val="22"/>
      </w:rPr>
    </w:lvl>
    <w:lvl w:ilvl="2" w:tplc="AD5AF718">
      <w:numFmt w:val="bullet"/>
      <w:lvlText w:val="•"/>
      <w:lvlJc w:val="left"/>
      <w:pPr>
        <w:ind w:left="2375" w:hanging="336"/>
      </w:pPr>
      <w:rPr>
        <w:rFonts w:hint="default"/>
      </w:rPr>
    </w:lvl>
    <w:lvl w:ilvl="3" w:tplc="E14A82D8">
      <w:numFmt w:val="bullet"/>
      <w:lvlText w:val="•"/>
      <w:lvlJc w:val="left"/>
      <w:pPr>
        <w:ind w:left="3211" w:hanging="336"/>
      </w:pPr>
      <w:rPr>
        <w:rFonts w:hint="default"/>
      </w:rPr>
    </w:lvl>
    <w:lvl w:ilvl="4" w:tplc="1D3E18A6">
      <w:numFmt w:val="bullet"/>
      <w:lvlText w:val="•"/>
      <w:lvlJc w:val="left"/>
      <w:pPr>
        <w:ind w:left="4047" w:hanging="336"/>
      </w:pPr>
      <w:rPr>
        <w:rFonts w:hint="default"/>
      </w:rPr>
    </w:lvl>
    <w:lvl w:ilvl="5" w:tplc="F4EA4D80">
      <w:numFmt w:val="bullet"/>
      <w:lvlText w:val="•"/>
      <w:lvlJc w:val="left"/>
      <w:pPr>
        <w:ind w:left="4883" w:hanging="336"/>
      </w:pPr>
      <w:rPr>
        <w:rFonts w:hint="default"/>
      </w:rPr>
    </w:lvl>
    <w:lvl w:ilvl="6" w:tplc="94B804D8">
      <w:numFmt w:val="bullet"/>
      <w:lvlText w:val="•"/>
      <w:lvlJc w:val="left"/>
      <w:pPr>
        <w:ind w:left="5719" w:hanging="336"/>
      </w:pPr>
      <w:rPr>
        <w:rFonts w:hint="default"/>
      </w:rPr>
    </w:lvl>
    <w:lvl w:ilvl="7" w:tplc="305CBBAA">
      <w:numFmt w:val="bullet"/>
      <w:lvlText w:val="•"/>
      <w:lvlJc w:val="left"/>
      <w:pPr>
        <w:ind w:left="6554" w:hanging="336"/>
      </w:pPr>
      <w:rPr>
        <w:rFonts w:hint="default"/>
      </w:rPr>
    </w:lvl>
    <w:lvl w:ilvl="8" w:tplc="1DE4F6F2">
      <w:numFmt w:val="bullet"/>
      <w:lvlText w:val="•"/>
      <w:lvlJc w:val="left"/>
      <w:pPr>
        <w:ind w:left="7390" w:hanging="336"/>
      </w:pPr>
      <w:rPr>
        <w:rFonts w:hint="default"/>
      </w:rPr>
    </w:lvl>
  </w:abstractNum>
  <w:abstractNum w:abstractNumId="50" w15:restartNumberingAfterBreak="0">
    <w:nsid w:val="444555DB"/>
    <w:multiLevelType w:val="hybridMultilevel"/>
    <w:tmpl w:val="B41658EC"/>
    <w:lvl w:ilvl="0" w:tplc="5B58D864">
      <w:start w:val="1"/>
      <w:numFmt w:val="upperRoman"/>
      <w:lvlText w:val="%1."/>
      <w:lvlJc w:val="right"/>
      <w:pPr>
        <w:ind w:left="1287" w:hanging="360"/>
      </w:pPr>
      <w:rPr>
        <w:b/>
      </w:rPr>
    </w:lvl>
    <w:lvl w:ilvl="1" w:tplc="5F34B172">
      <w:start w:val="1"/>
      <w:numFmt w:val="lowerLetter"/>
      <w:lvlText w:val="%2."/>
      <w:lvlJc w:val="left"/>
      <w:pPr>
        <w:ind w:left="2007" w:hanging="360"/>
      </w:pPr>
      <w:rPr>
        <w:b/>
      </w:rPr>
    </w:lvl>
    <w:lvl w:ilvl="2" w:tplc="CAA24074">
      <w:start w:val="1"/>
      <w:numFmt w:val="lowerRoman"/>
      <w:lvlText w:val="%3."/>
      <w:lvlJc w:val="right"/>
      <w:pPr>
        <w:ind w:left="2727" w:hanging="180"/>
      </w:pPr>
      <w:rPr>
        <w:b/>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1" w15:restartNumberingAfterBreak="0">
    <w:nsid w:val="446F2268"/>
    <w:multiLevelType w:val="hybridMultilevel"/>
    <w:tmpl w:val="51547918"/>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2" w15:restartNumberingAfterBreak="0">
    <w:nsid w:val="455F1EA3"/>
    <w:multiLevelType w:val="hybridMultilevel"/>
    <w:tmpl w:val="33E084CC"/>
    <w:lvl w:ilvl="0" w:tplc="A4E45EC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4579793F"/>
    <w:multiLevelType w:val="hybridMultilevel"/>
    <w:tmpl w:val="53B0083E"/>
    <w:lvl w:ilvl="0" w:tplc="EA4877E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457A20EF"/>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6D05BE1"/>
    <w:multiLevelType w:val="hybridMultilevel"/>
    <w:tmpl w:val="FCAC0EBA"/>
    <w:lvl w:ilvl="0" w:tplc="EBC0B47C">
      <w:start w:val="1"/>
      <w:numFmt w:val="decimal"/>
      <w:lvlText w:val="%1."/>
      <w:lvlJc w:val="left"/>
      <w:pPr>
        <w:ind w:left="1354" w:hanging="360"/>
      </w:pPr>
      <w:rPr>
        <w:rFonts w:ascii="ITC Avant Garde" w:eastAsia="ITC Avant Garde" w:hAnsi="ITC Avant Garde" w:cs="ITC Avant Garde" w:hint="default"/>
        <w:b/>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71126CE"/>
    <w:multiLevelType w:val="hybridMultilevel"/>
    <w:tmpl w:val="AEB63092"/>
    <w:lvl w:ilvl="0" w:tplc="D3281F30">
      <w:start w:val="1"/>
      <w:numFmt w:val="decimal"/>
      <w:lvlText w:val="%1."/>
      <w:lvlJc w:val="left"/>
      <w:pPr>
        <w:ind w:left="1789" w:hanging="72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7" w15:restartNumberingAfterBreak="0">
    <w:nsid w:val="4736381A"/>
    <w:multiLevelType w:val="hybridMultilevel"/>
    <w:tmpl w:val="918A0802"/>
    <w:lvl w:ilvl="0" w:tplc="080A0017">
      <w:start w:val="1"/>
      <w:numFmt w:val="lowerLetter"/>
      <w:lvlText w:val="%1)"/>
      <w:lvlJc w:val="left"/>
      <w:pPr>
        <w:ind w:left="1429" w:hanging="360"/>
      </w:pPr>
    </w:lvl>
    <w:lvl w:ilvl="1" w:tplc="AEBE3D98">
      <w:start w:val="1"/>
      <w:numFmt w:val="lowerRoman"/>
      <w:lvlText w:val="%2."/>
      <w:lvlJc w:val="left"/>
      <w:pPr>
        <w:ind w:left="2509" w:hanging="72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6ED6A174">
      <w:start w:val="1"/>
      <w:numFmt w:val="lowerRoman"/>
      <w:lvlText w:val="%5."/>
      <w:lvlJc w:val="right"/>
      <w:pPr>
        <w:ind w:left="4309" w:hanging="360"/>
      </w:pPr>
      <w:rPr>
        <w:b/>
      </w:r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8" w15:restartNumberingAfterBreak="0">
    <w:nsid w:val="47D04D49"/>
    <w:multiLevelType w:val="hybridMultilevel"/>
    <w:tmpl w:val="B26C6712"/>
    <w:lvl w:ilvl="0" w:tplc="B9569336">
      <w:start w:val="1"/>
      <w:numFmt w:val="upperRoman"/>
      <w:lvlText w:val="%1."/>
      <w:lvlJc w:val="right"/>
      <w:pPr>
        <w:ind w:left="4680" w:hanging="360"/>
      </w:pPr>
      <w:rPr>
        <w:rFonts w:hint="default"/>
        <w:b/>
        <w:sz w:val="18"/>
        <w:szCs w:val="18"/>
      </w:rPr>
    </w:lvl>
    <w:lvl w:ilvl="1" w:tplc="E4C01878">
      <w:start w:val="1"/>
      <w:numFmt w:val="decimal"/>
      <w:lvlText w:val="%2."/>
      <w:lvlJc w:val="left"/>
      <w:pPr>
        <w:ind w:left="5745" w:hanging="705"/>
      </w:pPr>
      <w:rPr>
        <w:rFonts w:hint="default"/>
      </w:rPr>
    </w:lvl>
    <w:lvl w:ilvl="2" w:tplc="080A001B" w:tentative="1">
      <w:start w:val="1"/>
      <w:numFmt w:val="lowerRoman"/>
      <w:lvlText w:val="%3."/>
      <w:lvlJc w:val="right"/>
      <w:pPr>
        <w:ind w:left="6120" w:hanging="180"/>
      </w:pPr>
    </w:lvl>
    <w:lvl w:ilvl="3" w:tplc="080A000F" w:tentative="1">
      <w:start w:val="1"/>
      <w:numFmt w:val="decimal"/>
      <w:lvlText w:val="%4."/>
      <w:lvlJc w:val="left"/>
      <w:pPr>
        <w:ind w:left="6840" w:hanging="360"/>
      </w:pPr>
    </w:lvl>
    <w:lvl w:ilvl="4" w:tplc="080A0019" w:tentative="1">
      <w:start w:val="1"/>
      <w:numFmt w:val="lowerLetter"/>
      <w:lvlText w:val="%5."/>
      <w:lvlJc w:val="left"/>
      <w:pPr>
        <w:ind w:left="7560" w:hanging="360"/>
      </w:pPr>
    </w:lvl>
    <w:lvl w:ilvl="5" w:tplc="080A001B" w:tentative="1">
      <w:start w:val="1"/>
      <w:numFmt w:val="lowerRoman"/>
      <w:lvlText w:val="%6."/>
      <w:lvlJc w:val="right"/>
      <w:pPr>
        <w:ind w:left="8280" w:hanging="180"/>
      </w:pPr>
    </w:lvl>
    <w:lvl w:ilvl="6" w:tplc="080A000F" w:tentative="1">
      <w:start w:val="1"/>
      <w:numFmt w:val="decimal"/>
      <w:lvlText w:val="%7."/>
      <w:lvlJc w:val="left"/>
      <w:pPr>
        <w:ind w:left="9000" w:hanging="360"/>
      </w:pPr>
    </w:lvl>
    <w:lvl w:ilvl="7" w:tplc="080A0019" w:tentative="1">
      <w:start w:val="1"/>
      <w:numFmt w:val="lowerLetter"/>
      <w:lvlText w:val="%8."/>
      <w:lvlJc w:val="left"/>
      <w:pPr>
        <w:ind w:left="9720" w:hanging="360"/>
      </w:pPr>
    </w:lvl>
    <w:lvl w:ilvl="8" w:tplc="080A001B" w:tentative="1">
      <w:start w:val="1"/>
      <w:numFmt w:val="lowerRoman"/>
      <w:lvlText w:val="%9."/>
      <w:lvlJc w:val="right"/>
      <w:pPr>
        <w:ind w:left="10440" w:hanging="180"/>
      </w:pPr>
    </w:lvl>
  </w:abstractNum>
  <w:abstractNum w:abstractNumId="59" w15:restartNumberingAfterBreak="0">
    <w:nsid w:val="48F24109"/>
    <w:multiLevelType w:val="hybridMultilevel"/>
    <w:tmpl w:val="60365A52"/>
    <w:lvl w:ilvl="0" w:tplc="B40A8A20">
      <w:start w:val="3"/>
      <w:numFmt w:val="bullet"/>
      <w:lvlText w:val=""/>
      <w:lvlJc w:val="left"/>
      <w:pPr>
        <w:ind w:left="1008" w:hanging="360"/>
      </w:pPr>
      <w:rPr>
        <w:rFonts w:ascii="Symbol" w:eastAsiaTheme="minorHAnsi" w:hAnsi="Symbol" w:cstheme="minorBidi" w:hint="default"/>
      </w:rPr>
    </w:lvl>
    <w:lvl w:ilvl="1" w:tplc="B40A8A20">
      <w:start w:val="3"/>
      <w:numFmt w:val="bullet"/>
      <w:lvlText w:val=""/>
      <w:lvlJc w:val="left"/>
      <w:pPr>
        <w:ind w:left="1728" w:hanging="360"/>
      </w:pPr>
      <w:rPr>
        <w:rFonts w:ascii="Symbol" w:eastAsiaTheme="minorHAnsi" w:hAnsi="Symbol" w:cstheme="minorBidi"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0" w15:restartNumberingAfterBreak="0">
    <w:nsid w:val="4AB3741F"/>
    <w:multiLevelType w:val="hybridMultilevel"/>
    <w:tmpl w:val="3006BE6A"/>
    <w:lvl w:ilvl="0" w:tplc="8CDEC3B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15:restartNumberingAfterBreak="0">
    <w:nsid w:val="4C5345E3"/>
    <w:multiLevelType w:val="hybridMultilevel"/>
    <w:tmpl w:val="754C6A5C"/>
    <w:lvl w:ilvl="0" w:tplc="E124A042">
      <w:start w:val="1"/>
      <w:numFmt w:val="upperRoman"/>
      <w:lvlText w:val="%1."/>
      <w:lvlJc w:val="right"/>
      <w:pPr>
        <w:ind w:left="644" w:hanging="360"/>
      </w:pPr>
      <w:rPr>
        <w:b/>
        <w:sz w:val="18"/>
        <w:szCs w:val="18"/>
        <w:lang w:val="es-ES_tradnl"/>
      </w:rPr>
    </w:lvl>
    <w:lvl w:ilvl="1" w:tplc="143CBD48">
      <w:start w:val="1"/>
      <w:numFmt w:val="upperLetter"/>
      <w:lvlText w:val="%2)"/>
      <w:lvlJc w:val="left"/>
      <w:pPr>
        <w:ind w:left="1485" w:hanging="405"/>
      </w:pPr>
      <w:rPr>
        <w:rFonts w:ascii="Arial" w:hAnsi="Arial" w:hint="default"/>
        <w:sz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CE362E4"/>
    <w:multiLevelType w:val="hybridMultilevel"/>
    <w:tmpl w:val="E65257C4"/>
    <w:lvl w:ilvl="0" w:tplc="315E40AE">
      <w:start w:val="1"/>
      <w:numFmt w:val="upperRoman"/>
      <w:lvlText w:val="%1."/>
      <w:lvlJc w:val="left"/>
      <w:pPr>
        <w:ind w:left="890" w:hanging="536"/>
        <w:jc w:val="right"/>
      </w:pPr>
      <w:rPr>
        <w:rFonts w:ascii="ITC Avant Garde" w:eastAsia="ITC Avant Garde" w:hAnsi="ITC Avant Garde" w:cs="ITC Avant Garde" w:hint="default"/>
        <w:b/>
        <w:w w:val="100"/>
        <w:sz w:val="22"/>
        <w:szCs w:val="22"/>
      </w:rPr>
    </w:lvl>
    <w:lvl w:ilvl="1" w:tplc="507AC1A2">
      <w:start w:val="1"/>
      <w:numFmt w:val="upperRoman"/>
      <w:lvlText w:val="%2."/>
      <w:lvlJc w:val="left"/>
      <w:pPr>
        <w:ind w:left="1182" w:hanging="348"/>
      </w:pPr>
      <w:rPr>
        <w:rFonts w:ascii="ITC Avant Garde" w:eastAsia="ITC Avant Garde" w:hAnsi="ITC Avant Garde" w:cs="ITC Avant Garde" w:hint="default"/>
        <w:b/>
        <w:w w:val="100"/>
        <w:sz w:val="22"/>
        <w:szCs w:val="22"/>
      </w:rPr>
    </w:lvl>
    <w:lvl w:ilvl="2" w:tplc="90E08EB6">
      <w:start w:val="1"/>
      <w:numFmt w:val="decimal"/>
      <w:lvlText w:val="%3."/>
      <w:lvlJc w:val="left"/>
      <w:pPr>
        <w:ind w:left="1520" w:hanging="358"/>
      </w:pPr>
      <w:rPr>
        <w:rFonts w:ascii="ITC Avant Garde" w:eastAsia="ITC Avant Garde" w:hAnsi="ITC Avant Garde" w:cs="ITC Avant Garde" w:hint="default"/>
        <w:b/>
        <w:w w:val="100"/>
        <w:sz w:val="22"/>
        <w:szCs w:val="22"/>
      </w:rPr>
    </w:lvl>
    <w:lvl w:ilvl="3" w:tplc="89086130">
      <w:numFmt w:val="bullet"/>
      <w:lvlText w:val="•"/>
      <w:lvlJc w:val="left"/>
      <w:pPr>
        <w:ind w:left="2462" w:hanging="358"/>
      </w:pPr>
      <w:rPr>
        <w:rFonts w:hint="default"/>
      </w:rPr>
    </w:lvl>
    <w:lvl w:ilvl="4" w:tplc="07EC627C">
      <w:numFmt w:val="bullet"/>
      <w:lvlText w:val="•"/>
      <w:lvlJc w:val="left"/>
      <w:pPr>
        <w:ind w:left="3405" w:hanging="358"/>
      </w:pPr>
      <w:rPr>
        <w:rFonts w:hint="default"/>
      </w:rPr>
    </w:lvl>
    <w:lvl w:ilvl="5" w:tplc="A4CA5F18">
      <w:numFmt w:val="bullet"/>
      <w:lvlText w:val="•"/>
      <w:lvlJc w:val="left"/>
      <w:pPr>
        <w:ind w:left="4348" w:hanging="358"/>
      </w:pPr>
      <w:rPr>
        <w:rFonts w:hint="default"/>
      </w:rPr>
    </w:lvl>
    <w:lvl w:ilvl="6" w:tplc="8A848EEA">
      <w:numFmt w:val="bullet"/>
      <w:lvlText w:val="•"/>
      <w:lvlJc w:val="left"/>
      <w:pPr>
        <w:ind w:left="5291" w:hanging="358"/>
      </w:pPr>
      <w:rPr>
        <w:rFonts w:hint="default"/>
      </w:rPr>
    </w:lvl>
    <w:lvl w:ilvl="7" w:tplc="38DCA6A6">
      <w:numFmt w:val="bullet"/>
      <w:lvlText w:val="•"/>
      <w:lvlJc w:val="left"/>
      <w:pPr>
        <w:ind w:left="6234" w:hanging="358"/>
      </w:pPr>
      <w:rPr>
        <w:rFonts w:hint="default"/>
      </w:rPr>
    </w:lvl>
    <w:lvl w:ilvl="8" w:tplc="BDC4A592">
      <w:numFmt w:val="bullet"/>
      <w:lvlText w:val="•"/>
      <w:lvlJc w:val="left"/>
      <w:pPr>
        <w:ind w:left="7176" w:hanging="358"/>
      </w:pPr>
      <w:rPr>
        <w:rFonts w:hint="default"/>
      </w:rPr>
    </w:lvl>
  </w:abstractNum>
  <w:abstractNum w:abstractNumId="63" w15:restartNumberingAfterBreak="0">
    <w:nsid w:val="4D5171F4"/>
    <w:multiLevelType w:val="hybridMultilevel"/>
    <w:tmpl w:val="72024478"/>
    <w:lvl w:ilvl="0" w:tplc="080A001B">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64" w15:restartNumberingAfterBreak="0">
    <w:nsid w:val="4EA96371"/>
    <w:multiLevelType w:val="hybridMultilevel"/>
    <w:tmpl w:val="64C8E320"/>
    <w:lvl w:ilvl="0" w:tplc="6246B1D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0190A46"/>
    <w:multiLevelType w:val="hybridMultilevel"/>
    <w:tmpl w:val="EB6AEA5A"/>
    <w:lvl w:ilvl="0" w:tplc="8834A4E2">
      <w:start w:val="1"/>
      <w:numFmt w:val="lowerRoman"/>
      <w:lvlText w:val="%1."/>
      <w:lvlJc w:val="left"/>
      <w:pPr>
        <w:ind w:left="2138" w:hanging="360"/>
      </w:pPr>
      <w:rPr>
        <w:rFonts w:hint="default"/>
        <w:b/>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23D342B"/>
    <w:multiLevelType w:val="hybridMultilevel"/>
    <w:tmpl w:val="C2B050FC"/>
    <w:lvl w:ilvl="0" w:tplc="687A8BE4">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7" w15:restartNumberingAfterBreak="0">
    <w:nsid w:val="52C0499B"/>
    <w:multiLevelType w:val="hybridMultilevel"/>
    <w:tmpl w:val="35C2D48C"/>
    <w:lvl w:ilvl="0" w:tplc="8CC049EA">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8" w15:restartNumberingAfterBreak="0">
    <w:nsid w:val="530664B4"/>
    <w:multiLevelType w:val="hybridMultilevel"/>
    <w:tmpl w:val="50C2A370"/>
    <w:lvl w:ilvl="0" w:tplc="679E91FE">
      <w:start w:val="1"/>
      <w:numFmt w:val="upperRoman"/>
      <w:lvlText w:val="%1."/>
      <w:lvlJc w:val="left"/>
      <w:pPr>
        <w:ind w:left="1182" w:hanging="348"/>
        <w:jc w:val="right"/>
      </w:pPr>
      <w:rPr>
        <w:rFonts w:ascii="ITC Avant Garde" w:eastAsia="ITC Avant Garde" w:hAnsi="ITC Avant Garde" w:cs="ITC Avant Garde" w:hint="default"/>
        <w:b/>
        <w:w w:val="100"/>
        <w:sz w:val="22"/>
        <w:szCs w:val="22"/>
      </w:rPr>
    </w:lvl>
    <w:lvl w:ilvl="1" w:tplc="1DF6E98E">
      <w:start w:val="1"/>
      <w:numFmt w:val="decimal"/>
      <w:lvlText w:val="%2."/>
      <w:lvlJc w:val="left"/>
      <w:pPr>
        <w:ind w:left="1542" w:hanging="336"/>
      </w:pPr>
      <w:rPr>
        <w:rFonts w:ascii="ITC Avant Garde" w:eastAsia="ITC Avant Garde" w:hAnsi="ITC Avant Garde" w:cs="ITC Avant Garde" w:hint="default"/>
        <w:b/>
        <w:w w:val="100"/>
        <w:sz w:val="22"/>
        <w:szCs w:val="22"/>
      </w:rPr>
    </w:lvl>
    <w:lvl w:ilvl="2" w:tplc="12DA85B4">
      <w:start w:val="1"/>
      <w:numFmt w:val="lowerLetter"/>
      <w:lvlText w:val="%3)"/>
      <w:lvlJc w:val="left"/>
      <w:pPr>
        <w:ind w:left="1825" w:hanging="360"/>
      </w:pPr>
      <w:rPr>
        <w:rFonts w:ascii="ITC Avant Garde" w:eastAsia="ITC Avant Garde" w:hAnsi="ITC Avant Garde" w:cs="ITC Avant Garde" w:hint="default"/>
        <w:b/>
        <w:w w:val="100"/>
        <w:sz w:val="22"/>
        <w:szCs w:val="22"/>
      </w:rPr>
    </w:lvl>
    <w:lvl w:ilvl="3" w:tplc="C7AE0EE8">
      <w:numFmt w:val="bullet"/>
      <w:lvlText w:val="•"/>
      <w:lvlJc w:val="left"/>
      <w:pPr>
        <w:ind w:left="1820" w:hanging="360"/>
      </w:pPr>
      <w:rPr>
        <w:rFonts w:hint="default"/>
      </w:rPr>
    </w:lvl>
    <w:lvl w:ilvl="4" w:tplc="5E0202D2">
      <w:numFmt w:val="bullet"/>
      <w:lvlText w:val="•"/>
      <w:lvlJc w:val="left"/>
      <w:pPr>
        <w:ind w:left="2837" w:hanging="360"/>
      </w:pPr>
      <w:rPr>
        <w:rFonts w:hint="default"/>
      </w:rPr>
    </w:lvl>
    <w:lvl w:ilvl="5" w:tplc="A9849F1A">
      <w:numFmt w:val="bullet"/>
      <w:lvlText w:val="•"/>
      <w:lvlJc w:val="left"/>
      <w:pPr>
        <w:ind w:left="3854" w:hanging="360"/>
      </w:pPr>
      <w:rPr>
        <w:rFonts w:hint="default"/>
      </w:rPr>
    </w:lvl>
    <w:lvl w:ilvl="6" w:tplc="20EAFD52">
      <w:numFmt w:val="bullet"/>
      <w:lvlText w:val="•"/>
      <w:lvlJc w:val="left"/>
      <w:pPr>
        <w:ind w:left="4872" w:hanging="360"/>
      </w:pPr>
      <w:rPr>
        <w:rFonts w:hint="default"/>
      </w:rPr>
    </w:lvl>
    <w:lvl w:ilvl="7" w:tplc="FB407476">
      <w:numFmt w:val="bullet"/>
      <w:lvlText w:val="•"/>
      <w:lvlJc w:val="left"/>
      <w:pPr>
        <w:ind w:left="5889" w:hanging="360"/>
      </w:pPr>
      <w:rPr>
        <w:rFonts w:hint="default"/>
      </w:rPr>
    </w:lvl>
    <w:lvl w:ilvl="8" w:tplc="54E407B4">
      <w:numFmt w:val="bullet"/>
      <w:lvlText w:val="•"/>
      <w:lvlJc w:val="left"/>
      <w:pPr>
        <w:ind w:left="6907" w:hanging="360"/>
      </w:pPr>
      <w:rPr>
        <w:rFonts w:hint="default"/>
      </w:rPr>
    </w:lvl>
  </w:abstractNum>
  <w:abstractNum w:abstractNumId="69" w15:restartNumberingAfterBreak="0">
    <w:nsid w:val="53360A3C"/>
    <w:multiLevelType w:val="hybridMultilevel"/>
    <w:tmpl w:val="BA421726"/>
    <w:lvl w:ilvl="0" w:tplc="726ADB14">
      <w:start w:val="1"/>
      <w:numFmt w:val="upperRoman"/>
      <w:lvlText w:val="%1."/>
      <w:lvlJc w:val="left"/>
      <w:pPr>
        <w:ind w:left="810" w:hanging="704"/>
      </w:pPr>
      <w:rPr>
        <w:rFonts w:ascii="ITC Avant Garde" w:eastAsia="ITC Avant Garde" w:hAnsi="ITC Avant Garde" w:cs="ITC Avant Garde" w:hint="default"/>
        <w:w w:val="100"/>
        <w:sz w:val="22"/>
        <w:szCs w:val="22"/>
      </w:rPr>
    </w:lvl>
    <w:lvl w:ilvl="1" w:tplc="2B907C3E">
      <w:start w:val="1"/>
      <w:numFmt w:val="decimal"/>
      <w:lvlText w:val="%2."/>
      <w:lvlJc w:val="left"/>
      <w:pPr>
        <w:ind w:left="1105" w:hanging="360"/>
      </w:pPr>
      <w:rPr>
        <w:rFonts w:ascii="ITC Avant Garde" w:eastAsia="ITC Avant Garde" w:hAnsi="ITC Avant Garde" w:cs="ITC Avant Garde" w:hint="default"/>
        <w:w w:val="100"/>
        <w:sz w:val="22"/>
        <w:szCs w:val="22"/>
      </w:rPr>
    </w:lvl>
    <w:lvl w:ilvl="2" w:tplc="C77ECD7E">
      <w:numFmt w:val="bullet"/>
      <w:lvlText w:val="•"/>
      <w:lvlJc w:val="left"/>
      <w:pPr>
        <w:ind w:left="1240" w:hanging="360"/>
      </w:pPr>
      <w:rPr>
        <w:rFonts w:hint="default"/>
      </w:rPr>
    </w:lvl>
    <w:lvl w:ilvl="3" w:tplc="EE0E2D6A">
      <w:numFmt w:val="bullet"/>
      <w:lvlText w:val="•"/>
      <w:lvlJc w:val="left"/>
      <w:pPr>
        <w:ind w:left="2217" w:hanging="360"/>
      </w:pPr>
      <w:rPr>
        <w:rFonts w:hint="default"/>
      </w:rPr>
    </w:lvl>
    <w:lvl w:ilvl="4" w:tplc="93E88E7E">
      <w:numFmt w:val="bullet"/>
      <w:lvlText w:val="•"/>
      <w:lvlJc w:val="left"/>
      <w:pPr>
        <w:ind w:left="3195" w:hanging="360"/>
      </w:pPr>
      <w:rPr>
        <w:rFonts w:hint="default"/>
      </w:rPr>
    </w:lvl>
    <w:lvl w:ilvl="5" w:tplc="0C20A830">
      <w:numFmt w:val="bullet"/>
      <w:lvlText w:val="•"/>
      <w:lvlJc w:val="left"/>
      <w:pPr>
        <w:ind w:left="4173" w:hanging="360"/>
      </w:pPr>
      <w:rPr>
        <w:rFonts w:hint="default"/>
      </w:rPr>
    </w:lvl>
    <w:lvl w:ilvl="6" w:tplc="BE92901A">
      <w:numFmt w:val="bullet"/>
      <w:lvlText w:val="•"/>
      <w:lvlJc w:val="left"/>
      <w:pPr>
        <w:ind w:left="5151" w:hanging="360"/>
      </w:pPr>
      <w:rPr>
        <w:rFonts w:hint="default"/>
      </w:rPr>
    </w:lvl>
    <w:lvl w:ilvl="7" w:tplc="C08C6838">
      <w:numFmt w:val="bullet"/>
      <w:lvlText w:val="•"/>
      <w:lvlJc w:val="left"/>
      <w:pPr>
        <w:ind w:left="6129" w:hanging="360"/>
      </w:pPr>
      <w:rPr>
        <w:rFonts w:hint="default"/>
      </w:rPr>
    </w:lvl>
    <w:lvl w:ilvl="8" w:tplc="B6E86694">
      <w:numFmt w:val="bullet"/>
      <w:lvlText w:val="•"/>
      <w:lvlJc w:val="left"/>
      <w:pPr>
        <w:ind w:left="7106" w:hanging="360"/>
      </w:pPr>
      <w:rPr>
        <w:rFonts w:hint="default"/>
      </w:rPr>
    </w:lvl>
  </w:abstractNum>
  <w:abstractNum w:abstractNumId="70" w15:restartNumberingAfterBreak="0">
    <w:nsid w:val="54852D37"/>
    <w:multiLevelType w:val="hybridMultilevel"/>
    <w:tmpl w:val="95D0EF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55A44B15"/>
    <w:multiLevelType w:val="hybridMultilevel"/>
    <w:tmpl w:val="698ECB74"/>
    <w:lvl w:ilvl="0" w:tplc="AE8CBF96">
      <w:start w:val="1"/>
      <w:numFmt w:val="upperRoman"/>
      <w:lvlText w:val="%1."/>
      <w:lvlJc w:val="right"/>
      <w:pPr>
        <w:ind w:left="1776" w:hanging="360"/>
      </w:pPr>
      <w:rPr>
        <w:b/>
      </w:rPr>
    </w:lvl>
    <w:lvl w:ilvl="1" w:tplc="5B3A317E">
      <w:start w:val="1"/>
      <w:numFmt w:val="lowerLetter"/>
      <w:lvlText w:val="%2)"/>
      <w:lvlJc w:val="left"/>
      <w:pPr>
        <w:ind w:left="2496" w:hanging="360"/>
      </w:pPr>
      <w:rPr>
        <w:rFonts w:hint="default"/>
      </w:rPr>
    </w:lvl>
    <w:lvl w:ilvl="2" w:tplc="080A001B" w:tentative="1">
      <w:start w:val="1"/>
      <w:numFmt w:val="lowerRoman"/>
      <w:lvlText w:val="%3."/>
      <w:lvlJc w:val="right"/>
      <w:pPr>
        <w:ind w:left="3216" w:hanging="180"/>
      </w:pPr>
    </w:lvl>
    <w:lvl w:ilvl="3" w:tplc="080A000F">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2" w15:restartNumberingAfterBreak="0">
    <w:nsid w:val="55AD2774"/>
    <w:multiLevelType w:val="hybridMultilevel"/>
    <w:tmpl w:val="72024478"/>
    <w:lvl w:ilvl="0" w:tplc="080A001B">
      <w:start w:val="1"/>
      <w:numFmt w:val="lowerRoman"/>
      <w:lvlText w:val="%1."/>
      <w:lvlJc w:val="righ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73" w15:restartNumberingAfterBreak="0">
    <w:nsid w:val="59572716"/>
    <w:multiLevelType w:val="hybridMultilevel"/>
    <w:tmpl w:val="8CD2B49A"/>
    <w:lvl w:ilvl="0" w:tplc="3716D880">
      <w:start w:val="1"/>
      <w:numFmt w:val="upperRoman"/>
      <w:lvlText w:val="%1."/>
      <w:lvlJc w:val="left"/>
      <w:pPr>
        <w:ind w:left="1080" w:hanging="360"/>
      </w:pPr>
      <w:rPr>
        <w:rFonts w:ascii="ITC Avant Garde" w:hAnsi="ITC Avant Garde" w:hint="default"/>
        <w:b/>
        <w:sz w:val="22"/>
        <w:szCs w:val="22"/>
      </w:rPr>
    </w:lvl>
    <w:lvl w:ilvl="1" w:tplc="2C807122">
      <w:start w:val="1"/>
      <w:numFmt w:val="upperRoman"/>
      <w:lvlText w:val="%2."/>
      <w:lvlJc w:val="left"/>
      <w:pPr>
        <w:ind w:left="1556" w:hanging="705"/>
      </w:pPr>
      <w:rPr>
        <w:rFonts w:ascii="Arial" w:hAnsi="Arial" w:cs="Arial" w:hint="default"/>
        <w:b/>
        <w:sz w:val="18"/>
        <w:szCs w:val="18"/>
      </w:r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4" w15:restartNumberingAfterBreak="0">
    <w:nsid w:val="59D87D96"/>
    <w:multiLevelType w:val="hybridMultilevel"/>
    <w:tmpl w:val="519E9C4E"/>
    <w:lvl w:ilvl="0" w:tplc="0316DBEC">
      <w:start w:val="1"/>
      <w:numFmt w:val="upperRoman"/>
      <w:lvlText w:val="%1."/>
      <w:lvlJc w:val="right"/>
      <w:pPr>
        <w:ind w:left="1287" w:hanging="360"/>
      </w:pPr>
      <w:rPr>
        <w:b/>
        <w:sz w:val="18"/>
        <w:szCs w:val="18"/>
      </w:rPr>
    </w:lvl>
    <w:lvl w:ilvl="1" w:tplc="BDCA6DE2">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5" w15:restartNumberingAfterBreak="0">
    <w:nsid w:val="5A3E3E03"/>
    <w:multiLevelType w:val="multilevel"/>
    <w:tmpl w:val="AE9623E6"/>
    <w:lvl w:ilvl="0">
      <w:start w:val="1"/>
      <w:numFmt w:val="upperLetter"/>
      <w:lvlText w:val="%1"/>
      <w:lvlJc w:val="left"/>
      <w:pPr>
        <w:ind w:left="810" w:hanging="708"/>
      </w:pPr>
      <w:rPr>
        <w:rFonts w:hint="default"/>
      </w:rPr>
    </w:lvl>
    <w:lvl w:ilvl="1">
      <w:start w:val="1"/>
      <w:numFmt w:val="decimal"/>
      <w:lvlText w:val="%1.%2."/>
      <w:lvlJc w:val="left"/>
      <w:pPr>
        <w:ind w:left="810" w:hanging="708"/>
      </w:pPr>
      <w:rPr>
        <w:rFonts w:ascii="Calibri" w:eastAsia="Calibri" w:hAnsi="Calibri" w:cs="Calibri" w:hint="default"/>
        <w:b/>
        <w:bCs/>
        <w:spacing w:val="-1"/>
        <w:w w:val="100"/>
        <w:sz w:val="22"/>
        <w:szCs w:val="22"/>
      </w:rPr>
    </w:lvl>
    <w:lvl w:ilvl="2">
      <w:start w:val="1"/>
      <w:numFmt w:val="decimal"/>
      <w:lvlText w:val="%1.%2.%3."/>
      <w:lvlJc w:val="left"/>
      <w:pPr>
        <w:ind w:left="810" w:hanging="708"/>
      </w:pPr>
      <w:rPr>
        <w:rFonts w:ascii="Calibri" w:eastAsia="Calibri" w:hAnsi="Calibri" w:cs="Calibri" w:hint="default"/>
        <w:b/>
        <w:bCs/>
        <w:spacing w:val="-2"/>
        <w:w w:val="100"/>
        <w:sz w:val="22"/>
        <w:szCs w:val="22"/>
      </w:rPr>
    </w:lvl>
    <w:lvl w:ilvl="3">
      <w:start w:val="1"/>
      <w:numFmt w:val="upperRoman"/>
      <w:lvlText w:val="%4."/>
      <w:lvlJc w:val="left"/>
      <w:pPr>
        <w:ind w:left="810" w:hanging="425"/>
        <w:jc w:val="right"/>
      </w:pPr>
      <w:rPr>
        <w:rFonts w:ascii="ITC Avant Garde" w:eastAsia="ITC Avant Garde" w:hAnsi="ITC Avant Garde" w:cs="ITC Avant Garde" w:hint="default"/>
        <w:w w:val="100"/>
        <w:sz w:val="22"/>
        <w:szCs w:val="22"/>
      </w:rPr>
    </w:lvl>
    <w:lvl w:ilvl="4">
      <w:start w:val="1"/>
      <w:numFmt w:val="decimal"/>
      <w:lvlText w:val="%5."/>
      <w:lvlJc w:val="left"/>
      <w:pPr>
        <w:ind w:left="1105" w:hanging="360"/>
      </w:pPr>
      <w:rPr>
        <w:rFonts w:ascii="ITC Avant Garde" w:eastAsia="ITC Avant Garde" w:hAnsi="ITC Avant Garde" w:cs="ITC Avant Garde" w:hint="default"/>
        <w:w w:val="100"/>
        <w:sz w:val="22"/>
        <w:szCs w:val="22"/>
      </w:rPr>
    </w:lvl>
    <w:lvl w:ilvl="5">
      <w:numFmt w:val="bullet"/>
      <w:lvlText w:val="•"/>
      <w:lvlJc w:val="left"/>
      <w:pPr>
        <w:ind w:left="3434" w:hanging="360"/>
      </w:pPr>
      <w:rPr>
        <w:rFonts w:hint="default"/>
      </w:rPr>
    </w:lvl>
    <w:lvl w:ilvl="6">
      <w:numFmt w:val="bullet"/>
      <w:lvlText w:val="•"/>
      <w:lvlJc w:val="left"/>
      <w:pPr>
        <w:ind w:left="4532" w:hanging="360"/>
      </w:pPr>
      <w:rPr>
        <w:rFonts w:hint="default"/>
      </w:rPr>
    </w:lvl>
    <w:lvl w:ilvl="7">
      <w:numFmt w:val="bullet"/>
      <w:lvlText w:val="•"/>
      <w:lvlJc w:val="left"/>
      <w:pPr>
        <w:ind w:left="5629" w:hanging="360"/>
      </w:pPr>
      <w:rPr>
        <w:rFonts w:hint="default"/>
      </w:rPr>
    </w:lvl>
    <w:lvl w:ilvl="8">
      <w:numFmt w:val="bullet"/>
      <w:lvlText w:val="•"/>
      <w:lvlJc w:val="left"/>
      <w:pPr>
        <w:ind w:left="6727" w:hanging="360"/>
      </w:pPr>
      <w:rPr>
        <w:rFonts w:hint="default"/>
      </w:rPr>
    </w:lvl>
  </w:abstractNum>
  <w:abstractNum w:abstractNumId="76" w15:restartNumberingAfterBreak="0">
    <w:nsid w:val="5C0C0E67"/>
    <w:multiLevelType w:val="hybridMultilevel"/>
    <w:tmpl w:val="629EE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CD77286"/>
    <w:multiLevelType w:val="hybridMultilevel"/>
    <w:tmpl w:val="93768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5D6F4208"/>
    <w:multiLevelType w:val="hybridMultilevel"/>
    <w:tmpl w:val="569E7A00"/>
    <w:lvl w:ilvl="0" w:tplc="F68E4940">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F4C2A7E"/>
    <w:multiLevelType w:val="hybridMultilevel"/>
    <w:tmpl w:val="A1E431D0"/>
    <w:lvl w:ilvl="0" w:tplc="1DF6E98E">
      <w:start w:val="1"/>
      <w:numFmt w:val="decimal"/>
      <w:lvlText w:val="%1."/>
      <w:lvlJc w:val="left"/>
      <w:pPr>
        <w:ind w:left="1542" w:hanging="336"/>
      </w:pPr>
      <w:rPr>
        <w:rFonts w:ascii="ITC Avant Garde" w:eastAsia="ITC Avant Garde" w:hAnsi="ITC Avant Garde" w:cs="ITC Avant Garde" w:hint="default"/>
        <w:b/>
        <w:w w:val="1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FDE212E"/>
    <w:multiLevelType w:val="hybridMultilevel"/>
    <w:tmpl w:val="4AB21C22"/>
    <w:lvl w:ilvl="0" w:tplc="AD926262">
      <w:start w:val="1"/>
      <w:numFmt w:val="upperRoman"/>
      <w:lvlText w:val="%1."/>
      <w:lvlJc w:val="right"/>
      <w:pPr>
        <w:ind w:left="720" w:hanging="360"/>
      </w:pPr>
      <w:rPr>
        <w:b/>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11D552C"/>
    <w:multiLevelType w:val="hybridMultilevel"/>
    <w:tmpl w:val="27CC428C"/>
    <w:lvl w:ilvl="0" w:tplc="7C9039BC">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2" w15:restartNumberingAfterBreak="0">
    <w:nsid w:val="61640058"/>
    <w:multiLevelType w:val="hybridMultilevel"/>
    <w:tmpl w:val="C45A4FCC"/>
    <w:lvl w:ilvl="0" w:tplc="A57286B0">
      <w:start w:val="1"/>
      <w:numFmt w:val="upperRoman"/>
      <w:lvlText w:val="%1."/>
      <w:lvlJc w:val="left"/>
      <w:pPr>
        <w:ind w:left="810" w:hanging="533"/>
        <w:jc w:val="right"/>
      </w:pPr>
      <w:rPr>
        <w:rFonts w:ascii="Arial Narrow" w:eastAsia="Arial Narrow" w:hAnsi="Arial Narrow" w:cs="Arial Narrow" w:hint="default"/>
        <w:b/>
        <w:bCs/>
        <w:spacing w:val="-3"/>
        <w:w w:val="100"/>
        <w:sz w:val="24"/>
        <w:szCs w:val="24"/>
      </w:rPr>
    </w:lvl>
    <w:lvl w:ilvl="1" w:tplc="8DF6841C">
      <w:start w:val="1"/>
      <w:numFmt w:val="lowerRoman"/>
      <w:lvlText w:val="%2."/>
      <w:lvlJc w:val="left"/>
      <w:pPr>
        <w:ind w:left="822" w:hanging="454"/>
      </w:pPr>
      <w:rPr>
        <w:rFonts w:ascii="ITC Avant Garde" w:eastAsia="ITC Avant Garde" w:hAnsi="ITC Avant Garde" w:cs="ITC Avant Garde" w:hint="default"/>
        <w:spacing w:val="-1"/>
        <w:w w:val="100"/>
        <w:sz w:val="22"/>
        <w:szCs w:val="22"/>
      </w:rPr>
    </w:lvl>
    <w:lvl w:ilvl="2" w:tplc="CED69A46">
      <w:start w:val="1"/>
      <w:numFmt w:val="lowerLetter"/>
      <w:lvlText w:val="%3."/>
      <w:lvlJc w:val="left"/>
      <w:pPr>
        <w:ind w:left="1803" w:hanging="360"/>
      </w:pPr>
      <w:rPr>
        <w:rFonts w:ascii="ITC Avant Garde" w:eastAsia="ITC Avant Garde" w:hAnsi="ITC Avant Garde" w:cs="ITC Avant Garde" w:hint="default"/>
        <w:w w:val="100"/>
        <w:sz w:val="22"/>
        <w:szCs w:val="22"/>
      </w:rPr>
    </w:lvl>
    <w:lvl w:ilvl="3" w:tplc="F77C09DA">
      <w:numFmt w:val="bullet"/>
      <w:lvlText w:val="•"/>
      <w:lvlJc w:val="left"/>
      <w:pPr>
        <w:ind w:left="3409" w:hanging="360"/>
      </w:pPr>
      <w:rPr>
        <w:rFonts w:hint="default"/>
      </w:rPr>
    </w:lvl>
    <w:lvl w:ilvl="4" w:tplc="6FE2A10C">
      <w:numFmt w:val="bullet"/>
      <w:lvlText w:val="•"/>
      <w:lvlJc w:val="left"/>
      <w:pPr>
        <w:ind w:left="4214" w:hanging="360"/>
      </w:pPr>
      <w:rPr>
        <w:rFonts w:hint="default"/>
      </w:rPr>
    </w:lvl>
    <w:lvl w:ilvl="5" w:tplc="B238AA38">
      <w:numFmt w:val="bullet"/>
      <w:lvlText w:val="•"/>
      <w:lvlJc w:val="left"/>
      <w:pPr>
        <w:ind w:left="5018" w:hanging="360"/>
      </w:pPr>
      <w:rPr>
        <w:rFonts w:hint="default"/>
      </w:rPr>
    </w:lvl>
    <w:lvl w:ilvl="6" w:tplc="986CCB2E">
      <w:numFmt w:val="bullet"/>
      <w:lvlText w:val="•"/>
      <w:lvlJc w:val="left"/>
      <w:pPr>
        <w:ind w:left="5823" w:hanging="360"/>
      </w:pPr>
      <w:rPr>
        <w:rFonts w:hint="default"/>
      </w:rPr>
    </w:lvl>
    <w:lvl w:ilvl="7" w:tplc="2F6252A4">
      <w:numFmt w:val="bullet"/>
      <w:lvlText w:val="•"/>
      <w:lvlJc w:val="left"/>
      <w:pPr>
        <w:ind w:left="6628" w:hanging="360"/>
      </w:pPr>
      <w:rPr>
        <w:rFonts w:hint="default"/>
      </w:rPr>
    </w:lvl>
    <w:lvl w:ilvl="8" w:tplc="BB067A1C">
      <w:numFmt w:val="bullet"/>
      <w:lvlText w:val="•"/>
      <w:lvlJc w:val="left"/>
      <w:pPr>
        <w:ind w:left="7432" w:hanging="360"/>
      </w:pPr>
      <w:rPr>
        <w:rFonts w:hint="default"/>
      </w:rPr>
    </w:lvl>
  </w:abstractNum>
  <w:abstractNum w:abstractNumId="83" w15:restartNumberingAfterBreak="0">
    <w:nsid w:val="61D27F56"/>
    <w:multiLevelType w:val="hybridMultilevel"/>
    <w:tmpl w:val="B6E065C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4" w15:restartNumberingAfterBreak="0">
    <w:nsid w:val="628423C2"/>
    <w:multiLevelType w:val="hybridMultilevel"/>
    <w:tmpl w:val="029A14D4"/>
    <w:lvl w:ilvl="0" w:tplc="080A000F">
      <w:start w:val="1"/>
      <w:numFmt w:val="decimal"/>
      <w:lvlText w:val="%1."/>
      <w:lvlJc w:val="left"/>
      <w:pPr>
        <w:ind w:left="2844" w:hanging="360"/>
      </w:p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85" w15:restartNumberingAfterBreak="0">
    <w:nsid w:val="63464278"/>
    <w:multiLevelType w:val="hybridMultilevel"/>
    <w:tmpl w:val="35A2F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5083AFD"/>
    <w:multiLevelType w:val="hybridMultilevel"/>
    <w:tmpl w:val="A78AE790"/>
    <w:lvl w:ilvl="0" w:tplc="080A0019">
      <w:start w:val="1"/>
      <w:numFmt w:val="lowerLetter"/>
      <w:lvlText w:val="%1."/>
      <w:lvlJc w:val="left"/>
      <w:pPr>
        <w:ind w:left="2138" w:hanging="360"/>
      </w:pPr>
      <w:rPr>
        <w:b/>
      </w:rPr>
    </w:lvl>
    <w:lvl w:ilvl="1" w:tplc="947E1D92">
      <w:start w:val="1"/>
      <w:numFmt w:val="lowerRoman"/>
      <w:lvlText w:val="%2."/>
      <w:lvlJc w:val="left"/>
      <w:pPr>
        <w:ind w:left="2062" w:hanging="360"/>
      </w:pPr>
      <w:rPr>
        <w:rFonts w:hint="default"/>
        <w:b/>
        <w:lang w:val="es-MX"/>
      </w:rPr>
    </w:lvl>
    <w:lvl w:ilvl="2" w:tplc="24262A98">
      <w:start w:val="2"/>
      <w:numFmt w:val="bullet"/>
      <w:lvlText w:val="-"/>
      <w:lvlJc w:val="left"/>
      <w:pPr>
        <w:ind w:left="3758" w:hanging="360"/>
      </w:pPr>
      <w:rPr>
        <w:rFonts w:ascii="ITC Avant Garde" w:eastAsiaTheme="minorHAnsi" w:hAnsi="ITC Avant Garde" w:cstheme="minorBidi" w:hint="default"/>
      </w:r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87" w15:restartNumberingAfterBreak="0">
    <w:nsid w:val="69942D9E"/>
    <w:multiLevelType w:val="hybridMultilevel"/>
    <w:tmpl w:val="C83C3FF0"/>
    <w:lvl w:ilvl="0" w:tplc="18ACEA1A">
      <w:start w:val="1"/>
      <w:numFmt w:val="upperRoman"/>
      <w:lvlText w:val="%1."/>
      <w:lvlJc w:val="right"/>
      <w:pPr>
        <w:ind w:left="1287" w:hanging="360"/>
      </w:pPr>
      <w:rPr>
        <w:b/>
      </w:rPr>
    </w:lvl>
    <w:lvl w:ilvl="1" w:tplc="5F34B172">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8" w15:restartNumberingAfterBreak="0">
    <w:nsid w:val="6C182991"/>
    <w:multiLevelType w:val="hybridMultilevel"/>
    <w:tmpl w:val="1C8449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C472291"/>
    <w:multiLevelType w:val="hybridMultilevel"/>
    <w:tmpl w:val="B26C6712"/>
    <w:lvl w:ilvl="0" w:tplc="B9569336">
      <w:start w:val="1"/>
      <w:numFmt w:val="upperRoman"/>
      <w:lvlText w:val="%1."/>
      <w:lvlJc w:val="right"/>
      <w:pPr>
        <w:ind w:left="4680" w:hanging="360"/>
      </w:pPr>
      <w:rPr>
        <w:rFonts w:hint="default"/>
        <w:b/>
        <w:sz w:val="18"/>
        <w:szCs w:val="18"/>
      </w:rPr>
    </w:lvl>
    <w:lvl w:ilvl="1" w:tplc="E4C01878">
      <w:start w:val="1"/>
      <w:numFmt w:val="decimal"/>
      <w:lvlText w:val="%2."/>
      <w:lvlJc w:val="left"/>
      <w:pPr>
        <w:ind w:left="5745" w:hanging="705"/>
      </w:pPr>
      <w:rPr>
        <w:rFonts w:hint="default"/>
      </w:rPr>
    </w:lvl>
    <w:lvl w:ilvl="2" w:tplc="080A001B" w:tentative="1">
      <w:start w:val="1"/>
      <w:numFmt w:val="lowerRoman"/>
      <w:lvlText w:val="%3."/>
      <w:lvlJc w:val="right"/>
      <w:pPr>
        <w:ind w:left="6120" w:hanging="180"/>
      </w:pPr>
    </w:lvl>
    <w:lvl w:ilvl="3" w:tplc="080A000F" w:tentative="1">
      <w:start w:val="1"/>
      <w:numFmt w:val="decimal"/>
      <w:lvlText w:val="%4."/>
      <w:lvlJc w:val="left"/>
      <w:pPr>
        <w:ind w:left="6840" w:hanging="360"/>
      </w:pPr>
    </w:lvl>
    <w:lvl w:ilvl="4" w:tplc="080A0019" w:tentative="1">
      <w:start w:val="1"/>
      <w:numFmt w:val="lowerLetter"/>
      <w:lvlText w:val="%5."/>
      <w:lvlJc w:val="left"/>
      <w:pPr>
        <w:ind w:left="7560" w:hanging="360"/>
      </w:pPr>
    </w:lvl>
    <w:lvl w:ilvl="5" w:tplc="080A001B" w:tentative="1">
      <w:start w:val="1"/>
      <w:numFmt w:val="lowerRoman"/>
      <w:lvlText w:val="%6."/>
      <w:lvlJc w:val="right"/>
      <w:pPr>
        <w:ind w:left="8280" w:hanging="180"/>
      </w:pPr>
    </w:lvl>
    <w:lvl w:ilvl="6" w:tplc="080A000F" w:tentative="1">
      <w:start w:val="1"/>
      <w:numFmt w:val="decimal"/>
      <w:lvlText w:val="%7."/>
      <w:lvlJc w:val="left"/>
      <w:pPr>
        <w:ind w:left="9000" w:hanging="360"/>
      </w:pPr>
    </w:lvl>
    <w:lvl w:ilvl="7" w:tplc="080A0019" w:tentative="1">
      <w:start w:val="1"/>
      <w:numFmt w:val="lowerLetter"/>
      <w:lvlText w:val="%8."/>
      <w:lvlJc w:val="left"/>
      <w:pPr>
        <w:ind w:left="9720" w:hanging="360"/>
      </w:pPr>
    </w:lvl>
    <w:lvl w:ilvl="8" w:tplc="080A001B" w:tentative="1">
      <w:start w:val="1"/>
      <w:numFmt w:val="lowerRoman"/>
      <w:lvlText w:val="%9."/>
      <w:lvlJc w:val="right"/>
      <w:pPr>
        <w:ind w:left="10440" w:hanging="180"/>
      </w:pPr>
    </w:lvl>
  </w:abstractNum>
  <w:abstractNum w:abstractNumId="90" w15:restartNumberingAfterBreak="0">
    <w:nsid w:val="6D867C9E"/>
    <w:multiLevelType w:val="hybridMultilevel"/>
    <w:tmpl w:val="712E8BB0"/>
    <w:lvl w:ilvl="0" w:tplc="FC24B13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6F154E90"/>
    <w:multiLevelType w:val="hybridMultilevel"/>
    <w:tmpl w:val="8670E0B4"/>
    <w:lvl w:ilvl="0" w:tplc="F3EA1396">
      <w:start w:val="1"/>
      <w:numFmt w:val="upperRoman"/>
      <w:lvlText w:val="%1."/>
      <w:lvlJc w:val="left"/>
      <w:pPr>
        <w:ind w:left="954" w:hanging="533"/>
        <w:jc w:val="right"/>
      </w:pPr>
      <w:rPr>
        <w:rFonts w:ascii="Arial Narrow" w:eastAsia="Arial Narrow" w:hAnsi="Arial Narrow" w:cs="Arial Narrow" w:hint="default"/>
        <w:b/>
        <w:bCs/>
        <w:spacing w:val="-21"/>
        <w:w w:val="100"/>
        <w:sz w:val="24"/>
        <w:szCs w:val="24"/>
      </w:rPr>
    </w:lvl>
    <w:lvl w:ilvl="1" w:tplc="B78E6CD8">
      <w:numFmt w:val="bullet"/>
      <w:lvlText w:val="•"/>
      <w:lvlJc w:val="left"/>
      <w:pPr>
        <w:ind w:left="1770" w:hanging="533"/>
      </w:pPr>
      <w:rPr>
        <w:rFonts w:hint="default"/>
      </w:rPr>
    </w:lvl>
    <w:lvl w:ilvl="2" w:tplc="0680C67A">
      <w:numFmt w:val="bullet"/>
      <w:lvlText w:val="•"/>
      <w:lvlJc w:val="left"/>
      <w:pPr>
        <w:ind w:left="2580" w:hanging="533"/>
      </w:pPr>
      <w:rPr>
        <w:rFonts w:hint="default"/>
      </w:rPr>
    </w:lvl>
    <w:lvl w:ilvl="3" w:tplc="D7D49982">
      <w:numFmt w:val="bullet"/>
      <w:lvlText w:val="•"/>
      <w:lvlJc w:val="left"/>
      <w:pPr>
        <w:ind w:left="3390" w:hanging="533"/>
      </w:pPr>
      <w:rPr>
        <w:rFonts w:hint="default"/>
      </w:rPr>
    </w:lvl>
    <w:lvl w:ilvl="4" w:tplc="9410D8C0">
      <w:numFmt w:val="bullet"/>
      <w:lvlText w:val="•"/>
      <w:lvlJc w:val="left"/>
      <w:pPr>
        <w:ind w:left="4200" w:hanging="533"/>
      </w:pPr>
      <w:rPr>
        <w:rFonts w:hint="default"/>
      </w:rPr>
    </w:lvl>
    <w:lvl w:ilvl="5" w:tplc="D3109954">
      <w:numFmt w:val="bullet"/>
      <w:lvlText w:val="•"/>
      <w:lvlJc w:val="left"/>
      <w:pPr>
        <w:ind w:left="5011" w:hanging="533"/>
      </w:pPr>
      <w:rPr>
        <w:rFonts w:hint="default"/>
      </w:rPr>
    </w:lvl>
    <w:lvl w:ilvl="6" w:tplc="98686EFC">
      <w:numFmt w:val="bullet"/>
      <w:lvlText w:val="•"/>
      <w:lvlJc w:val="left"/>
      <w:pPr>
        <w:ind w:left="5821" w:hanging="533"/>
      </w:pPr>
      <w:rPr>
        <w:rFonts w:hint="default"/>
      </w:rPr>
    </w:lvl>
    <w:lvl w:ilvl="7" w:tplc="234ED958">
      <w:numFmt w:val="bullet"/>
      <w:lvlText w:val="•"/>
      <w:lvlJc w:val="left"/>
      <w:pPr>
        <w:ind w:left="6631" w:hanging="533"/>
      </w:pPr>
      <w:rPr>
        <w:rFonts w:hint="default"/>
      </w:rPr>
    </w:lvl>
    <w:lvl w:ilvl="8" w:tplc="B6824E36">
      <w:numFmt w:val="bullet"/>
      <w:lvlText w:val="•"/>
      <w:lvlJc w:val="left"/>
      <w:pPr>
        <w:ind w:left="7441" w:hanging="533"/>
      </w:pPr>
      <w:rPr>
        <w:rFonts w:hint="default"/>
      </w:rPr>
    </w:lvl>
  </w:abstractNum>
  <w:abstractNum w:abstractNumId="93" w15:restartNumberingAfterBreak="0">
    <w:nsid w:val="704E2B20"/>
    <w:multiLevelType w:val="hybridMultilevel"/>
    <w:tmpl w:val="8800CC48"/>
    <w:lvl w:ilvl="0" w:tplc="080A0019">
      <w:start w:val="1"/>
      <w:numFmt w:val="lowerLetter"/>
      <w:lvlText w:val="%1."/>
      <w:lvlJc w:val="left"/>
      <w:pPr>
        <w:ind w:left="2138" w:hanging="360"/>
      </w:pPr>
      <w:rPr>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94" w15:restartNumberingAfterBreak="0">
    <w:nsid w:val="705259EF"/>
    <w:multiLevelType w:val="hybridMultilevel"/>
    <w:tmpl w:val="8C643B42"/>
    <w:lvl w:ilvl="0" w:tplc="080A001B">
      <w:start w:val="1"/>
      <w:numFmt w:val="lowerRoman"/>
      <w:lvlText w:val="%1."/>
      <w:lvlJc w:val="right"/>
      <w:pPr>
        <w:ind w:left="1429" w:hanging="360"/>
      </w:pPr>
    </w:lvl>
    <w:lvl w:ilvl="1" w:tplc="DFE28286">
      <w:start w:val="1"/>
      <w:numFmt w:val="upperRoman"/>
      <w:lvlText w:val="%2."/>
      <w:lvlJc w:val="left"/>
      <w:pPr>
        <w:ind w:left="2509" w:hanging="720"/>
      </w:pPr>
      <w:rPr>
        <w:rFonts w:hint="default"/>
      </w:rPr>
    </w:lvl>
    <w:lvl w:ilvl="2" w:tplc="080A001B" w:tentative="1">
      <w:start w:val="1"/>
      <w:numFmt w:val="lowerRoman"/>
      <w:lvlText w:val="%3."/>
      <w:lvlJc w:val="right"/>
      <w:pPr>
        <w:ind w:left="2869" w:hanging="180"/>
      </w:pPr>
    </w:lvl>
    <w:lvl w:ilvl="3" w:tplc="DDFA78E6">
      <w:start w:val="1"/>
      <w:numFmt w:val="decimal"/>
      <w:lvlText w:val="%4."/>
      <w:lvlJc w:val="left"/>
      <w:pPr>
        <w:ind w:left="1920" w:hanging="360"/>
      </w:pPr>
      <w:rPr>
        <w:b/>
      </w:r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5" w15:restartNumberingAfterBreak="0">
    <w:nsid w:val="70983484"/>
    <w:multiLevelType w:val="hybridMultilevel"/>
    <w:tmpl w:val="E56880E4"/>
    <w:lvl w:ilvl="0" w:tplc="288E2AD8">
      <w:start w:val="1"/>
      <w:numFmt w:val="upperRoman"/>
      <w:lvlText w:val="%1."/>
      <w:lvlJc w:val="left"/>
      <w:pPr>
        <w:ind w:left="810" w:hanging="533"/>
        <w:jc w:val="right"/>
      </w:pPr>
      <w:rPr>
        <w:rFonts w:ascii="Arial Narrow" w:eastAsia="Arial Narrow" w:hAnsi="Arial Narrow" w:cs="Arial Narrow" w:hint="default"/>
        <w:b/>
        <w:bCs/>
        <w:spacing w:val="-27"/>
        <w:w w:val="100"/>
        <w:sz w:val="24"/>
        <w:szCs w:val="24"/>
      </w:rPr>
    </w:lvl>
    <w:lvl w:ilvl="1" w:tplc="F190BAE6">
      <w:start w:val="1"/>
      <w:numFmt w:val="upperRoman"/>
      <w:lvlText w:val="%2."/>
      <w:lvlJc w:val="left"/>
      <w:pPr>
        <w:ind w:left="810" w:hanging="425"/>
      </w:pPr>
      <w:rPr>
        <w:rFonts w:ascii="ITC Avant Garde" w:eastAsia="ITC Avant Garde" w:hAnsi="ITC Avant Garde" w:cs="ITC Avant Garde" w:hint="default"/>
        <w:spacing w:val="-30"/>
        <w:w w:val="100"/>
        <w:sz w:val="24"/>
        <w:szCs w:val="24"/>
      </w:rPr>
    </w:lvl>
    <w:lvl w:ilvl="2" w:tplc="A43AE6A6">
      <w:numFmt w:val="bullet"/>
      <w:lvlText w:val="•"/>
      <w:lvlJc w:val="left"/>
      <w:pPr>
        <w:ind w:left="2464" w:hanging="425"/>
      </w:pPr>
      <w:rPr>
        <w:rFonts w:hint="default"/>
      </w:rPr>
    </w:lvl>
    <w:lvl w:ilvl="3" w:tplc="1436A174">
      <w:numFmt w:val="bullet"/>
      <w:lvlText w:val="•"/>
      <w:lvlJc w:val="left"/>
      <w:pPr>
        <w:ind w:left="3286" w:hanging="425"/>
      </w:pPr>
      <w:rPr>
        <w:rFonts w:hint="default"/>
      </w:rPr>
    </w:lvl>
    <w:lvl w:ilvl="4" w:tplc="78385766">
      <w:numFmt w:val="bullet"/>
      <w:lvlText w:val="•"/>
      <w:lvlJc w:val="left"/>
      <w:pPr>
        <w:ind w:left="4108" w:hanging="425"/>
      </w:pPr>
      <w:rPr>
        <w:rFonts w:hint="default"/>
      </w:rPr>
    </w:lvl>
    <w:lvl w:ilvl="5" w:tplc="688C3D5A">
      <w:numFmt w:val="bullet"/>
      <w:lvlText w:val="•"/>
      <w:lvlJc w:val="left"/>
      <w:pPr>
        <w:ind w:left="4931" w:hanging="425"/>
      </w:pPr>
      <w:rPr>
        <w:rFonts w:hint="default"/>
      </w:rPr>
    </w:lvl>
    <w:lvl w:ilvl="6" w:tplc="2D4AFF7A">
      <w:numFmt w:val="bullet"/>
      <w:lvlText w:val="•"/>
      <w:lvlJc w:val="left"/>
      <w:pPr>
        <w:ind w:left="5753" w:hanging="425"/>
      </w:pPr>
      <w:rPr>
        <w:rFonts w:hint="default"/>
      </w:rPr>
    </w:lvl>
    <w:lvl w:ilvl="7" w:tplc="77266890">
      <w:numFmt w:val="bullet"/>
      <w:lvlText w:val="•"/>
      <w:lvlJc w:val="left"/>
      <w:pPr>
        <w:ind w:left="6575" w:hanging="425"/>
      </w:pPr>
      <w:rPr>
        <w:rFonts w:hint="default"/>
      </w:rPr>
    </w:lvl>
    <w:lvl w:ilvl="8" w:tplc="D1B0E042">
      <w:numFmt w:val="bullet"/>
      <w:lvlText w:val="•"/>
      <w:lvlJc w:val="left"/>
      <w:pPr>
        <w:ind w:left="7397" w:hanging="425"/>
      </w:pPr>
      <w:rPr>
        <w:rFonts w:hint="default"/>
      </w:rPr>
    </w:lvl>
  </w:abstractNum>
  <w:abstractNum w:abstractNumId="96" w15:restartNumberingAfterBreak="0">
    <w:nsid w:val="70E961EA"/>
    <w:multiLevelType w:val="hybridMultilevel"/>
    <w:tmpl w:val="945AA7B0"/>
    <w:lvl w:ilvl="0" w:tplc="87AC671C">
      <w:start w:val="1"/>
      <w:numFmt w:val="upperRoman"/>
      <w:lvlText w:val="%1."/>
      <w:lvlJc w:val="left"/>
      <w:pPr>
        <w:ind w:left="1080" w:hanging="720"/>
      </w:pPr>
      <w:rPr>
        <w:rFonts w:hint="default"/>
        <w:b/>
        <w:bCs/>
        <w:i/>
        <w:i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2626A89"/>
    <w:multiLevelType w:val="hybridMultilevel"/>
    <w:tmpl w:val="7B4807D0"/>
    <w:lvl w:ilvl="0" w:tplc="2E468E5A">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51B6F19"/>
    <w:multiLevelType w:val="hybridMultilevel"/>
    <w:tmpl w:val="DB748F3E"/>
    <w:lvl w:ilvl="0" w:tplc="AA7A87BA">
      <w:start w:val="1"/>
      <w:numFmt w:val="lowerRoman"/>
      <w:lvlText w:val="%1."/>
      <w:lvlJc w:val="left"/>
      <w:pPr>
        <w:ind w:left="2142" w:hanging="251"/>
      </w:pPr>
      <w:rPr>
        <w:rFonts w:ascii="ITC Avant Garde" w:eastAsia="ITC Avant Garde" w:hAnsi="ITC Avant Garde" w:cs="ITC Avant Garde" w:hint="default"/>
        <w:spacing w:val="-1"/>
        <w:w w:val="100"/>
        <w:sz w:val="22"/>
        <w:szCs w:val="22"/>
      </w:rPr>
    </w:lvl>
    <w:lvl w:ilvl="1" w:tplc="8410F6EA">
      <w:numFmt w:val="bullet"/>
      <w:lvlText w:val="•"/>
      <w:lvlJc w:val="left"/>
      <w:pPr>
        <w:ind w:left="2820" w:hanging="251"/>
      </w:pPr>
      <w:rPr>
        <w:rFonts w:hint="default"/>
      </w:rPr>
    </w:lvl>
    <w:lvl w:ilvl="2" w:tplc="1312F560">
      <w:numFmt w:val="bullet"/>
      <w:lvlText w:val="•"/>
      <w:lvlJc w:val="left"/>
      <w:pPr>
        <w:ind w:left="3500" w:hanging="251"/>
      </w:pPr>
      <w:rPr>
        <w:rFonts w:hint="default"/>
      </w:rPr>
    </w:lvl>
    <w:lvl w:ilvl="3" w:tplc="03DC5256">
      <w:numFmt w:val="bullet"/>
      <w:lvlText w:val="•"/>
      <w:lvlJc w:val="left"/>
      <w:pPr>
        <w:ind w:left="4180" w:hanging="251"/>
      </w:pPr>
      <w:rPr>
        <w:rFonts w:hint="default"/>
      </w:rPr>
    </w:lvl>
    <w:lvl w:ilvl="4" w:tplc="31EEE704">
      <w:numFmt w:val="bullet"/>
      <w:lvlText w:val="•"/>
      <w:lvlJc w:val="left"/>
      <w:pPr>
        <w:ind w:left="4860" w:hanging="251"/>
      </w:pPr>
      <w:rPr>
        <w:rFonts w:hint="default"/>
      </w:rPr>
    </w:lvl>
    <w:lvl w:ilvl="5" w:tplc="1A52342C">
      <w:numFmt w:val="bullet"/>
      <w:lvlText w:val="•"/>
      <w:lvlJc w:val="left"/>
      <w:pPr>
        <w:ind w:left="5541" w:hanging="251"/>
      </w:pPr>
      <w:rPr>
        <w:rFonts w:hint="default"/>
      </w:rPr>
    </w:lvl>
    <w:lvl w:ilvl="6" w:tplc="CE94B6BA">
      <w:numFmt w:val="bullet"/>
      <w:lvlText w:val="•"/>
      <w:lvlJc w:val="left"/>
      <w:pPr>
        <w:ind w:left="6221" w:hanging="251"/>
      </w:pPr>
      <w:rPr>
        <w:rFonts w:hint="default"/>
      </w:rPr>
    </w:lvl>
    <w:lvl w:ilvl="7" w:tplc="6B38D9CE">
      <w:numFmt w:val="bullet"/>
      <w:lvlText w:val="•"/>
      <w:lvlJc w:val="left"/>
      <w:pPr>
        <w:ind w:left="6901" w:hanging="251"/>
      </w:pPr>
      <w:rPr>
        <w:rFonts w:hint="default"/>
      </w:rPr>
    </w:lvl>
    <w:lvl w:ilvl="8" w:tplc="3626D07C">
      <w:numFmt w:val="bullet"/>
      <w:lvlText w:val="•"/>
      <w:lvlJc w:val="left"/>
      <w:pPr>
        <w:ind w:left="7581" w:hanging="251"/>
      </w:pPr>
      <w:rPr>
        <w:rFonts w:hint="default"/>
      </w:rPr>
    </w:lvl>
  </w:abstractNum>
  <w:abstractNum w:abstractNumId="99" w15:restartNumberingAfterBreak="0">
    <w:nsid w:val="7563230B"/>
    <w:multiLevelType w:val="hybridMultilevel"/>
    <w:tmpl w:val="53AC4046"/>
    <w:lvl w:ilvl="0" w:tplc="3F808E7C">
      <w:start w:val="1"/>
      <w:numFmt w:val="lowerLetter"/>
      <w:lvlText w:val="%1)"/>
      <w:lvlJc w:val="left"/>
      <w:pPr>
        <w:ind w:left="1429" w:hanging="360"/>
      </w:pPr>
      <w:rPr>
        <w:rFonts w:hint="default"/>
        <w:b/>
        <w:bCs/>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0" w15:restartNumberingAfterBreak="0">
    <w:nsid w:val="7681763F"/>
    <w:multiLevelType w:val="hybridMultilevel"/>
    <w:tmpl w:val="C2B050FC"/>
    <w:lvl w:ilvl="0" w:tplc="687A8BE4">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1" w15:restartNumberingAfterBreak="0">
    <w:nsid w:val="7897191A"/>
    <w:multiLevelType w:val="hybridMultilevel"/>
    <w:tmpl w:val="576E9688"/>
    <w:lvl w:ilvl="0" w:tplc="6220D596">
      <w:start w:val="1"/>
      <w:numFmt w:val="upperRoman"/>
      <w:lvlText w:val="%1."/>
      <w:lvlJc w:val="left"/>
      <w:pPr>
        <w:ind w:left="810" w:hanging="425"/>
      </w:pPr>
      <w:rPr>
        <w:rFonts w:ascii="ITC Avant Garde" w:eastAsia="ITC Avant Garde" w:hAnsi="ITC Avant Garde" w:cs="ITC Avant Garde" w:hint="default"/>
        <w:w w:val="100"/>
        <w:sz w:val="22"/>
        <w:szCs w:val="22"/>
      </w:rPr>
    </w:lvl>
    <w:lvl w:ilvl="1" w:tplc="95F08AD8">
      <w:start w:val="1"/>
      <w:numFmt w:val="upperRoman"/>
      <w:lvlText w:val="%2."/>
      <w:lvlJc w:val="left"/>
      <w:pPr>
        <w:ind w:left="1249" w:hanging="281"/>
        <w:jc w:val="right"/>
      </w:pPr>
      <w:rPr>
        <w:rFonts w:ascii="ITC Avant Garde" w:eastAsia="ITC Avant Garde" w:hAnsi="ITC Avant Garde" w:cs="ITC Avant Garde" w:hint="default"/>
        <w:w w:val="100"/>
        <w:sz w:val="22"/>
        <w:szCs w:val="22"/>
      </w:rPr>
    </w:lvl>
    <w:lvl w:ilvl="2" w:tplc="FADC6A6C">
      <w:start w:val="1"/>
      <w:numFmt w:val="decimal"/>
      <w:lvlText w:val="%3."/>
      <w:lvlJc w:val="left"/>
      <w:pPr>
        <w:ind w:left="1945" w:hanging="360"/>
      </w:pPr>
      <w:rPr>
        <w:rFonts w:ascii="ITC Avant Garde" w:eastAsia="ITC Avant Garde" w:hAnsi="ITC Avant Garde" w:cs="ITC Avant Garde" w:hint="default"/>
        <w:w w:val="100"/>
        <w:sz w:val="22"/>
        <w:szCs w:val="22"/>
      </w:rPr>
    </w:lvl>
    <w:lvl w:ilvl="3" w:tplc="07802DB0">
      <w:numFmt w:val="bullet"/>
      <w:lvlText w:val="•"/>
      <w:lvlJc w:val="left"/>
      <w:pPr>
        <w:ind w:left="1940" w:hanging="360"/>
      </w:pPr>
      <w:rPr>
        <w:rFonts w:hint="default"/>
      </w:rPr>
    </w:lvl>
    <w:lvl w:ilvl="4" w:tplc="3F169AF8">
      <w:numFmt w:val="bullet"/>
      <w:lvlText w:val="•"/>
      <w:lvlJc w:val="left"/>
      <w:pPr>
        <w:ind w:left="2937" w:hanging="360"/>
      </w:pPr>
      <w:rPr>
        <w:rFonts w:hint="default"/>
      </w:rPr>
    </w:lvl>
    <w:lvl w:ilvl="5" w:tplc="B9FA29FE">
      <w:numFmt w:val="bullet"/>
      <w:lvlText w:val="•"/>
      <w:lvlJc w:val="left"/>
      <w:pPr>
        <w:ind w:left="3934" w:hanging="360"/>
      </w:pPr>
      <w:rPr>
        <w:rFonts w:hint="default"/>
      </w:rPr>
    </w:lvl>
    <w:lvl w:ilvl="6" w:tplc="8146F052">
      <w:numFmt w:val="bullet"/>
      <w:lvlText w:val="•"/>
      <w:lvlJc w:val="left"/>
      <w:pPr>
        <w:ind w:left="4932" w:hanging="360"/>
      </w:pPr>
      <w:rPr>
        <w:rFonts w:hint="default"/>
      </w:rPr>
    </w:lvl>
    <w:lvl w:ilvl="7" w:tplc="074EB218">
      <w:numFmt w:val="bullet"/>
      <w:lvlText w:val="•"/>
      <w:lvlJc w:val="left"/>
      <w:pPr>
        <w:ind w:left="5929" w:hanging="360"/>
      </w:pPr>
      <w:rPr>
        <w:rFonts w:hint="default"/>
      </w:rPr>
    </w:lvl>
    <w:lvl w:ilvl="8" w:tplc="B2200A96">
      <w:numFmt w:val="bullet"/>
      <w:lvlText w:val="•"/>
      <w:lvlJc w:val="left"/>
      <w:pPr>
        <w:ind w:left="6927" w:hanging="360"/>
      </w:pPr>
      <w:rPr>
        <w:rFonts w:hint="default"/>
      </w:rPr>
    </w:lvl>
  </w:abstractNum>
  <w:abstractNum w:abstractNumId="102" w15:restartNumberingAfterBreak="0">
    <w:nsid w:val="79796EB9"/>
    <w:multiLevelType w:val="hybridMultilevel"/>
    <w:tmpl w:val="7B4807D0"/>
    <w:lvl w:ilvl="0" w:tplc="2E468E5A">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9B60F18"/>
    <w:multiLevelType w:val="hybridMultilevel"/>
    <w:tmpl w:val="AB78CC1C"/>
    <w:lvl w:ilvl="0" w:tplc="D1C89DE0">
      <w:start w:val="1"/>
      <w:numFmt w:val="upperRoman"/>
      <w:lvlText w:val="%1."/>
      <w:lvlJc w:val="left"/>
      <w:pPr>
        <w:ind w:left="810" w:hanging="536"/>
        <w:jc w:val="right"/>
      </w:pPr>
      <w:rPr>
        <w:rFonts w:ascii="ITC Avant Garde" w:eastAsia="ITC Avant Garde" w:hAnsi="ITC Avant Garde" w:cs="ITC Avant Garde" w:hint="default"/>
        <w:b/>
        <w:w w:val="100"/>
        <w:sz w:val="22"/>
        <w:szCs w:val="22"/>
      </w:rPr>
    </w:lvl>
    <w:lvl w:ilvl="1" w:tplc="F8EE8D8A">
      <w:numFmt w:val="bullet"/>
      <w:lvlText w:val="•"/>
      <w:lvlJc w:val="left"/>
      <w:pPr>
        <w:ind w:left="1644" w:hanging="536"/>
      </w:pPr>
      <w:rPr>
        <w:rFonts w:hint="default"/>
      </w:rPr>
    </w:lvl>
    <w:lvl w:ilvl="2" w:tplc="4D6A4378">
      <w:numFmt w:val="bullet"/>
      <w:lvlText w:val="•"/>
      <w:lvlJc w:val="left"/>
      <w:pPr>
        <w:ind w:left="2468" w:hanging="536"/>
      </w:pPr>
      <w:rPr>
        <w:rFonts w:hint="default"/>
      </w:rPr>
    </w:lvl>
    <w:lvl w:ilvl="3" w:tplc="9E06F1F6">
      <w:numFmt w:val="bullet"/>
      <w:lvlText w:val="•"/>
      <w:lvlJc w:val="left"/>
      <w:pPr>
        <w:ind w:left="3292" w:hanging="536"/>
      </w:pPr>
      <w:rPr>
        <w:rFonts w:hint="default"/>
      </w:rPr>
    </w:lvl>
    <w:lvl w:ilvl="4" w:tplc="30F21AB6">
      <w:numFmt w:val="bullet"/>
      <w:lvlText w:val="•"/>
      <w:lvlJc w:val="left"/>
      <w:pPr>
        <w:ind w:left="4116" w:hanging="536"/>
      </w:pPr>
      <w:rPr>
        <w:rFonts w:hint="default"/>
      </w:rPr>
    </w:lvl>
    <w:lvl w:ilvl="5" w:tplc="FC829682">
      <w:numFmt w:val="bullet"/>
      <w:lvlText w:val="•"/>
      <w:lvlJc w:val="left"/>
      <w:pPr>
        <w:ind w:left="4941" w:hanging="536"/>
      </w:pPr>
      <w:rPr>
        <w:rFonts w:hint="default"/>
      </w:rPr>
    </w:lvl>
    <w:lvl w:ilvl="6" w:tplc="99ACC9EA">
      <w:numFmt w:val="bullet"/>
      <w:lvlText w:val="•"/>
      <w:lvlJc w:val="left"/>
      <w:pPr>
        <w:ind w:left="5765" w:hanging="536"/>
      </w:pPr>
      <w:rPr>
        <w:rFonts w:hint="default"/>
      </w:rPr>
    </w:lvl>
    <w:lvl w:ilvl="7" w:tplc="B37ABDE6">
      <w:numFmt w:val="bullet"/>
      <w:lvlText w:val="•"/>
      <w:lvlJc w:val="left"/>
      <w:pPr>
        <w:ind w:left="6589" w:hanging="536"/>
      </w:pPr>
      <w:rPr>
        <w:rFonts w:hint="default"/>
      </w:rPr>
    </w:lvl>
    <w:lvl w:ilvl="8" w:tplc="D8F0F8AA">
      <w:numFmt w:val="bullet"/>
      <w:lvlText w:val="•"/>
      <w:lvlJc w:val="left"/>
      <w:pPr>
        <w:ind w:left="7413" w:hanging="536"/>
      </w:pPr>
      <w:rPr>
        <w:rFonts w:hint="default"/>
      </w:rPr>
    </w:lvl>
  </w:abstractNum>
  <w:abstractNum w:abstractNumId="104" w15:restartNumberingAfterBreak="0">
    <w:nsid w:val="7DB55C12"/>
    <w:multiLevelType w:val="hybridMultilevel"/>
    <w:tmpl w:val="C602C25E"/>
    <w:lvl w:ilvl="0" w:tplc="080A0013">
      <w:start w:val="1"/>
      <w:numFmt w:val="upperRoman"/>
      <w:lvlText w:val="%1."/>
      <w:lvlJc w:val="right"/>
      <w:pPr>
        <w:ind w:left="2136" w:hanging="360"/>
      </w:pPr>
      <w:rPr>
        <w:b/>
      </w:rPr>
    </w:lvl>
    <w:lvl w:ilvl="1" w:tplc="98F46FA4">
      <w:start w:val="1"/>
      <w:numFmt w:val="lowerLetter"/>
      <w:lvlText w:val="%2."/>
      <w:lvlJc w:val="left"/>
      <w:pPr>
        <w:ind w:left="2856" w:hanging="360"/>
      </w:pPr>
      <w:rPr>
        <w:b/>
      </w:rPr>
    </w:lvl>
    <w:lvl w:ilvl="2" w:tplc="080A001B">
      <w:start w:val="1"/>
      <w:numFmt w:val="lowerRoman"/>
      <w:lvlText w:val="%3."/>
      <w:lvlJc w:val="right"/>
      <w:pPr>
        <w:ind w:left="3576" w:hanging="180"/>
      </w:pPr>
    </w:lvl>
    <w:lvl w:ilvl="3" w:tplc="080A000F">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5" w15:restartNumberingAfterBreak="0">
    <w:nsid w:val="7FC17188"/>
    <w:multiLevelType w:val="hybridMultilevel"/>
    <w:tmpl w:val="01F8CB48"/>
    <w:lvl w:ilvl="0" w:tplc="080A001B">
      <w:start w:val="1"/>
      <w:numFmt w:val="low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1"/>
  </w:num>
  <w:num w:numId="2">
    <w:abstractNumId w:val="61"/>
  </w:num>
  <w:num w:numId="3">
    <w:abstractNumId w:val="73"/>
  </w:num>
  <w:num w:numId="4">
    <w:abstractNumId w:val="74"/>
  </w:num>
  <w:num w:numId="5">
    <w:abstractNumId w:val="87"/>
  </w:num>
  <w:num w:numId="6">
    <w:abstractNumId w:val="35"/>
  </w:num>
  <w:num w:numId="7">
    <w:abstractNumId w:val="71"/>
  </w:num>
  <w:num w:numId="8">
    <w:abstractNumId w:val="9"/>
  </w:num>
  <w:num w:numId="9">
    <w:abstractNumId w:val="58"/>
  </w:num>
  <w:num w:numId="10">
    <w:abstractNumId w:val="59"/>
  </w:num>
  <w:num w:numId="11">
    <w:abstractNumId w:val="70"/>
  </w:num>
  <w:num w:numId="12">
    <w:abstractNumId w:val="11"/>
  </w:num>
  <w:num w:numId="13">
    <w:abstractNumId w:val="45"/>
  </w:num>
  <w:num w:numId="14">
    <w:abstractNumId w:val="50"/>
  </w:num>
  <w:num w:numId="15">
    <w:abstractNumId w:val="14"/>
  </w:num>
  <w:num w:numId="16">
    <w:abstractNumId w:val="104"/>
  </w:num>
  <w:num w:numId="17">
    <w:abstractNumId w:val="86"/>
  </w:num>
  <w:num w:numId="18">
    <w:abstractNumId w:val="43"/>
  </w:num>
  <w:num w:numId="19">
    <w:abstractNumId w:val="18"/>
  </w:num>
  <w:num w:numId="20">
    <w:abstractNumId w:val="47"/>
  </w:num>
  <w:num w:numId="21">
    <w:abstractNumId w:val="8"/>
  </w:num>
  <w:num w:numId="22">
    <w:abstractNumId w:val="105"/>
  </w:num>
  <w:num w:numId="23">
    <w:abstractNumId w:val="78"/>
  </w:num>
  <w:num w:numId="24">
    <w:abstractNumId w:val="56"/>
  </w:num>
  <w:num w:numId="25">
    <w:abstractNumId w:val="16"/>
  </w:num>
  <w:num w:numId="26">
    <w:abstractNumId w:val="0"/>
  </w:num>
  <w:num w:numId="27">
    <w:abstractNumId w:val="22"/>
  </w:num>
  <w:num w:numId="28">
    <w:abstractNumId w:val="67"/>
  </w:num>
  <w:num w:numId="29">
    <w:abstractNumId w:val="46"/>
  </w:num>
  <w:num w:numId="30">
    <w:abstractNumId w:val="19"/>
  </w:num>
  <w:num w:numId="31">
    <w:abstractNumId w:val="17"/>
  </w:num>
  <w:num w:numId="32">
    <w:abstractNumId w:val="94"/>
  </w:num>
  <w:num w:numId="33">
    <w:abstractNumId w:val="66"/>
  </w:num>
  <w:num w:numId="34">
    <w:abstractNumId w:val="12"/>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0"/>
  </w:num>
  <w:num w:numId="37">
    <w:abstractNumId w:val="30"/>
  </w:num>
  <w:num w:numId="38">
    <w:abstractNumId w:val="34"/>
  </w:num>
  <w:num w:numId="39">
    <w:abstractNumId w:val="53"/>
  </w:num>
  <w:num w:numId="40">
    <w:abstractNumId w:val="54"/>
  </w:num>
  <w:num w:numId="41">
    <w:abstractNumId w:val="93"/>
  </w:num>
  <w:num w:numId="42">
    <w:abstractNumId w:val="72"/>
  </w:num>
  <w:num w:numId="43">
    <w:abstractNumId w:val="3"/>
  </w:num>
  <w:num w:numId="44">
    <w:abstractNumId w:val="39"/>
  </w:num>
  <w:num w:numId="45">
    <w:abstractNumId w:val="48"/>
  </w:num>
  <w:num w:numId="46">
    <w:abstractNumId w:val="36"/>
  </w:num>
  <w:num w:numId="47">
    <w:abstractNumId w:val="44"/>
  </w:num>
  <w:num w:numId="48">
    <w:abstractNumId w:val="42"/>
  </w:num>
  <w:num w:numId="49">
    <w:abstractNumId w:val="65"/>
  </w:num>
  <w:num w:numId="50">
    <w:abstractNumId w:val="38"/>
  </w:num>
  <w:num w:numId="51">
    <w:abstractNumId w:val="24"/>
  </w:num>
  <w:num w:numId="52">
    <w:abstractNumId w:val="13"/>
  </w:num>
  <w:num w:numId="53">
    <w:abstractNumId w:val="21"/>
  </w:num>
  <w:num w:numId="54">
    <w:abstractNumId w:val="4"/>
  </w:num>
  <w:num w:numId="55">
    <w:abstractNumId w:val="57"/>
  </w:num>
  <w:num w:numId="56">
    <w:abstractNumId w:val="6"/>
  </w:num>
  <w:num w:numId="57">
    <w:abstractNumId w:val="63"/>
  </w:num>
  <w:num w:numId="58">
    <w:abstractNumId w:val="10"/>
  </w:num>
  <w:num w:numId="59">
    <w:abstractNumId w:val="31"/>
  </w:num>
  <w:num w:numId="60">
    <w:abstractNumId w:val="25"/>
  </w:num>
  <w:num w:numId="61">
    <w:abstractNumId w:val="90"/>
  </w:num>
  <w:num w:numId="62">
    <w:abstractNumId w:val="23"/>
  </w:num>
  <w:num w:numId="63">
    <w:abstractNumId w:val="5"/>
  </w:num>
  <w:num w:numId="64">
    <w:abstractNumId w:val="99"/>
  </w:num>
  <w:num w:numId="65">
    <w:abstractNumId w:val="88"/>
  </w:num>
  <w:num w:numId="66">
    <w:abstractNumId w:val="40"/>
  </w:num>
  <w:num w:numId="67">
    <w:abstractNumId w:val="2"/>
  </w:num>
  <w:num w:numId="68">
    <w:abstractNumId w:val="96"/>
  </w:num>
  <w:num w:numId="69">
    <w:abstractNumId w:val="64"/>
  </w:num>
  <w:num w:numId="70">
    <w:abstractNumId w:val="52"/>
  </w:num>
  <w:num w:numId="71">
    <w:abstractNumId w:val="77"/>
  </w:num>
  <w:num w:numId="72">
    <w:abstractNumId w:val="85"/>
  </w:num>
  <w:num w:numId="73">
    <w:abstractNumId w:val="51"/>
  </w:num>
  <w:num w:numId="74">
    <w:abstractNumId w:val="49"/>
  </w:num>
  <w:num w:numId="75">
    <w:abstractNumId w:val="20"/>
  </w:num>
  <w:num w:numId="76">
    <w:abstractNumId w:val="1"/>
  </w:num>
  <w:num w:numId="77">
    <w:abstractNumId w:val="92"/>
  </w:num>
  <w:num w:numId="78">
    <w:abstractNumId w:val="95"/>
  </w:num>
  <w:num w:numId="79">
    <w:abstractNumId w:val="82"/>
  </w:num>
  <w:num w:numId="80">
    <w:abstractNumId w:val="29"/>
  </w:num>
  <w:num w:numId="81">
    <w:abstractNumId w:val="103"/>
  </w:num>
  <w:num w:numId="82">
    <w:abstractNumId w:val="41"/>
  </w:num>
  <w:num w:numId="83">
    <w:abstractNumId w:val="55"/>
  </w:num>
  <w:num w:numId="84">
    <w:abstractNumId w:val="62"/>
  </w:num>
  <w:num w:numId="85">
    <w:abstractNumId w:val="15"/>
  </w:num>
  <w:num w:numId="86">
    <w:abstractNumId w:val="68"/>
  </w:num>
  <w:num w:numId="87">
    <w:abstractNumId w:val="79"/>
  </w:num>
  <w:num w:numId="88">
    <w:abstractNumId w:val="98"/>
  </w:num>
  <w:num w:numId="89">
    <w:abstractNumId w:val="32"/>
  </w:num>
  <w:num w:numId="90">
    <w:abstractNumId w:val="37"/>
  </w:num>
  <w:num w:numId="91">
    <w:abstractNumId w:val="7"/>
  </w:num>
  <w:num w:numId="92">
    <w:abstractNumId w:val="101"/>
  </w:num>
  <w:num w:numId="93">
    <w:abstractNumId w:val="84"/>
  </w:num>
  <w:num w:numId="94">
    <w:abstractNumId w:val="75"/>
  </w:num>
  <w:num w:numId="95">
    <w:abstractNumId w:val="97"/>
  </w:num>
  <w:num w:numId="96">
    <w:abstractNumId w:val="69"/>
  </w:num>
  <w:num w:numId="97">
    <w:abstractNumId w:val="83"/>
  </w:num>
  <w:num w:numId="98">
    <w:abstractNumId w:val="26"/>
  </w:num>
  <w:num w:numId="99">
    <w:abstractNumId w:val="33"/>
  </w:num>
  <w:num w:numId="10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
  </w:num>
  <w:num w:numId="102">
    <w:abstractNumId w:val="81"/>
  </w:num>
  <w:num w:numId="103">
    <w:abstractNumId w:val="100"/>
  </w:num>
  <w:num w:numId="104">
    <w:abstractNumId w:val="89"/>
  </w:num>
  <w:num w:numId="105">
    <w:abstractNumId w:val="76"/>
  </w:num>
  <w:num w:numId="106">
    <w:abstractNumId w:val="27"/>
  </w:num>
  <w:num w:numId="107">
    <w:abstractNumId w:val="102"/>
  </w:num>
  <w:numIdMacAtCleanup w:val="9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FT\gerardo.martinezc">
    <w15:presenceInfo w15:providerId="None" w15:userId="IFT\gerardo.martinezc"/>
  </w15:person>
  <w15:person w15:author="Ricardo Moran Gonzalez">
    <w15:presenceInfo w15:providerId="AD" w15:userId="S::ricardo.moran@ift.org.mx::290914cf-b7ce-4398-929c-22b1a82577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numStart w:val="1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0C0C"/>
    <w:rsid w:val="00002C50"/>
    <w:rsid w:val="000040B3"/>
    <w:rsid w:val="00004FF9"/>
    <w:rsid w:val="00011227"/>
    <w:rsid w:val="00012251"/>
    <w:rsid w:val="0001547D"/>
    <w:rsid w:val="00015C2E"/>
    <w:rsid w:val="000162AD"/>
    <w:rsid w:val="000164AB"/>
    <w:rsid w:val="00017129"/>
    <w:rsid w:val="00021941"/>
    <w:rsid w:val="000227B8"/>
    <w:rsid w:val="00023066"/>
    <w:rsid w:val="00024EF0"/>
    <w:rsid w:val="0002720B"/>
    <w:rsid w:val="00027239"/>
    <w:rsid w:val="000276E4"/>
    <w:rsid w:val="000315AD"/>
    <w:rsid w:val="00036160"/>
    <w:rsid w:val="00040256"/>
    <w:rsid w:val="00040B2A"/>
    <w:rsid w:val="00042437"/>
    <w:rsid w:val="0004356D"/>
    <w:rsid w:val="00043A1C"/>
    <w:rsid w:val="0004749E"/>
    <w:rsid w:val="000475AC"/>
    <w:rsid w:val="0005055E"/>
    <w:rsid w:val="00050A90"/>
    <w:rsid w:val="000512BB"/>
    <w:rsid w:val="000514D5"/>
    <w:rsid w:val="000522FB"/>
    <w:rsid w:val="0005488B"/>
    <w:rsid w:val="000577B5"/>
    <w:rsid w:val="000627EC"/>
    <w:rsid w:val="000629C0"/>
    <w:rsid w:val="00062A08"/>
    <w:rsid w:val="00062BD9"/>
    <w:rsid w:val="0006399F"/>
    <w:rsid w:val="00063F17"/>
    <w:rsid w:val="0006434C"/>
    <w:rsid w:val="00066D88"/>
    <w:rsid w:val="00070A04"/>
    <w:rsid w:val="000710AC"/>
    <w:rsid w:val="00071B9C"/>
    <w:rsid w:val="00071C7E"/>
    <w:rsid w:val="00071D5E"/>
    <w:rsid w:val="0007254C"/>
    <w:rsid w:val="00072AAD"/>
    <w:rsid w:val="00072C3C"/>
    <w:rsid w:val="000732B3"/>
    <w:rsid w:val="00076A31"/>
    <w:rsid w:val="00080B22"/>
    <w:rsid w:val="00081414"/>
    <w:rsid w:val="000822D8"/>
    <w:rsid w:val="0008249A"/>
    <w:rsid w:val="000836D2"/>
    <w:rsid w:val="00084DA5"/>
    <w:rsid w:val="00086F4B"/>
    <w:rsid w:val="000872F0"/>
    <w:rsid w:val="000876EA"/>
    <w:rsid w:val="00090F96"/>
    <w:rsid w:val="0009168E"/>
    <w:rsid w:val="00092A99"/>
    <w:rsid w:val="00092EEE"/>
    <w:rsid w:val="00094A64"/>
    <w:rsid w:val="00094B0E"/>
    <w:rsid w:val="00094FAE"/>
    <w:rsid w:val="00096D1F"/>
    <w:rsid w:val="00097DB7"/>
    <w:rsid w:val="000A0E3B"/>
    <w:rsid w:val="000A5415"/>
    <w:rsid w:val="000A5A74"/>
    <w:rsid w:val="000A707B"/>
    <w:rsid w:val="000A7CE9"/>
    <w:rsid w:val="000B03C8"/>
    <w:rsid w:val="000B0AC9"/>
    <w:rsid w:val="000B0B24"/>
    <w:rsid w:val="000B2765"/>
    <w:rsid w:val="000B33AD"/>
    <w:rsid w:val="000B350A"/>
    <w:rsid w:val="000B4F57"/>
    <w:rsid w:val="000B58EC"/>
    <w:rsid w:val="000B77E1"/>
    <w:rsid w:val="000B7A8E"/>
    <w:rsid w:val="000C0142"/>
    <w:rsid w:val="000C2099"/>
    <w:rsid w:val="000C3540"/>
    <w:rsid w:val="000C48A6"/>
    <w:rsid w:val="000C6BD7"/>
    <w:rsid w:val="000D1A51"/>
    <w:rsid w:val="000D1D8E"/>
    <w:rsid w:val="000D2B61"/>
    <w:rsid w:val="000D52A7"/>
    <w:rsid w:val="000D6E25"/>
    <w:rsid w:val="000E23EC"/>
    <w:rsid w:val="000E2C48"/>
    <w:rsid w:val="000E6BA6"/>
    <w:rsid w:val="000F1667"/>
    <w:rsid w:val="000F374F"/>
    <w:rsid w:val="000F3DC5"/>
    <w:rsid w:val="000F40CA"/>
    <w:rsid w:val="000F5058"/>
    <w:rsid w:val="000F66EA"/>
    <w:rsid w:val="000F77C3"/>
    <w:rsid w:val="00100916"/>
    <w:rsid w:val="00104795"/>
    <w:rsid w:val="0010495D"/>
    <w:rsid w:val="0010509C"/>
    <w:rsid w:val="00107CA8"/>
    <w:rsid w:val="001109F8"/>
    <w:rsid w:val="0011347F"/>
    <w:rsid w:val="00114A0D"/>
    <w:rsid w:val="00114F1F"/>
    <w:rsid w:val="00117045"/>
    <w:rsid w:val="001177A8"/>
    <w:rsid w:val="00120578"/>
    <w:rsid w:val="00124FCE"/>
    <w:rsid w:val="00126891"/>
    <w:rsid w:val="00133FE3"/>
    <w:rsid w:val="00134239"/>
    <w:rsid w:val="001352F5"/>
    <w:rsid w:val="00137432"/>
    <w:rsid w:val="001408F1"/>
    <w:rsid w:val="001414FB"/>
    <w:rsid w:val="00142C05"/>
    <w:rsid w:val="00143621"/>
    <w:rsid w:val="001461F4"/>
    <w:rsid w:val="001538BE"/>
    <w:rsid w:val="00153B72"/>
    <w:rsid w:val="00155D83"/>
    <w:rsid w:val="00156263"/>
    <w:rsid w:val="0015644E"/>
    <w:rsid w:val="0015750C"/>
    <w:rsid w:val="00157718"/>
    <w:rsid w:val="00157CC5"/>
    <w:rsid w:val="001607E1"/>
    <w:rsid w:val="0016184A"/>
    <w:rsid w:val="00161D36"/>
    <w:rsid w:val="00162FBC"/>
    <w:rsid w:val="001630F8"/>
    <w:rsid w:val="00163530"/>
    <w:rsid w:val="001638D1"/>
    <w:rsid w:val="001700C2"/>
    <w:rsid w:val="001712AB"/>
    <w:rsid w:val="00173AB4"/>
    <w:rsid w:val="00173F38"/>
    <w:rsid w:val="00175386"/>
    <w:rsid w:val="001773B1"/>
    <w:rsid w:val="00181009"/>
    <w:rsid w:val="00181674"/>
    <w:rsid w:val="001831E5"/>
    <w:rsid w:val="001867B7"/>
    <w:rsid w:val="0019131B"/>
    <w:rsid w:val="001926E2"/>
    <w:rsid w:val="00195519"/>
    <w:rsid w:val="0019581F"/>
    <w:rsid w:val="00196F7A"/>
    <w:rsid w:val="0019734F"/>
    <w:rsid w:val="001A08F0"/>
    <w:rsid w:val="001A210F"/>
    <w:rsid w:val="001A4CAC"/>
    <w:rsid w:val="001A528E"/>
    <w:rsid w:val="001A7CE0"/>
    <w:rsid w:val="001B1036"/>
    <w:rsid w:val="001B1308"/>
    <w:rsid w:val="001B30FC"/>
    <w:rsid w:val="001B618E"/>
    <w:rsid w:val="001C260C"/>
    <w:rsid w:val="001C43F6"/>
    <w:rsid w:val="001C56A0"/>
    <w:rsid w:val="001C6296"/>
    <w:rsid w:val="001D285C"/>
    <w:rsid w:val="001D3DA2"/>
    <w:rsid w:val="001D6991"/>
    <w:rsid w:val="001D77EF"/>
    <w:rsid w:val="001E0AA3"/>
    <w:rsid w:val="001E2942"/>
    <w:rsid w:val="001E6500"/>
    <w:rsid w:val="001E7711"/>
    <w:rsid w:val="001F124A"/>
    <w:rsid w:val="001F21C6"/>
    <w:rsid w:val="001F31EE"/>
    <w:rsid w:val="001F52A1"/>
    <w:rsid w:val="0020055D"/>
    <w:rsid w:val="002018AA"/>
    <w:rsid w:val="002027A5"/>
    <w:rsid w:val="002155DA"/>
    <w:rsid w:val="00215ACF"/>
    <w:rsid w:val="00216586"/>
    <w:rsid w:val="00221BA9"/>
    <w:rsid w:val="00222B85"/>
    <w:rsid w:val="0022300D"/>
    <w:rsid w:val="0022365C"/>
    <w:rsid w:val="002250A9"/>
    <w:rsid w:val="00226C59"/>
    <w:rsid w:val="00227149"/>
    <w:rsid w:val="00227DB8"/>
    <w:rsid w:val="002311A0"/>
    <w:rsid w:val="002320CC"/>
    <w:rsid w:val="002322A9"/>
    <w:rsid w:val="002330F5"/>
    <w:rsid w:val="0023399F"/>
    <w:rsid w:val="002339E1"/>
    <w:rsid w:val="002431AB"/>
    <w:rsid w:val="00244447"/>
    <w:rsid w:val="00246AF1"/>
    <w:rsid w:val="00246CC1"/>
    <w:rsid w:val="0024769B"/>
    <w:rsid w:val="00247CA2"/>
    <w:rsid w:val="00250121"/>
    <w:rsid w:val="0025151B"/>
    <w:rsid w:val="002608D2"/>
    <w:rsid w:val="002620F3"/>
    <w:rsid w:val="00262F75"/>
    <w:rsid w:val="002635DB"/>
    <w:rsid w:val="00271993"/>
    <w:rsid w:val="00273163"/>
    <w:rsid w:val="002770D3"/>
    <w:rsid w:val="00280001"/>
    <w:rsid w:val="00280532"/>
    <w:rsid w:val="00281DC2"/>
    <w:rsid w:val="00282F49"/>
    <w:rsid w:val="00282F5A"/>
    <w:rsid w:val="00282F91"/>
    <w:rsid w:val="00284887"/>
    <w:rsid w:val="00284EFC"/>
    <w:rsid w:val="0028705D"/>
    <w:rsid w:val="00290BDC"/>
    <w:rsid w:val="002936BC"/>
    <w:rsid w:val="0029436D"/>
    <w:rsid w:val="00296A87"/>
    <w:rsid w:val="00296E56"/>
    <w:rsid w:val="00297A60"/>
    <w:rsid w:val="002A129E"/>
    <w:rsid w:val="002A3C3A"/>
    <w:rsid w:val="002A519B"/>
    <w:rsid w:val="002A53FF"/>
    <w:rsid w:val="002A5EB2"/>
    <w:rsid w:val="002A6AED"/>
    <w:rsid w:val="002B0D81"/>
    <w:rsid w:val="002B1765"/>
    <w:rsid w:val="002B36BB"/>
    <w:rsid w:val="002B58D7"/>
    <w:rsid w:val="002B5D0A"/>
    <w:rsid w:val="002B61AC"/>
    <w:rsid w:val="002C12EF"/>
    <w:rsid w:val="002C27CF"/>
    <w:rsid w:val="002C2E47"/>
    <w:rsid w:val="002C34DC"/>
    <w:rsid w:val="002C39F5"/>
    <w:rsid w:val="002C3D65"/>
    <w:rsid w:val="002C68CF"/>
    <w:rsid w:val="002C6A49"/>
    <w:rsid w:val="002D0C78"/>
    <w:rsid w:val="002D2517"/>
    <w:rsid w:val="002D498A"/>
    <w:rsid w:val="002E020D"/>
    <w:rsid w:val="002E0F58"/>
    <w:rsid w:val="002E3043"/>
    <w:rsid w:val="002E441F"/>
    <w:rsid w:val="002E54BC"/>
    <w:rsid w:val="002E77D9"/>
    <w:rsid w:val="002E7C21"/>
    <w:rsid w:val="002F034B"/>
    <w:rsid w:val="002F5D64"/>
    <w:rsid w:val="002F63AA"/>
    <w:rsid w:val="003009CD"/>
    <w:rsid w:val="00301288"/>
    <w:rsid w:val="0030167D"/>
    <w:rsid w:val="00302B35"/>
    <w:rsid w:val="00302D9B"/>
    <w:rsid w:val="00304FCB"/>
    <w:rsid w:val="00305D10"/>
    <w:rsid w:val="00306393"/>
    <w:rsid w:val="00307C44"/>
    <w:rsid w:val="00310988"/>
    <w:rsid w:val="00315185"/>
    <w:rsid w:val="0031638B"/>
    <w:rsid w:val="00317527"/>
    <w:rsid w:val="0032047C"/>
    <w:rsid w:val="0032152A"/>
    <w:rsid w:val="003220F3"/>
    <w:rsid w:val="00323521"/>
    <w:rsid w:val="00323BD3"/>
    <w:rsid w:val="00331619"/>
    <w:rsid w:val="003336BD"/>
    <w:rsid w:val="003337B8"/>
    <w:rsid w:val="0033402E"/>
    <w:rsid w:val="003352AD"/>
    <w:rsid w:val="00335805"/>
    <w:rsid w:val="00340F7D"/>
    <w:rsid w:val="003411D0"/>
    <w:rsid w:val="00342C34"/>
    <w:rsid w:val="00342F37"/>
    <w:rsid w:val="003432E8"/>
    <w:rsid w:val="00343391"/>
    <w:rsid w:val="00343694"/>
    <w:rsid w:val="00344B36"/>
    <w:rsid w:val="0034530B"/>
    <w:rsid w:val="003471C8"/>
    <w:rsid w:val="00350A38"/>
    <w:rsid w:val="00352BBE"/>
    <w:rsid w:val="00352F5F"/>
    <w:rsid w:val="003534AC"/>
    <w:rsid w:val="003538ED"/>
    <w:rsid w:val="003543D7"/>
    <w:rsid w:val="00354668"/>
    <w:rsid w:val="003549D8"/>
    <w:rsid w:val="00354DA5"/>
    <w:rsid w:val="00357879"/>
    <w:rsid w:val="00370CA3"/>
    <w:rsid w:val="00372379"/>
    <w:rsid w:val="00372561"/>
    <w:rsid w:val="003733DC"/>
    <w:rsid w:val="003745F2"/>
    <w:rsid w:val="00375C5D"/>
    <w:rsid w:val="00376C01"/>
    <w:rsid w:val="00377CBA"/>
    <w:rsid w:val="0038111C"/>
    <w:rsid w:val="00383C3A"/>
    <w:rsid w:val="003843D7"/>
    <w:rsid w:val="00387C06"/>
    <w:rsid w:val="00390B7E"/>
    <w:rsid w:val="003921F8"/>
    <w:rsid w:val="00394049"/>
    <w:rsid w:val="00394FD8"/>
    <w:rsid w:val="003953DA"/>
    <w:rsid w:val="00396B65"/>
    <w:rsid w:val="00397815"/>
    <w:rsid w:val="003979FD"/>
    <w:rsid w:val="00397AF4"/>
    <w:rsid w:val="003A35DA"/>
    <w:rsid w:val="003A3AF9"/>
    <w:rsid w:val="003A4055"/>
    <w:rsid w:val="003A50DE"/>
    <w:rsid w:val="003A7940"/>
    <w:rsid w:val="003A7BE0"/>
    <w:rsid w:val="003B1FB1"/>
    <w:rsid w:val="003B2214"/>
    <w:rsid w:val="003B221C"/>
    <w:rsid w:val="003B5D9C"/>
    <w:rsid w:val="003B697E"/>
    <w:rsid w:val="003C1CE3"/>
    <w:rsid w:val="003C4F2E"/>
    <w:rsid w:val="003C53B9"/>
    <w:rsid w:val="003C6DA7"/>
    <w:rsid w:val="003D070C"/>
    <w:rsid w:val="003D09BC"/>
    <w:rsid w:val="003D0B21"/>
    <w:rsid w:val="003D6671"/>
    <w:rsid w:val="003D7103"/>
    <w:rsid w:val="003E0678"/>
    <w:rsid w:val="003E1EF9"/>
    <w:rsid w:val="003E2423"/>
    <w:rsid w:val="003E24ED"/>
    <w:rsid w:val="003E35B6"/>
    <w:rsid w:val="003E5758"/>
    <w:rsid w:val="003E5E7D"/>
    <w:rsid w:val="003E6265"/>
    <w:rsid w:val="003E6E81"/>
    <w:rsid w:val="003E70C5"/>
    <w:rsid w:val="003F10F9"/>
    <w:rsid w:val="003F1BB5"/>
    <w:rsid w:val="003F1F15"/>
    <w:rsid w:val="003F2B28"/>
    <w:rsid w:val="003F4A35"/>
    <w:rsid w:val="003F5473"/>
    <w:rsid w:val="003F5B13"/>
    <w:rsid w:val="003F6AC7"/>
    <w:rsid w:val="004007CD"/>
    <w:rsid w:val="00401260"/>
    <w:rsid w:val="00401B8C"/>
    <w:rsid w:val="00402301"/>
    <w:rsid w:val="004037D7"/>
    <w:rsid w:val="004045D9"/>
    <w:rsid w:val="00404C0B"/>
    <w:rsid w:val="004053C8"/>
    <w:rsid w:val="0040628E"/>
    <w:rsid w:val="00407CF0"/>
    <w:rsid w:val="0041391B"/>
    <w:rsid w:val="0041669F"/>
    <w:rsid w:val="004171D6"/>
    <w:rsid w:val="00417446"/>
    <w:rsid w:val="00417A8D"/>
    <w:rsid w:val="004254B1"/>
    <w:rsid w:val="00425825"/>
    <w:rsid w:val="00426A54"/>
    <w:rsid w:val="00430B4C"/>
    <w:rsid w:val="00430DFA"/>
    <w:rsid w:val="00430FD2"/>
    <w:rsid w:val="00437279"/>
    <w:rsid w:val="00444BC9"/>
    <w:rsid w:val="004508B3"/>
    <w:rsid w:val="00451FEC"/>
    <w:rsid w:val="00454DDD"/>
    <w:rsid w:val="00455427"/>
    <w:rsid w:val="00457A8B"/>
    <w:rsid w:val="00460D2B"/>
    <w:rsid w:val="00461547"/>
    <w:rsid w:val="004625A7"/>
    <w:rsid w:val="004627E0"/>
    <w:rsid w:val="00462AFF"/>
    <w:rsid w:val="00465D4E"/>
    <w:rsid w:val="00466423"/>
    <w:rsid w:val="00467F92"/>
    <w:rsid w:val="004725D2"/>
    <w:rsid w:val="00474233"/>
    <w:rsid w:val="004768FD"/>
    <w:rsid w:val="00477278"/>
    <w:rsid w:val="004776D2"/>
    <w:rsid w:val="00482635"/>
    <w:rsid w:val="00482B35"/>
    <w:rsid w:val="00483309"/>
    <w:rsid w:val="004833D1"/>
    <w:rsid w:val="0048393F"/>
    <w:rsid w:val="00483A13"/>
    <w:rsid w:val="00484289"/>
    <w:rsid w:val="004866AE"/>
    <w:rsid w:val="00486996"/>
    <w:rsid w:val="004869E9"/>
    <w:rsid w:val="0048729E"/>
    <w:rsid w:val="0049004B"/>
    <w:rsid w:val="00493105"/>
    <w:rsid w:val="00493AE8"/>
    <w:rsid w:val="00495BC5"/>
    <w:rsid w:val="00496341"/>
    <w:rsid w:val="00496343"/>
    <w:rsid w:val="00497CA2"/>
    <w:rsid w:val="004A25F4"/>
    <w:rsid w:val="004A31C5"/>
    <w:rsid w:val="004A3943"/>
    <w:rsid w:val="004A4A72"/>
    <w:rsid w:val="004A57F9"/>
    <w:rsid w:val="004B3419"/>
    <w:rsid w:val="004B5763"/>
    <w:rsid w:val="004B6CC8"/>
    <w:rsid w:val="004C0F76"/>
    <w:rsid w:val="004C1566"/>
    <w:rsid w:val="004C1714"/>
    <w:rsid w:val="004C1C42"/>
    <w:rsid w:val="004C27BC"/>
    <w:rsid w:val="004C280B"/>
    <w:rsid w:val="004C42F0"/>
    <w:rsid w:val="004C7320"/>
    <w:rsid w:val="004D06EC"/>
    <w:rsid w:val="004D0943"/>
    <w:rsid w:val="004D3BA7"/>
    <w:rsid w:val="004D51A3"/>
    <w:rsid w:val="004D583B"/>
    <w:rsid w:val="004E1A74"/>
    <w:rsid w:val="004E1FE8"/>
    <w:rsid w:val="004E2287"/>
    <w:rsid w:val="004E2326"/>
    <w:rsid w:val="004E343B"/>
    <w:rsid w:val="004E3622"/>
    <w:rsid w:val="004E3DFB"/>
    <w:rsid w:val="004E432A"/>
    <w:rsid w:val="004F3840"/>
    <w:rsid w:val="004F5122"/>
    <w:rsid w:val="004F6C89"/>
    <w:rsid w:val="005002AA"/>
    <w:rsid w:val="00500834"/>
    <w:rsid w:val="0050173D"/>
    <w:rsid w:val="00501C23"/>
    <w:rsid w:val="00501F84"/>
    <w:rsid w:val="00502230"/>
    <w:rsid w:val="00502A47"/>
    <w:rsid w:val="0050386B"/>
    <w:rsid w:val="00504288"/>
    <w:rsid w:val="005043C4"/>
    <w:rsid w:val="0050567B"/>
    <w:rsid w:val="00505CD7"/>
    <w:rsid w:val="00506792"/>
    <w:rsid w:val="005105C3"/>
    <w:rsid w:val="00510FC6"/>
    <w:rsid w:val="00511DA9"/>
    <w:rsid w:val="00511FC2"/>
    <w:rsid w:val="00512526"/>
    <w:rsid w:val="005128DF"/>
    <w:rsid w:val="005139C5"/>
    <w:rsid w:val="00516552"/>
    <w:rsid w:val="00522D16"/>
    <w:rsid w:val="00523248"/>
    <w:rsid w:val="005232CF"/>
    <w:rsid w:val="00525459"/>
    <w:rsid w:val="00525C42"/>
    <w:rsid w:val="00525F0E"/>
    <w:rsid w:val="00530E1E"/>
    <w:rsid w:val="00531834"/>
    <w:rsid w:val="005322B8"/>
    <w:rsid w:val="00534DB7"/>
    <w:rsid w:val="005362EA"/>
    <w:rsid w:val="00537CDA"/>
    <w:rsid w:val="00540792"/>
    <w:rsid w:val="00542EAC"/>
    <w:rsid w:val="00552CCD"/>
    <w:rsid w:val="0055387D"/>
    <w:rsid w:val="0055675A"/>
    <w:rsid w:val="00556E08"/>
    <w:rsid w:val="00557149"/>
    <w:rsid w:val="00560C2D"/>
    <w:rsid w:val="00561505"/>
    <w:rsid w:val="0056248D"/>
    <w:rsid w:val="00562892"/>
    <w:rsid w:val="00562A3A"/>
    <w:rsid w:val="00563A0B"/>
    <w:rsid w:val="0056413D"/>
    <w:rsid w:val="005642DD"/>
    <w:rsid w:val="00565CEE"/>
    <w:rsid w:val="00567710"/>
    <w:rsid w:val="00567823"/>
    <w:rsid w:val="00571401"/>
    <w:rsid w:val="0057660B"/>
    <w:rsid w:val="00580426"/>
    <w:rsid w:val="005812BE"/>
    <w:rsid w:val="0058232C"/>
    <w:rsid w:val="005856B1"/>
    <w:rsid w:val="00591EA7"/>
    <w:rsid w:val="005949B4"/>
    <w:rsid w:val="00594B11"/>
    <w:rsid w:val="00594F1F"/>
    <w:rsid w:val="00595151"/>
    <w:rsid w:val="005974BF"/>
    <w:rsid w:val="005A0A4F"/>
    <w:rsid w:val="005A2119"/>
    <w:rsid w:val="005A3DDB"/>
    <w:rsid w:val="005A736A"/>
    <w:rsid w:val="005B03CA"/>
    <w:rsid w:val="005B10DB"/>
    <w:rsid w:val="005B21C1"/>
    <w:rsid w:val="005B2987"/>
    <w:rsid w:val="005B3AC3"/>
    <w:rsid w:val="005B4701"/>
    <w:rsid w:val="005B51E5"/>
    <w:rsid w:val="005B73D1"/>
    <w:rsid w:val="005B7744"/>
    <w:rsid w:val="005C0ECE"/>
    <w:rsid w:val="005C70B5"/>
    <w:rsid w:val="005C73C2"/>
    <w:rsid w:val="005C765A"/>
    <w:rsid w:val="005D0191"/>
    <w:rsid w:val="005D0722"/>
    <w:rsid w:val="005D0979"/>
    <w:rsid w:val="005D1077"/>
    <w:rsid w:val="005D1230"/>
    <w:rsid w:val="005D1983"/>
    <w:rsid w:val="005D2927"/>
    <w:rsid w:val="005D2F50"/>
    <w:rsid w:val="005D33D6"/>
    <w:rsid w:val="005D351F"/>
    <w:rsid w:val="005D49D8"/>
    <w:rsid w:val="005D74F9"/>
    <w:rsid w:val="005D7A67"/>
    <w:rsid w:val="005E1509"/>
    <w:rsid w:val="005E44D9"/>
    <w:rsid w:val="005E4E60"/>
    <w:rsid w:val="005E504B"/>
    <w:rsid w:val="005E6E78"/>
    <w:rsid w:val="005E7BBE"/>
    <w:rsid w:val="005F00D3"/>
    <w:rsid w:val="005F29DF"/>
    <w:rsid w:val="005F3E17"/>
    <w:rsid w:val="005F7826"/>
    <w:rsid w:val="005F7878"/>
    <w:rsid w:val="006011DF"/>
    <w:rsid w:val="00602CC0"/>
    <w:rsid w:val="00602CE9"/>
    <w:rsid w:val="006051DD"/>
    <w:rsid w:val="00606BB1"/>
    <w:rsid w:val="006074E6"/>
    <w:rsid w:val="00607D9A"/>
    <w:rsid w:val="00610286"/>
    <w:rsid w:val="0061236E"/>
    <w:rsid w:val="0061707D"/>
    <w:rsid w:val="00621718"/>
    <w:rsid w:val="00622871"/>
    <w:rsid w:val="0062578A"/>
    <w:rsid w:val="006267C5"/>
    <w:rsid w:val="00626B37"/>
    <w:rsid w:val="006305D6"/>
    <w:rsid w:val="006309BC"/>
    <w:rsid w:val="00630B62"/>
    <w:rsid w:val="006314C5"/>
    <w:rsid w:val="0063343A"/>
    <w:rsid w:val="0063527F"/>
    <w:rsid w:val="00635534"/>
    <w:rsid w:val="00640AD7"/>
    <w:rsid w:val="00643C41"/>
    <w:rsid w:val="006457F5"/>
    <w:rsid w:val="00646089"/>
    <w:rsid w:val="00653C14"/>
    <w:rsid w:val="0065604D"/>
    <w:rsid w:val="006577F1"/>
    <w:rsid w:val="0066130C"/>
    <w:rsid w:val="00661E5B"/>
    <w:rsid w:val="006620AB"/>
    <w:rsid w:val="0066368F"/>
    <w:rsid w:val="00663B54"/>
    <w:rsid w:val="00663CDD"/>
    <w:rsid w:val="00664364"/>
    <w:rsid w:val="00666AB2"/>
    <w:rsid w:val="00671389"/>
    <w:rsid w:val="006715BF"/>
    <w:rsid w:val="00672D0A"/>
    <w:rsid w:val="00673959"/>
    <w:rsid w:val="0067713B"/>
    <w:rsid w:val="006778AD"/>
    <w:rsid w:val="00681C57"/>
    <w:rsid w:val="00681C66"/>
    <w:rsid w:val="00681ED8"/>
    <w:rsid w:val="006827CE"/>
    <w:rsid w:val="006830AE"/>
    <w:rsid w:val="00687354"/>
    <w:rsid w:val="0069469F"/>
    <w:rsid w:val="006A049F"/>
    <w:rsid w:val="006A0B46"/>
    <w:rsid w:val="006A113A"/>
    <w:rsid w:val="006A197F"/>
    <w:rsid w:val="006A35A5"/>
    <w:rsid w:val="006A3DC5"/>
    <w:rsid w:val="006A417B"/>
    <w:rsid w:val="006A428A"/>
    <w:rsid w:val="006A4C24"/>
    <w:rsid w:val="006A50DE"/>
    <w:rsid w:val="006B1932"/>
    <w:rsid w:val="006B2F76"/>
    <w:rsid w:val="006B3200"/>
    <w:rsid w:val="006B36DC"/>
    <w:rsid w:val="006B3D43"/>
    <w:rsid w:val="006B77A5"/>
    <w:rsid w:val="006C1018"/>
    <w:rsid w:val="006C1324"/>
    <w:rsid w:val="006C2447"/>
    <w:rsid w:val="006C429D"/>
    <w:rsid w:val="006C4DD2"/>
    <w:rsid w:val="006C58A2"/>
    <w:rsid w:val="006C7431"/>
    <w:rsid w:val="006D0617"/>
    <w:rsid w:val="006D1365"/>
    <w:rsid w:val="006D1AF9"/>
    <w:rsid w:val="006D2198"/>
    <w:rsid w:val="006D26AC"/>
    <w:rsid w:val="006D3F1B"/>
    <w:rsid w:val="006D47A8"/>
    <w:rsid w:val="006D4989"/>
    <w:rsid w:val="006D71D9"/>
    <w:rsid w:val="006E2278"/>
    <w:rsid w:val="006E4BFE"/>
    <w:rsid w:val="006E4F6F"/>
    <w:rsid w:val="006E66CF"/>
    <w:rsid w:val="006E75D7"/>
    <w:rsid w:val="006F151D"/>
    <w:rsid w:val="006F1A25"/>
    <w:rsid w:val="006F1E10"/>
    <w:rsid w:val="006F24BC"/>
    <w:rsid w:val="006F3FE5"/>
    <w:rsid w:val="006F5BFD"/>
    <w:rsid w:val="007002C0"/>
    <w:rsid w:val="0070142F"/>
    <w:rsid w:val="00703E78"/>
    <w:rsid w:val="00704F51"/>
    <w:rsid w:val="007111BD"/>
    <w:rsid w:val="00712E10"/>
    <w:rsid w:val="00712FC4"/>
    <w:rsid w:val="00713E7A"/>
    <w:rsid w:val="00714112"/>
    <w:rsid w:val="00716212"/>
    <w:rsid w:val="0071771F"/>
    <w:rsid w:val="00717F04"/>
    <w:rsid w:val="00717F05"/>
    <w:rsid w:val="00721257"/>
    <w:rsid w:val="00722512"/>
    <w:rsid w:val="00723701"/>
    <w:rsid w:val="00723F39"/>
    <w:rsid w:val="00724175"/>
    <w:rsid w:val="007243B7"/>
    <w:rsid w:val="00731D0F"/>
    <w:rsid w:val="0073260D"/>
    <w:rsid w:val="00734DA8"/>
    <w:rsid w:val="00735803"/>
    <w:rsid w:val="00735E0A"/>
    <w:rsid w:val="0073729B"/>
    <w:rsid w:val="00741FAA"/>
    <w:rsid w:val="00743053"/>
    <w:rsid w:val="00743968"/>
    <w:rsid w:val="00743F9F"/>
    <w:rsid w:val="00743FC5"/>
    <w:rsid w:val="0074433C"/>
    <w:rsid w:val="0074433D"/>
    <w:rsid w:val="00744570"/>
    <w:rsid w:val="007448D0"/>
    <w:rsid w:val="00747402"/>
    <w:rsid w:val="00747EB7"/>
    <w:rsid w:val="0075177C"/>
    <w:rsid w:val="00752D7A"/>
    <w:rsid w:val="00753858"/>
    <w:rsid w:val="00757F44"/>
    <w:rsid w:val="00761130"/>
    <w:rsid w:val="00761BD8"/>
    <w:rsid w:val="00763219"/>
    <w:rsid w:val="00765C49"/>
    <w:rsid w:val="007666E9"/>
    <w:rsid w:val="00766C9D"/>
    <w:rsid w:val="00767EFE"/>
    <w:rsid w:val="007724D5"/>
    <w:rsid w:val="007743F4"/>
    <w:rsid w:val="00777A7B"/>
    <w:rsid w:val="00780046"/>
    <w:rsid w:val="00783AF4"/>
    <w:rsid w:val="007847CC"/>
    <w:rsid w:val="00784A48"/>
    <w:rsid w:val="0078795B"/>
    <w:rsid w:val="00791447"/>
    <w:rsid w:val="007955DF"/>
    <w:rsid w:val="00796D18"/>
    <w:rsid w:val="007A08FC"/>
    <w:rsid w:val="007A2420"/>
    <w:rsid w:val="007A4126"/>
    <w:rsid w:val="007A4C33"/>
    <w:rsid w:val="007A5711"/>
    <w:rsid w:val="007B22FE"/>
    <w:rsid w:val="007B2AD8"/>
    <w:rsid w:val="007B6720"/>
    <w:rsid w:val="007B6D4C"/>
    <w:rsid w:val="007B7501"/>
    <w:rsid w:val="007B7AC3"/>
    <w:rsid w:val="007C02BF"/>
    <w:rsid w:val="007C1F9A"/>
    <w:rsid w:val="007C453E"/>
    <w:rsid w:val="007C49C8"/>
    <w:rsid w:val="007C5F9E"/>
    <w:rsid w:val="007D1213"/>
    <w:rsid w:val="007D31FF"/>
    <w:rsid w:val="007D5473"/>
    <w:rsid w:val="007D5678"/>
    <w:rsid w:val="007D6312"/>
    <w:rsid w:val="007D7E59"/>
    <w:rsid w:val="007E13B3"/>
    <w:rsid w:val="007E2008"/>
    <w:rsid w:val="007E21B7"/>
    <w:rsid w:val="007E451F"/>
    <w:rsid w:val="007E5D8E"/>
    <w:rsid w:val="007F0382"/>
    <w:rsid w:val="007F1DF2"/>
    <w:rsid w:val="007F2987"/>
    <w:rsid w:val="007F3F72"/>
    <w:rsid w:val="007F4605"/>
    <w:rsid w:val="007F6194"/>
    <w:rsid w:val="007F6842"/>
    <w:rsid w:val="007F73C2"/>
    <w:rsid w:val="00801CB7"/>
    <w:rsid w:val="00802E70"/>
    <w:rsid w:val="00803BFB"/>
    <w:rsid w:val="00803EF1"/>
    <w:rsid w:val="00805FA8"/>
    <w:rsid w:val="00807E8D"/>
    <w:rsid w:val="00810B1E"/>
    <w:rsid w:val="0081111B"/>
    <w:rsid w:val="00811DF9"/>
    <w:rsid w:val="0081255E"/>
    <w:rsid w:val="00812AD0"/>
    <w:rsid w:val="00812D26"/>
    <w:rsid w:val="00814FE3"/>
    <w:rsid w:val="008209D1"/>
    <w:rsid w:val="00823BC7"/>
    <w:rsid w:val="00824A3E"/>
    <w:rsid w:val="008253F1"/>
    <w:rsid w:val="0082707B"/>
    <w:rsid w:val="008272AA"/>
    <w:rsid w:val="0082755C"/>
    <w:rsid w:val="0083286E"/>
    <w:rsid w:val="0083396A"/>
    <w:rsid w:val="008368FC"/>
    <w:rsid w:val="00842067"/>
    <w:rsid w:val="008420C6"/>
    <w:rsid w:val="008438A2"/>
    <w:rsid w:val="00844AE7"/>
    <w:rsid w:val="00845176"/>
    <w:rsid w:val="00845CFE"/>
    <w:rsid w:val="00853B39"/>
    <w:rsid w:val="00853CA1"/>
    <w:rsid w:val="00856DC8"/>
    <w:rsid w:val="00857A2D"/>
    <w:rsid w:val="00860D3A"/>
    <w:rsid w:val="00862A53"/>
    <w:rsid w:val="00863C8C"/>
    <w:rsid w:val="00865593"/>
    <w:rsid w:val="008714AA"/>
    <w:rsid w:val="008719EB"/>
    <w:rsid w:val="00872001"/>
    <w:rsid w:val="00872FB9"/>
    <w:rsid w:val="00875896"/>
    <w:rsid w:val="00875E27"/>
    <w:rsid w:val="008763F3"/>
    <w:rsid w:val="00881387"/>
    <w:rsid w:val="00881964"/>
    <w:rsid w:val="008844F4"/>
    <w:rsid w:val="00884DDC"/>
    <w:rsid w:val="008865DA"/>
    <w:rsid w:val="008876FC"/>
    <w:rsid w:val="00887939"/>
    <w:rsid w:val="00887CBD"/>
    <w:rsid w:val="0089076D"/>
    <w:rsid w:val="008914A5"/>
    <w:rsid w:val="00892202"/>
    <w:rsid w:val="00893758"/>
    <w:rsid w:val="00893DB2"/>
    <w:rsid w:val="00894ED6"/>
    <w:rsid w:val="008950E7"/>
    <w:rsid w:val="008A19E6"/>
    <w:rsid w:val="008A1E1A"/>
    <w:rsid w:val="008A28BE"/>
    <w:rsid w:val="008A44FA"/>
    <w:rsid w:val="008A740D"/>
    <w:rsid w:val="008B2AFB"/>
    <w:rsid w:val="008B47FE"/>
    <w:rsid w:val="008B7C51"/>
    <w:rsid w:val="008C02C9"/>
    <w:rsid w:val="008C1903"/>
    <w:rsid w:val="008C1E90"/>
    <w:rsid w:val="008C33E8"/>
    <w:rsid w:val="008C5D54"/>
    <w:rsid w:val="008C684C"/>
    <w:rsid w:val="008C70C7"/>
    <w:rsid w:val="008D0FFD"/>
    <w:rsid w:val="008D1516"/>
    <w:rsid w:val="008D1F82"/>
    <w:rsid w:val="008D2171"/>
    <w:rsid w:val="008D266A"/>
    <w:rsid w:val="008D3F81"/>
    <w:rsid w:val="008D43FA"/>
    <w:rsid w:val="008D653E"/>
    <w:rsid w:val="008D73DA"/>
    <w:rsid w:val="008E48F0"/>
    <w:rsid w:val="008E55B0"/>
    <w:rsid w:val="008E594B"/>
    <w:rsid w:val="008E609D"/>
    <w:rsid w:val="008F08BC"/>
    <w:rsid w:val="008F1898"/>
    <w:rsid w:val="008F4153"/>
    <w:rsid w:val="008F4D74"/>
    <w:rsid w:val="008F6593"/>
    <w:rsid w:val="008F7026"/>
    <w:rsid w:val="008F71AD"/>
    <w:rsid w:val="008F723C"/>
    <w:rsid w:val="00900BDE"/>
    <w:rsid w:val="0090131C"/>
    <w:rsid w:val="00902394"/>
    <w:rsid w:val="00903576"/>
    <w:rsid w:val="0090617B"/>
    <w:rsid w:val="00911955"/>
    <w:rsid w:val="009149E5"/>
    <w:rsid w:val="00914C27"/>
    <w:rsid w:val="0091598A"/>
    <w:rsid w:val="00915C74"/>
    <w:rsid w:val="00916F0D"/>
    <w:rsid w:val="00917E44"/>
    <w:rsid w:val="009246DE"/>
    <w:rsid w:val="00924C58"/>
    <w:rsid w:val="00925380"/>
    <w:rsid w:val="009313E5"/>
    <w:rsid w:val="00931431"/>
    <w:rsid w:val="00932D80"/>
    <w:rsid w:val="00934D28"/>
    <w:rsid w:val="0093539B"/>
    <w:rsid w:val="0093602A"/>
    <w:rsid w:val="0093634E"/>
    <w:rsid w:val="00940304"/>
    <w:rsid w:val="00941C94"/>
    <w:rsid w:val="009445E8"/>
    <w:rsid w:val="0094499C"/>
    <w:rsid w:val="00946F58"/>
    <w:rsid w:val="009479AD"/>
    <w:rsid w:val="009509CC"/>
    <w:rsid w:val="00951F91"/>
    <w:rsid w:val="009533D4"/>
    <w:rsid w:val="00955DC5"/>
    <w:rsid w:val="0095683F"/>
    <w:rsid w:val="00962880"/>
    <w:rsid w:val="00962E90"/>
    <w:rsid w:val="0096319C"/>
    <w:rsid w:val="009632A1"/>
    <w:rsid w:val="00965AA6"/>
    <w:rsid w:val="00971988"/>
    <w:rsid w:val="00971A7A"/>
    <w:rsid w:val="00973229"/>
    <w:rsid w:val="0097529C"/>
    <w:rsid w:val="00976AA6"/>
    <w:rsid w:val="009776D5"/>
    <w:rsid w:val="00977866"/>
    <w:rsid w:val="009830B9"/>
    <w:rsid w:val="0098384D"/>
    <w:rsid w:val="0098504D"/>
    <w:rsid w:val="0099015A"/>
    <w:rsid w:val="00994272"/>
    <w:rsid w:val="009948AE"/>
    <w:rsid w:val="00994ACD"/>
    <w:rsid w:val="0099649C"/>
    <w:rsid w:val="009A5DBF"/>
    <w:rsid w:val="009A5E9E"/>
    <w:rsid w:val="009A6852"/>
    <w:rsid w:val="009A7372"/>
    <w:rsid w:val="009A7DA7"/>
    <w:rsid w:val="009B20A3"/>
    <w:rsid w:val="009B5103"/>
    <w:rsid w:val="009B5701"/>
    <w:rsid w:val="009C05EE"/>
    <w:rsid w:val="009C096A"/>
    <w:rsid w:val="009C46CD"/>
    <w:rsid w:val="009C606C"/>
    <w:rsid w:val="009C775B"/>
    <w:rsid w:val="009C79DB"/>
    <w:rsid w:val="009C7C11"/>
    <w:rsid w:val="009D0713"/>
    <w:rsid w:val="009D0A9B"/>
    <w:rsid w:val="009D30FF"/>
    <w:rsid w:val="009D5DCB"/>
    <w:rsid w:val="009E2744"/>
    <w:rsid w:val="009E2972"/>
    <w:rsid w:val="009E3EA4"/>
    <w:rsid w:val="009E4A64"/>
    <w:rsid w:val="009E6F66"/>
    <w:rsid w:val="009E7488"/>
    <w:rsid w:val="009E74A1"/>
    <w:rsid w:val="009F28F6"/>
    <w:rsid w:val="009F4275"/>
    <w:rsid w:val="009F4F15"/>
    <w:rsid w:val="009F76C4"/>
    <w:rsid w:val="00A013B2"/>
    <w:rsid w:val="00A032B4"/>
    <w:rsid w:val="00A049E7"/>
    <w:rsid w:val="00A05F9B"/>
    <w:rsid w:val="00A11709"/>
    <w:rsid w:val="00A12486"/>
    <w:rsid w:val="00A134D4"/>
    <w:rsid w:val="00A13A15"/>
    <w:rsid w:val="00A1421C"/>
    <w:rsid w:val="00A14328"/>
    <w:rsid w:val="00A14AAF"/>
    <w:rsid w:val="00A14BCD"/>
    <w:rsid w:val="00A16594"/>
    <w:rsid w:val="00A20F1E"/>
    <w:rsid w:val="00A22050"/>
    <w:rsid w:val="00A235F1"/>
    <w:rsid w:val="00A23BE7"/>
    <w:rsid w:val="00A25851"/>
    <w:rsid w:val="00A2770E"/>
    <w:rsid w:val="00A3083D"/>
    <w:rsid w:val="00A31A1B"/>
    <w:rsid w:val="00A336C5"/>
    <w:rsid w:val="00A340E9"/>
    <w:rsid w:val="00A35F19"/>
    <w:rsid w:val="00A360D0"/>
    <w:rsid w:val="00A36198"/>
    <w:rsid w:val="00A366D2"/>
    <w:rsid w:val="00A43B78"/>
    <w:rsid w:val="00A45D42"/>
    <w:rsid w:val="00A46815"/>
    <w:rsid w:val="00A47631"/>
    <w:rsid w:val="00A53F68"/>
    <w:rsid w:val="00A54135"/>
    <w:rsid w:val="00A54D38"/>
    <w:rsid w:val="00A55C46"/>
    <w:rsid w:val="00A604BE"/>
    <w:rsid w:val="00A613F5"/>
    <w:rsid w:val="00A6212E"/>
    <w:rsid w:val="00A651F6"/>
    <w:rsid w:val="00A65F53"/>
    <w:rsid w:val="00A6738C"/>
    <w:rsid w:val="00A71F75"/>
    <w:rsid w:val="00A7368E"/>
    <w:rsid w:val="00A74409"/>
    <w:rsid w:val="00A744C3"/>
    <w:rsid w:val="00A75D69"/>
    <w:rsid w:val="00A77231"/>
    <w:rsid w:val="00A80B72"/>
    <w:rsid w:val="00A8287B"/>
    <w:rsid w:val="00A83801"/>
    <w:rsid w:val="00A9202F"/>
    <w:rsid w:val="00A96740"/>
    <w:rsid w:val="00A969D0"/>
    <w:rsid w:val="00A96C8E"/>
    <w:rsid w:val="00A9768D"/>
    <w:rsid w:val="00A97742"/>
    <w:rsid w:val="00AA0621"/>
    <w:rsid w:val="00AA33F5"/>
    <w:rsid w:val="00AA44E2"/>
    <w:rsid w:val="00AA4B50"/>
    <w:rsid w:val="00AA4E23"/>
    <w:rsid w:val="00AA63CA"/>
    <w:rsid w:val="00AA77C9"/>
    <w:rsid w:val="00AA7CEB"/>
    <w:rsid w:val="00AB0A9E"/>
    <w:rsid w:val="00AB2554"/>
    <w:rsid w:val="00AB2828"/>
    <w:rsid w:val="00AB37FA"/>
    <w:rsid w:val="00AB41A4"/>
    <w:rsid w:val="00AB5703"/>
    <w:rsid w:val="00AB72E7"/>
    <w:rsid w:val="00AC25FA"/>
    <w:rsid w:val="00AC60F9"/>
    <w:rsid w:val="00AC6B3E"/>
    <w:rsid w:val="00AC7025"/>
    <w:rsid w:val="00AC7411"/>
    <w:rsid w:val="00AD04B4"/>
    <w:rsid w:val="00AD0E17"/>
    <w:rsid w:val="00AD4C47"/>
    <w:rsid w:val="00AE09CA"/>
    <w:rsid w:val="00AE0DEA"/>
    <w:rsid w:val="00AE1A17"/>
    <w:rsid w:val="00AE2D61"/>
    <w:rsid w:val="00AE6DC9"/>
    <w:rsid w:val="00AF25DE"/>
    <w:rsid w:val="00AF28C3"/>
    <w:rsid w:val="00AF2924"/>
    <w:rsid w:val="00AF42A4"/>
    <w:rsid w:val="00AF4B03"/>
    <w:rsid w:val="00AF7199"/>
    <w:rsid w:val="00B013EC"/>
    <w:rsid w:val="00B025D1"/>
    <w:rsid w:val="00B02E7E"/>
    <w:rsid w:val="00B04029"/>
    <w:rsid w:val="00B043C5"/>
    <w:rsid w:val="00B069D1"/>
    <w:rsid w:val="00B1255D"/>
    <w:rsid w:val="00B14153"/>
    <w:rsid w:val="00B152B9"/>
    <w:rsid w:val="00B16327"/>
    <w:rsid w:val="00B1793C"/>
    <w:rsid w:val="00B17E6E"/>
    <w:rsid w:val="00B21998"/>
    <w:rsid w:val="00B227A8"/>
    <w:rsid w:val="00B231CE"/>
    <w:rsid w:val="00B24373"/>
    <w:rsid w:val="00B24F90"/>
    <w:rsid w:val="00B25979"/>
    <w:rsid w:val="00B30BA4"/>
    <w:rsid w:val="00B3278F"/>
    <w:rsid w:val="00B3288B"/>
    <w:rsid w:val="00B32FF8"/>
    <w:rsid w:val="00B33A0D"/>
    <w:rsid w:val="00B362C5"/>
    <w:rsid w:val="00B42F84"/>
    <w:rsid w:val="00B4512B"/>
    <w:rsid w:val="00B46925"/>
    <w:rsid w:val="00B4708D"/>
    <w:rsid w:val="00B479C9"/>
    <w:rsid w:val="00B5155C"/>
    <w:rsid w:val="00B51A40"/>
    <w:rsid w:val="00B5268A"/>
    <w:rsid w:val="00B53229"/>
    <w:rsid w:val="00B54E09"/>
    <w:rsid w:val="00B54F0F"/>
    <w:rsid w:val="00B550D3"/>
    <w:rsid w:val="00B550DB"/>
    <w:rsid w:val="00B567C2"/>
    <w:rsid w:val="00B57495"/>
    <w:rsid w:val="00B57A44"/>
    <w:rsid w:val="00B624FC"/>
    <w:rsid w:val="00B628B8"/>
    <w:rsid w:val="00B628E4"/>
    <w:rsid w:val="00B6315E"/>
    <w:rsid w:val="00B643EB"/>
    <w:rsid w:val="00B65D21"/>
    <w:rsid w:val="00B70A67"/>
    <w:rsid w:val="00B70BD3"/>
    <w:rsid w:val="00B70E6C"/>
    <w:rsid w:val="00B75244"/>
    <w:rsid w:val="00B7567C"/>
    <w:rsid w:val="00B80519"/>
    <w:rsid w:val="00B8195A"/>
    <w:rsid w:val="00B82088"/>
    <w:rsid w:val="00B86BBD"/>
    <w:rsid w:val="00B8751A"/>
    <w:rsid w:val="00B90339"/>
    <w:rsid w:val="00B90FB3"/>
    <w:rsid w:val="00B9183D"/>
    <w:rsid w:val="00B923B8"/>
    <w:rsid w:val="00B93C11"/>
    <w:rsid w:val="00B9465F"/>
    <w:rsid w:val="00B95320"/>
    <w:rsid w:val="00B9666B"/>
    <w:rsid w:val="00B96C8D"/>
    <w:rsid w:val="00B97946"/>
    <w:rsid w:val="00BA00CC"/>
    <w:rsid w:val="00BA12F1"/>
    <w:rsid w:val="00BA4841"/>
    <w:rsid w:val="00BA5BA9"/>
    <w:rsid w:val="00BA5F6F"/>
    <w:rsid w:val="00BA658C"/>
    <w:rsid w:val="00BA6E51"/>
    <w:rsid w:val="00BB2802"/>
    <w:rsid w:val="00BB3193"/>
    <w:rsid w:val="00BB6A0B"/>
    <w:rsid w:val="00BB6DEA"/>
    <w:rsid w:val="00BB7863"/>
    <w:rsid w:val="00BB78B7"/>
    <w:rsid w:val="00BC0626"/>
    <w:rsid w:val="00BC2262"/>
    <w:rsid w:val="00BC239C"/>
    <w:rsid w:val="00BC3B36"/>
    <w:rsid w:val="00BC78E8"/>
    <w:rsid w:val="00BD1C89"/>
    <w:rsid w:val="00BD39EF"/>
    <w:rsid w:val="00BD3CF3"/>
    <w:rsid w:val="00BD4B2D"/>
    <w:rsid w:val="00BD5379"/>
    <w:rsid w:val="00BD640E"/>
    <w:rsid w:val="00BD7761"/>
    <w:rsid w:val="00BE2561"/>
    <w:rsid w:val="00BE364E"/>
    <w:rsid w:val="00BE37C6"/>
    <w:rsid w:val="00BE3C0F"/>
    <w:rsid w:val="00BE4A8E"/>
    <w:rsid w:val="00BE65A9"/>
    <w:rsid w:val="00BE6715"/>
    <w:rsid w:val="00BE734A"/>
    <w:rsid w:val="00BF05B1"/>
    <w:rsid w:val="00BF0D4B"/>
    <w:rsid w:val="00BF2515"/>
    <w:rsid w:val="00BF4E65"/>
    <w:rsid w:val="00BF5B88"/>
    <w:rsid w:val="00BF68F5"/>
    <w:rsid w:val="00BF7E5E"/>
    <w:rsid w:val="00C00EBC"/>
    <w:rsid w:val="00C01EE9"/>
    <w:rsid w:val="00C020D4"/>
    <w:rsid w:val="00C03295"/>
    <w:rsid w:val="00C04544"/>
    <w:rsid w:val="00C04D75"/>
    <w:rsid w:val="00C04F5B"/>
    <w:rsid w:val="00C071B7"/>
    <w:rsid w:val="00C076BC"/>
    <w:rsid w:val="00C11630"/>
    <w:rsid w:val="00C14352"/>
    <w:rsid w:val="00C14D81"/>
    <w:rsid w:val="00C15663"/>
    <w:rsid w:val="00C15C09"/>
    <w:rsid w:val="00C20048"/>
    <w:rsid w:val="00C201BF"/>
    <w:rsid w:val="00C216D7"/>
    <w:rsid w:val="00C2213A"/>
    <w:rsid w:val="00C22DE4"/>
    <w:rsid w:val="00C23363"/>
    <w:rsid w:val="00C264E7"/>
    <w:rsid w:val="00C312BC"/>
    <w:rsid w:val="00C31D07"/>
    <w:rsid w:val="00C3352E"/>
    <w:rsid w:val="00C34334"/>
    <w:rsid w:val="00C40038"/>
    <w:rsid w:val="00C455BE"/>
    <w:rsid w:val="00C45DB9"/>
    <w:rsid w:val="00C46774"/>
    <w:rsid w:val="00C46D3A"/>
    <w:rsid w:val="00C520E2"/>
    <w:rsid w:val="00C53E38"/>
    <w:rsid w:val="00C54ED7"/>
    <w:rsid w:val="00C55287"/>
    <w:rsid w:val="00C56206"/>
    <w:rsid w:val="00C60950"/>
    <w:rsid w:val="00C60EC2"/>
    <w:rsid w:val="00C61534"/>
    <w:rsid w:val="00C639F5"/>
    <w:rsid w:val="00C64172"/>
    <w:rsid w:val="00C700F4"/>
    <w:rsid w:val="00C70336"/>
    <w:rsid w:val="00C7169E"/>
    <w:rsid w:val="00C73249"/>
    <w:rsid w:val="00C73676"/>
    <w:rsid w:val="00C770F5"/>
    <w:rsid w:val="00C82428"/>
    <w:rsid w:val="00C85E53"/>
    <w:rsid w:val="00C8657F"/>
    <w:rsid w:val="00C87CF0"/>
    <w:rsid w:val="00C90118"/>
    <w:rsid w:val="00C930E4"/>
    <w:rsid w:val="00C949FF"/>
    <w:rsid w:val="00C95845"/>
    <w:rsid w:val="00C96C94"/>
    <w:rsid w:val="00C9799C"/>
    <w:rsid w:val="00CA023D"/>
    <w:rsid w:val="00CA2479"/>
    <w:rsid w:val="00CA4965"/>
    <w:rsid w:val="00CA5C3F"/>
    <w:rsid w:val="00CA734A"/>
    <w:rsid w:val="00CB1280"/>
    <w:rsid w:val="00CB3989"/>
    <w:rsid w:val="00CB4500"/>
    <w:rsid w:val="00CB5888"/>
    <w:rsid w:val="00CB6E43"/>
    <w:rsid w:val="00CB721A"/>
    <w:rsid w:val="00CB7609"/>
    <w:rsid w:val="00CC00EE"/>
    <w:rsid w:val="00CC3893"/>
    <w:rsid w:val="00CC4847"/>
    <w:rsid w:val="00CC4CAD"/>
    <w:rsid w:val="00CC4D3B"/>
    <w:rsid w:val="00CC67B2"/>
    <w:rsid w:val="00CD1154"/>
    <w:rsid w:val="00CD1513"/>
    <w:rsid w:val="00CD392B"/>
    <w:rsid w:val="00CD3D75"/>
    <w:rsid w:val="00CD5813"/>
    <w:rsid w:val="00CD5D52"/>
    <w:rsid w:val="00CD5F9E"/>
    <w:rsid w:val="00CD6887"/>
    <w:rsid w:val="00CE11DD"/>
    <w:rsid w:val="00CE4C02"/>
    <w:rsid w:val="00CE51F4"/>
    <w:rsid w:val="00CE7A10"/>
    <w:rsid w:val="00CF0630"/>
    <w:rsid w:val="00CF0718"/>
    <w:rsid w:val="00CF11EA"/>
    <w:rsid w:val="00CF17BE"/>
    <w:rsid w:val="00CF3BEE"/>
    <w:rsid w:val="00CF553B"/>
    <w:rsid w:val="00D0137C"/>
    <w:rsid w:val="00D024A4"/>
    <w:rsid w:val="00D05148"/>
    <w:rsid w:val="00D14C64"/>
    <w:rsid w:val="00D206F6"/>
    <w:rsid w:val="00D213A9"/>
    <w:rsid w:val="00D228A6"/>
    <w:rsid w:val="00D22F1A"/>
    <w:rsid w:val="00D24397"/>
    <w:rsid w:val="00D2471F"/>
    <w:rsid w:val="00D269EB"/>
    <w:rsid w:val="00D3274F"/>
    <w:rsid w:val="00D340C9"/>
    <w:rsid w:val="00D35C93"/>
    <w:rsid w:val="00D3694E"/>
    <w:rsid w:val="00D37043"/>
    <w:rsid w:val="00D4015A"/>
    <w:rsid w:val="00D403CE"/>
    <w:rsid w:val="00D41278"/>
    <w:rsid w:val="00D43252"/>
    <w:rsid w:val="00D436A6"/>
    <w:rsid w:val="00D501D9"/>
    <w:rsid w:val="00D5195C"/>
    <w:rsid w:val="00D531A3"/>
    <w:rsid w:val="00D55465"/>
    <w:rsid w:val="00D57514"/>
    <w:rsid w:val="00D60349"/>
    <w:rsid w:val="00D606F6"/>
    <w:rsid w:val="00D60CCE"/>
    <w:rsid w:val="00D64372"/>
    <w:rsid w:val="00D6474C"/>
    <w:rsid w:val="00D6593A"/>
    <w:rsid w:val="00D67270"/>
    <w:rsid w:val="00D673A8"/>
    <w:rsid w:val="00D677B6"/>
    <w:rsid w:val="00D702B6"/>
    <w:rsid w:val="00D71951"/>
    <w:rsid w:val="00D71F0C"/>
    <w:rsid w:val="00D73C16"/>
    <w:rsid w:val="00D750FA"/>
    <w:rsid w:val="00D82641"/>
    <w:rsid w:val="00D82650"/>
    <w:rsid w:val="00D8279C"/>
    <w:rsid w:val="00D82951"/>
    <w:rsid w:val="00D82B48"/>
    <w:rsid w:val="00D84FC4"/>
    <w:rsid w:val="00D858FC"/>
    <w:rsid w:val="00D9091E"/>
    <w:rsid w:val="00D91FCA"/>
    <w:rsid w:val="00D92793"/>
    <w:rsid w:val="00D93D80"/>
    <w:rsid w:val="00D9511C"/>
    <w:rsid w:val="00D967FF"/>
    <w:rsid w:val="00D96BF1"/>
    <w:rsid w:val="00DA0E08"/>
    <w:rsid w:val="00DA1AB1"/>
    <w:rsid w:val="00DA2F49"/>
    <w:rsid w:val="00DA3387"/>
    <w:rsid w:val="00DA45CE"/>
    <w:rsid w:val="00DA56B1"/>
    <w:rsid w:val="00DA62D0"/>
    <w:rsid w:val="00DA7BC5"/>
    <w:rsid w:val="00DB1705"/>
    <w:rsid w:val="00DB29B9"/>
    <w:rsid w:val="00DB2AF9"/>
    <w:rsid w:val="00DB3110"/>
    <w:rsid w:val="00DB4C4C"/>
    <w:rsid w:val="00DB55ED"/>
    <w:rsid w:val="00DB65CC"/>
    <w:rsid w:val="00DB6814"/>
    <w:rsid w:val="00DC0A82"/>
    <w:rsid w:val="00DC190B"/>
    <w:rsid w:val="00DC2042"/>
    <w:rsid w:val="00DC50BA"/>
    <w:rsid w:val="00DC680E"/>
    <w:rsid w:val="00DC6D6E"/>
    <w:rsid w:val="00DD2497"/>
    <w:rsid w:val="00DD55A0"/>
    <w:rsid w:val="00DD58D6"/>
    <w:rsid w:val="00DD5A0B"/>
    <w:rsid w:val="00DD5E68"/>
    <w:rsid w:val="00DD657D"/>
    <w:rsid w:val="00DD6DBE"/>
    <w:rsid w:val="00DE07A9"/>
    <w:rsid w:val="00DE19FD"/>
    <w:rsid w:val="00DE228A"/>
    <w:rsid w:val="00DE336F"/>
    <w:rsid w:val="00DE4718"/>
    <w:rsid w:val="00DF041E"/>
    <w:rsid w:val="00DF1340"/>
    <w:rsid w:val="00DF1EDA"/>
    <w:rsid w:val="00DF4BBA"/>
    <w:rsid w:val="00DF59FC"/>
    <w:rsid w:val="00DF6EE3"/>
    <w:rsid w:val="00DF6FAF"/>
    <w:rsid w:val="00E020F9"/>
    <w:rsid w:val="00E0391F"/>
    <w:rsid w:val="00E06562"/>
    <w:rsid w:val="00E102A4"/>
    <w:rsid w:val="00E11369"/>
    <w:rsid w:val="00E11E84"/>
    <w:rsid w:val="00E11FC5"/>
    <w:rsid w:val="00E15D3D"/>
    <w:rsid w:val="00E16001"/>
    <w:rsid w:val="00E168C5"/>
    <w:rsid w:val="00E16D5B"/>
    <w:rsid w:val="00E203E9"/>
    <w:rsid w:val="00E22AA8"/>
    <w:rsid w:val="00E24539"/>
    <w:rsid w:val="00E24747"/>
    <w:rsid w:val="00E25379"/>
    <w:rsid w:val="00E33CE0"/>
    <w:rsid w:val="00E34AB6"/>
    <w:rsid w:val="00E354DE"/>
    <w:rsid w:val="00E3559C"/>
    <w:rsid w:val="00E35D7A"/>
    <w:rsid w:val="00E3668D"/>
    <w:rsid w:val="00E36C4B"/>
    <w:rsid w:val="00E37128"/>
    <w:rsid w:val="00E42909"/>
    <w:rsid w:val="00E44A4D"/>
    <w:rsid w:val="00E44EBA"/>
    <w:rsid w:val="00E4572D"/>
    <w:rsid w:val="00E4609C"/>
    <w:rsid w:val="00E47797"/>
    <w:rsid w:val="00E47B82"/>
    <w:rsid w:val="00E519DB"/>
    <w:rsid w:val="00E51DA0"/>
    <w:rsid w:val="00E5345F"/>
    <w:rsid w:val="00E53DA0"/>
    <w:rsid w:val="00E54B11"/>
    <w:rsid w:val="00E5768B"/>
    <w:rsid w:val="00E60B6B"/>
    <w:rsid w:val="00E612D5"/>
    <w:rsid w:val="00E621CB"/>
    <w:rsid w:val="00E63BFD"/>
    <w:rsid w:val="00E64094"/>
    <w:rsid w:val="00E65A8F"/>
    <w:rsid w:val="00E704EA"/>
    <w:rsid w:val="00E71E8A"/>
    <w:rsid w:val="00E71F1B"/>
    <w:rsid w:val="00E7471E"/>
    <w:rsid w:val="00E75F86"/>
    <w:rsid w:val="00E76FE0"/>
    <w:rsid w:val="00E77166"/>
    <w:rsid w:val="00E81900"/>
    <w:rsid w:val="00E82419"/>
    <w:rsid w:val="00E828C9"/>
    <w:rsid w:val="00E82FA8"/>
    <w:rsid w:val="00E8513B"/>
    <w:rsid w:val="00E91DA7"/>
    <w:rsid w:val="00E91E25"/>
    <w:rsid w:val="00E93BA9"/>
    <w:rsid w:val="00E94415"/>
    <w:rsid w:val="00E94F56"/>
    <w:rsid w:val="00E96CD0"/>
    <w:rsid w:val="00E97058"/>
    <w:rsid w:val="00EA0A13"/>
    <w:rsid w:val="00EA112D"/>
    <w:rsid w:val="00EA2B08"/>
    <w:rsid w:val="00EA3350"/>
    <w:rsid w:val="00EA6692"/>
    <w:rsid w:val="00EA67B2"/>
    <w:rsid w:val="00EB002D"/>
    <w:rsid w:val="00EB0864"/>
    <w:rsid w:val="00EB2BA2"/>
    <w:rsid w:val="00EB35B6"/>
    <w:rsid w:val="00EB3ECD"/>
    <w:rsid w:val="00EB4D10"/>
    <w:rsid w:val="00EB64F3"/>
    <w:rsid w:val="00EB6658"/>
    <w:rsid w:val="00EB7069"/>
    <w:rsid w:val="00EB7334"/>
    <w:rsid w:val="00EB7A55"/>
    <w:rsid w:val="00EC0A4E"/>
    <w:rsid w:val="00EC4163"/>
    <w:rsid w:val="00EC42E3"/>
    <w:rsid w:val="00EC579E"/>
    <w:rsid w:val="00EC62DA"/>
    <w:rsid w:val="00EC6F62"/>
    <w:rsid w:val="00EC7FF4"/>
    <w:rsid w:val="00ED0961"/>
    <w:rsid w:val="00ED197D"/>
    <w:rsid w:val="00ED1E17"/>
    <w:rsid w:val="00ED25C6"/>
    <w:rsid w:val="00ED5EE5"/>
    <w:rsid w:val="00EE0147"/>
    <w:rsid w:val="00EE03ED"/>
    <w:rsid w:val="00EE09D5"/>
    <w:rsid w:val="00EE2DA2"/>
    <w:rsid w:val="00EE31D9"/>
    <w:rsid w:val="00EE33AB"/>
    <w:rsid w:val="00EE3732"/>
    <w:rsid w:val="00EE4103"/>
    <w:rsid w:val="00EE4525"/>
    <w:rsid w:val="00EE58AF"/>
    <w:rsid w:val="00EF4112"/>
    <w:rsid w:val="00EF4149"/>
    <w:rsid w:val="00EF4154"/>
    <w:rsid w:val="00EF59F4"/>
    <w:rsid w:val="00EF6E59"/>
    <w:rsid w:val="00EF6EB9"/>
    <w:rsid w:val="00EF7810"/>
    <w:rsid w:val="00EF7B6D"/>
    <w:rsid w:val="00F0166D"/>
    <w:rsid w:val="00F038F7"/>
    <w:rsid w:val="00F04FEE"/>
    <w:rsid w:val="00F06273"/>
    <w:rsid w:val="00F065AA"/>
    <w:rsid w:val="00F1097D"/>
    <w:rsid w:val="00F11935"/>
    <w:rsid w:val="00F13568"/>
    <w:rsid w:val="00F13BA4"/>
    <w:rsid w:val="00F1518E"/>
    <w:rsid w:val="00F16DE2"/>
    <w:rsid w:val="00F17382"/>
    <w:rsid w:val="00F20A3A"/>
    <w:rsid w:val="00F230D3"/>
    <w:rsid w:val="00F25421"/>
    <w:rsid w:val="00F2701E"/>
    <w:rsid w:val="00F31D93"/>
    <w:rsid w:val="00F3386F"/>
    <w:rsid w:val="00F33CBE"/>
    <w:rsid w:val="00F35B6D"/>
    <w:rsid w:val="00F36BD0"/>
    <w:rsid w:val="00F36C4E"/>
    <w:rsid w:val="00F41C25"/>
    <w:rsid w:val="00F41D1A"/>
    <w:rsid w:val="00F43421"/>
    <w:rsid w:val="00F45D3C"/>
    <w:rsid w:val="00F46A8D"/>
    <w:rsid w:val="00F5010A"/>
    <w:rsid w:val="00F50C00"/>
    <w:rsid w:val="00F52945"/>
    <w:rsid w:val="00F55C92"/>
    <w:rsid w:val="00F57CB0"/>
    <w:rsid w:val="00F606B9"/>
    <w:rsid w:val="00F607E3"/>
    <w:rsid w:val="00F619B3"/>
    <w:rsid w:val="00F64448"/>
    <w:rsid w:val="00F64806"/>
    <w:rsid w:val="00F6491B"/>
    <w:rsid w:val="00F64A97"/>
    <w:rsid w:val="00F65A81"/>
    <w:rsid w:val="00F65D39"/>
    <w:rsid w:val="00F674D4"/>
    <w:rsid w:val="00F726C6"/>
    <w:rsid w:val="00F73233"/>
    <w:rsid w:val="00F76D2C"/>
    <w:rsid w:val="00F80381"/>
    <w:rsid w:val="00F803D1"/>
    <w:rsid w:val="00F80E06"/>
    <w:rsid w:val="00F829A2"/>
    <w:rsid w:val="00F865AF"/>
    <w:rsid w:val="00F87019"/>
    <w:rsid w:val="00F90051"/>
    <w:rsid w:val="00F903CC"/>
    <w:rsid w:val="00F91058"/>
    <w:rsid w:val="00F91D76"/>
    <w:rsid w:val="00F92162"/>
    <w:rsid w:val="00F923EC"/>
    <w:rsid w:val="00F92942"/>
    <w:rsid w:val="00F9470E"/>
    <w:rsid w:val="00F95472"/>
    <w:rsid w:val="00F955BF"/>
    <w:rsid w:val="00F963CF"/>
    <w:rsid w:val="00F965A8"/>
    <w:rsid w:val="00F97310"/>
    <w:rsid w:val="00FA0327"/>
    <w:rsid w:val="00FA087B"/>
    <w:rsid w:val="00FA3608"/>
    <w:rsid w:val="00FA4E04"/>
    <w:rsid w:val="00FA4E11"/>
    <w:rsid w:val="00FA5EEC"/>
    <w:rsid w:val="00FA6F83"/>
    <w:rsid w:val="00FB075E"/>
    <w:rsid w:val="00FB0BF9"/>
    <w:rsid w:val="00FB4ABD"/>
    <w:rsid w:val="00FC35C1"/>
    <w:rsid w:val="00FC375B"/>
    <w:rsid w:val="00FC44EF"/>
    <w:rsid w:val="00FC672E"/>
    <w:rsid w:val="00FC7C36"/>
    <w:rsid w:val="00FD1774"/>
    <w:rsid w:val="00FD26EA"/>
    <w:rsid w:val="00FD2BC1"/>
    <w:rsid w:val="00FD31FE"/>
    <w:rsid w:val="00FD5BA8"/>
    <w:rsid w:val="00FE2035"/>
    <w:rsid w:val="00FE210D"/>
    <w:rsid w:val="00FE572A"/>
    <w:rsid w:val="00FF0AC5"/>
    <w:rsid w:val="00FF2C73"/>
    <w:rsid w:val="00FF3FF1"/>
    <w:rsid w:val="00FF76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A89E1D8"/>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1"/>
      </w:numPr>
      <w:spacing w:before="240" w:after="120"/>
      <w:jc w:val="both"/>
      <w:outlineLvl w:val="1"/>
    </w:pPr>
    <w:rPr>
      <w:rFonts w:ascii="ITC Avant Garde" w:eastAsia="Times New Roman" w:hAnsi="ITC Avant Garde"/>
      <w:b/>
      <w:color w:val="000000"/>
      <w:lang w:eastAsia="es-MX"/>
    </w:rPr>
  </w:style>
  <w:style w:type="paragraph" w:styleId="Ttulo3">
    <w:name w:val="heading 3"/>
    <w:basedOn w:val="Normal"/>
    <w:next w:val="Normal"/>
    <w:link w:val="Ttulo3Car"/>
    <w:unhideWhenUsed/>
    <w:qFormat/>
    <w:rsid w:val="00E71E8A"/>
    <w:pPr>
      <w:keepNext/>
      <w:keepLines/>
      <w:spacing w:before="40" w:after="0" w:line="360" w:lineRule="auto"/>
      <w:jc w:val="both"/>
      <w:outlineLvl w:val="2"/>
    </w:pPr>
    <w:rPr>
      <w:rFonts w:asciiTheme="majorHAnsi" w:eastAsiaTheme="majorEastAsia" w:hAnsiTheme="majorHAnsi" w:cstheme="majorBidi"/>
      <w:color w:val="1F4D78" w:themeColor="accent1" w:themeShade="7F"/>
      <w:sz w:val="24"/>
      <w:szCs w:val="24"/>
      <w:lang w:val="es-ES_tradnl"/>
    </w:rPr>
  </w:style>
  <w:style w:type="paragraph" w:styleId="Ttulo4">
    <w:name w:val="heading 4"/>
    <w:basedOn w:val="Normal"/>
    <w:next w:val="Normal"/>
    <w:link w:val="Ttulo4Car"/>
    <w:semiHidden/>
    <w:unhideWhenUsed/>
    <w:qFormat/>
    <w:rsid w:val="00E71E8A"/>
    <w:pPr>
      <w:keepNext/>
      <w:keepLines/>
      <w:spacing w:before="40" w:after="0" w:line="360" w:lineRule="auto"/>
      <w:jc w:val="both"/>
      <w:outlineLvl w:val="3"/>
    </w:pPr>
    <w:rPr>
      <w:rFonts w:asciiTheme="majorHAnsi" w:eastAsiaTheme="majorEastAsia" w:hAnsiTheme="majorHAnsi" w:cstheme="majorBidi"/>
      <w:i/>
      <w:iCs/>
      <w:color w:val="2E74B5" w:themeColor="accent1" w:themeShade="BF"/>
      <w:lang w:val="es-ES_tradnl"/>
    </w:rPr>
  </w:style>
  <w:style w:type="paragraph" w:styleId="Ttulo5">
    <w:name w:val="heading 5"/>
    <w:basedOn w:val="Normal"/>
    <w:next w:val="Normal"/>
    <w:link w:val="Ttulo5Car"/>
    <w:semiHidden/>
    <w:unhideWhenUsed/>
    <w:qFormat/>
    <w:rsid w:val="00E71E8A"/>
    <w:pPr>
      <w:keepNext/>
      <w:spacing w:after="0" w:line="240" w:lineRule="auto"/>
      <w:jc w:val="center"/>
      <w:outlineLvl w:val="4"/>
    </w:pPr>
    <w:rPr>
      <w:rFonts w:ascii="Arial" w:eastAsia="Times New Roman" w:hAnsi="Arial"/>
      <w:b/>
      <w:sz w:val="24"/>
      <w:szCs w:val="20"/>
      <w:lang w:val="es-MX" w:eastAsia="es-ES"/>
    </w:rPr>
  </w:style>
  <w:style w:type="paragraph" w:styleId="Ttulo6">
    <w:name w:val="heading 6"/>
    <w:basedOn w:val="Normal"/>
    <w:next w:val="Normal"/>
    <w:link w:val="Ttulo6Car"/>
    <w:semiHidden/>
    <w:unhideWhenUsed/>
    <w:qFormat/>
    <w:rsid w:val="00E71E8A"/>
    <w:pPr>
      <w:keepNext/>
      <w:spacing w:after="0" w:line="240" w:lineRule="auto"/>
      <w:jc w:val="center"/>
      <w:outlineLvl w:val="5"/>
    </w:pPr>
    <w:rPr>
      <w:rFonts w:ascii="Arial" w:eastAsia="Times New Roman" w:hAnsi="Arial"/>
      <w:b/>
      <w:bCs/>
      <w:sz w:val="48"/>
      <w:szCs w:val="20"/>
      <w:lang w:val="es-MX" w:eastAsia="es-ES"/>
    </w:rPr>
  </w:style>
  <w:style w:type="paragraph" w:styleId="Ttulo7">
    <w:name w:val="heading 7"/>
    <w:basedOn w:val="Normal"/>
    <w:next w:val="Normal"/>
    <w:link w:val="Ttulo7Car"/>
    <w:semiHidden/>
    <w:unhideWhenUsed/>
    <w:qFormat/>
    <w:rsid w:val="00E71E8A"/>
    <w:pPr>
      <w:keepNext/>
      <w:autoSpaceDE w:val="0"/>
      <w:autoSpaceDN w:val="0"/>
      <w:adjustRightInd w:val="0"/>
      <w:spacing w:after="0" w:line="240" w:lineRule="auto"/>
      <w:jc w:val="center"/>
      <w:outlineLvl w:val="6"/>
    </w:pPr>
    <w:rPr>
      <w:rFonts w:ascii="Arial Black" w:eastAsia="Times New Roman" w:hAnsi="Arial Black" w:cs="Arial"/>
      <w:b/>
      <w:bCs/>
      <w:color w:val="B2B2B2"/>
      <w:sz w:val="34"/>
      <w:szCs w:val="40"/>
      <w:lang w:val="es-ES_tradnl" w:eastAsia="es-ES"/>
    </w:rPr>
  </w:style>
  <w:style w:type="paragraph" w:styleId="Ttulo9">
    <w:name w:val="heading 9"/>
    <w:basedOn w:val="Normal"/>
    <w:next w:val="Normal"/>
    <w:link w:val="Ttulo9Car"/>
    <w:qFormat/>
    <w:rsid w:val="00E71E8A"/>
    <w:pPr>
      <w:spacing w:before="240" w:after="60" w:line="240" w:lineRule="auto"/>
      <w:outlineLvl w:val="8"/>
    </w:pPr>
    <w:rPr>
      <w:rFonts w:ascii="Arial" w:eastAsia="Times New Roman" w:hAnsi="Arial" w:cs="Arial"/>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prueba1"/>
    <w:basedOn w:val="Normal"/>
    <w:link w:val="PrrafodelistaCar"/>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nhideWhenUsed/>
    <w:rsid w:val="00CE11DD"/>
    <w:pPr>
      <w:spacing w:after="120"/>
    </w:pPr>
  </w:style>
  <w:style w:type="character" w:customStyle="1" w:styleId="TextoindependienteCar">
    <w:name w:val="Texto independiente Car"/>
    <w:basedOn w:val="Fuentedeprrafopredeter"/>
    <w:link w:val="Textoindependiente"/>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nhideWhenUsed/>
    <w:rsid w:val="00626B37"/>
    <w:pPr>
      <w:spacing w:after="120" w:line="480" w:lineRule="auto"/>
    </w:pPr>
  </w:style>
  <w:style w:type="character" w:customStyle="1" w:styleId="Textoindependiente2Car">
    <w:name w:val="Texto independiente 2 Car"/>
    <w:basedOn w:val="Fuentedeprrafopredeter"/>
    <w:link w:val="Textoindependiente2"/>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val="es-ES" w:eastAsia="es-MX"/>
    </w:rPr>
  </w:style>
  <w:style w:type="table" w:styleId="Tablaconcuadrcula">
    <w:name w:val="Table Grid"/>
    <w:basedOn w:val="Tablanormal"/>
    <w:uiPriority w:val="5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1"/>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nhideWhenUsed/>
    <w:rsid w:val="000F1667"/>
    <w:pPr>
      <w:spacing w:after="120"/>
      <w:ind w:left="283"/>
    </w:pPr>
  </w:style>
  <w:style w:type="character" w:customStyle="1" w:styleId="SangradetextonormalCar">
    <w:name w:val="Sangría de texto normal Car"/>
    <w:basedOn w:val="Fuentedeprrafopredeter"/>
    <w:link w:val="Sangradetextonormal"/>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customStyle="1" w:styleId="Ttulo3Car">
    <w:name w:val="Título 3 Car"/>
    <w:basedOn w:val="Fuentedeprrafopredeter"/>
    <w:link w:val="Ttulo3"/>
    <w:rsid w:val="00E71E8A"/>
    <w:rPr>
      <w:rFonts w:asciiTheme="majorHAnsi" w:eastAsiaTheme="majorEastAsia" w:hAnsiTheme="majorHAnsi" w:cstheme="majorBidi"/>
      <w:color w:val="1F4D78" w:themeColor="accent1" w:themeShade="7F"/>
      <w:sz w:val="24"/>
      <w:szCs w:val="24"/>
      <w:lang w:val="es-ES_tradnl"/>
    </w:rPr>
  </w:style>
  <w:style w:type="character" w:customStyle="1" w:styleId="Ttulo4Car">
    <w:name w:val="Título 4 Car"/>
    <w:basedOn w:val="Fuentedeprrafopredeter"/>
    <w:link w:val="Ttulo4"/>
    <w:semiHidden/>
    <w:rsid w:val="00E71E8A"/>
    <w:rPr>
      <w:rFonts w:asciiTheme="majorHAnsi" w:eastAsiaTheme="majorEastAsia" w:hAnsiTheme="majorHAnsi" w:cstheme="majorBidi"/>
      <w:i/>
      <w:iCs/>
      <w:color w:val="2E74B5" w:themeColor="accent1" w:themeShade="BF"/>
      <w:lang w:val="es-ES_tradnl"/>
    </w:rPr>
  </w:style>
  <w:style w:type="character" w:customStyle="1" w:styleId="Ttulo5Car">
    <w:name w:val="Título 5 Car"/>
    <w:basedOn w:val="Fuentedeprrafopredeter"/>
    <w:link w:val="Ttulo5"/>
    <w:semiHidden/>
    <w:rsid w:val="00E71E8A"/>
    <w:rPr>
      <w:rFonts w:ascii="Arial" w:eastAsia="Times New Roman" w:hAnsi="Arial" w:cs="Times New Roman"/>
      <w:b/>
      <w:sz w:val="24"/>
      <w:szCs w:val="20"/>
      <w:lang w:eastAsia="es-ES"/>
    </w:rPr>
  </w:style>
  <w:style w:type="character" w:customStyle="1" w:styleId="Ttulo6Car">
    <w:name w:val="Título 6 Car"/>
    <w:basedOn w:val="Fuentedeprrafopredeter"/>
    <w:link w:val="Ttulo6"/>
    <w:semiHidden/>
    <w:rsid w:val="00E71E8A"/>
    <w:rPr>
      <w:rFonts w:ascii="Arial" w:eastAsia="Times New Roman" w:hAnsi="Arial" w:cs="Times New Roman"/>
      <w:b/>
      <w:bCs/>
      <w:sz w:val="48"/>
      <w:szCs w:val="20"/>
      <w:lang w:eastAsia="es-ES"/>
    </w:rPr>
  </w:style>
  <w:style w:type="character" w:customStyle="1" w:styleId="Ttulo7Car">
    <w:name w:val="Título 7 Car"/>
    <w:basedOn w:val="Fuentedeprrafopredeter"/>
    <w:link w:val="Ttulo7"/>
    <w:semiHidden/>
    <w:rsid w:val="00E71E8A"/>
    <w:rPr>
      <w:rFonts w:ascii="Arial Black" w:eastAsia="Times New Roman" w:hAnsi="Arial Black" w:cs="Arial"/>
      <w:b/>
      <w:bCs/>
      <w:color w:val="B2B2B2"/>
      <w:sz w:val="34"/>
      <w:szCs w:val="40"/>
      <w:lang w:val="es-ES_tradnl" w:eastAsia="es-ES"/>
    </w:rPr>
  </w:style>
  <w:style w:type="character" w:customStyle="1" w:styleId="Ttulo9Car">
    <w:name w:val="Título 9 Car"/>
    <w:basedOn w:val="Fuentedeprrafopredeter"/>
    <w:link w:val="Ttulo9"/>
    <w:rsid w:val="00E71E8A"/>
    <w:rPr>
      <w:rFonts w:ascii="Arial" w:eastAsia="Times New Roman" w:hAnsi="Arial" w:cs="Arial"/>
      <w:lang w:val="en-US" w:eastAsia="es-ES"/>
    </w:rPr>
  </w:style>
  <w:style w:type="paragraph" w:customStyle="1" w:styleId="ROMANOS">
    <w:name w:val="ROMANOS"/>
    <w:basedOn w:val="Normal"/>
    <w:link w:val="ROMANOSCar"/>
    <w:rsid w:val="00E71E8A"/>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E71E8A"/>
    <w:rPr>
      <w:rFonts w:ascii="Arial" w:eastAsia="Times New Roman" w:hAnsi="Arial" w:cs="Arial"/>
      <w:sz w:val="18"/>
      <w:szCs w:val="18"/>
      <w:lang w:val="es-ES_tradnl" w:eastAsia="es-ES"/>
    </w:rPr>
  </w:style>
  <w:style w:type="character" w:styleId="Refdecomentario">
    <w:name w:val="annotation reference"/>
    <w:basedOn w:val="Fuentedeprrafopredeter"/>
    <w:uiPriority w:val="99"/>
    <w:unhideWhenUsed/>
    <w:rsid w:val="00E71E8A"/>
    <w:rPr>
      <w:sz w:val="16"/>
      <w:szCs w:val="16"/>
    </w:rPr>
  </w:style>
  <w:style w:type="paragraph" w:styleId="Textocomentario">
    <w:name w:val="annotation text"/>
    <w:basedOn w:val="Normal"/>
    <w:link w:val="TextocomentarioCar"/>
    <w:unhideWhenUsed/>
    <w:rsid w:val="00E71E8A"/>
    <w:pPr>
      <w:spacing w:after="160" w:line="240" w:lineRule="auto"/>
      <w:jc w:val="both"/>
    </w:pPr>
    <w:rPr>
      <w:rFonts w:ascii="ITC Avant Garde" w:eastAsiaTheme="minorHAnsi" w:hAnsi="ITC Avant Garde" w:cstheme="minorBidi"/>
      <w:sz w:val="20"/>
      <w:szCs w:val="20"/>
      <w:lang w:val="es-ES_tradnl"/>
    </w:rPr>
  </w:style>
  <w:style w:type="character" w:customStyle="1" w:styleId="TextocomentarioCar">
    <w:name w:val="Texto comentario Car"/>
    <w:basedOn w:val="Fuentedeprrafopredeter"/>
    <w:link w:val="Textocomentario"/>
    <w:rsid w:val="00E71E8A"/>
    <w:rPr>
      <w:rFonts w:ascii="ITC Avant Garde" w:hAnsi="ITC Avant Garde"/>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E71E8A"/>
    <w:rPr>
      <w:b/>
      <w:bCs/>
    </w:rPr>
  </w:style>
  <w:style w:type="character" w:customStyle="1" w:styleId="AsuntodelcomentarioCar">
    <w:name w:val="Asunto del comentario Car"/>
    <w:basedOn w:val="TextocomentarioCar"/>
    <w:link w:val="Asuntodelcomentario"/>
    <w:uiPriority w:val="99"/>
    <w:semiHidden/>
    <w:rsid w:val="00E71E8A"/>
    <w:rPr>
      <w:rFonts w:ascii="ITC Avant Garde" w:hAnsi="ITC Avant Garde"/>
      <w:b/>
      <w:bCs/>
      <w:sz w:val="20"/>
      <w:szCs w:val="20"/>
      <w:lang w:val="es-ES_tradnl"/>
    </w:rPr>
  </w:style>
  <w:style w:type="paragraph" w:customStyle="1" w:styleId="Default">
    <w:name w:val="Default"/>
    <w:rsid w:val="00E71E8A"/>
    <w:pPr>
      <w:autoSpaceDE w:val="0"/>
      <w:autoSpaceDN w:val="0"/>
      <w:adjustRightInd w:val="0"/>
      <w:spacing w:after="0" w:line="240" w:lineRule="auto"/>
    </w:pPr>
    <w:rPr>
      <w:rFonts w:ascii="Arial" w:hAnsi="Arial" w:cs="Arial"/>
      <w:color w:val="000000"/>
      <w:sz w:val="24"/>
      <w:szCs w:val="24"/>
    </w:rPr>
  </w:style>
  <w:style w:type="paragraph" w:customStyle="1" w:styleId="p4">
    <w:name w:val="p4"/>
    <w:basedOn w:val="Default"/>
    <w:next w:val="Default"/>
    <w:uiPriority w:val="99"/>
    <w:rsid w:val="00E71E8A"/>
    <w:rPr>
      <w:color w:val="auto"/>
    </w:rPr>
  </w:style>
  <w:style w:type="paragraph" w:styleId="Listaconnmeros">
    <w:name w:val="List Number"/>
    <w:basedOn w:val="Default"/>
    <w:next w:val="Default"/>
    <w:uiPriority w:val="99"/>
    <w:rsid w:val="00E71E8A"/>
    <w:rPr>
      <w:color w:val="auto"/>
    </w:rPr>
  </w:style>
  <w:style w:type="paragraph" w:customStyle="1" w:styleId="Note">
    <w:name w:val="Note"/>
    <w:basedOn w:val="Default"/>
    <w:next w:val="Default"/>
    <w:uiPriority w:val="99"/>
    <w:rsid w:val="00E71E8A"/>
    <w:rPr>
      <w:color w:val="auto"/>
    </w:rPr>
  </w:style>
  <w:style w:type="paragraph" w:customStyle="1" w:styleId="Texto">
    <w:name w:val="Texto"/>
    <w:basedOn w:val="Normal"/>
    <w:link w:val="TextoCar"/>
    <w:qFormat/>
    <w:rsid w:val="00E71E8A"/>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qFormat/>
    <w:locked/>
    <w:rsid w:val="00E71E8A"/>
    <w:rPr>
      <w:rFonts w:ascii="Arial" w:eastAsia="Times New Roman" w:hAnsi="Arial" w:cs="Arial"/>
      <w:sz w:val="18"/>
      <w:szCs w:val="20"/>
      <w:lang w:val="es-ES" w:eastAsia="es-ES"/>
    </w:rPr>
  </w:style>
  <w:style w:type="paragraph" w:customStyle="1" w:styleId="ANOTACION">
    <w:name w:val="ANOTACION"/>
    <w:basedOn w:val="Normal"/>
    <w:rsid w:val="00E71E8A"/>
    <w:pPr>
      <w:spacing w:before="101" w:after="101" w:line="216" w:lineRule="atLeast"/>
      <w:jc w:val="center"/>
    </w:pPr>
    <w:rPr>
      <w:rFonts w:ascii="Times New Roman" w:eastAsia="Times New Roman" w:hAnsi="Times New Roman"/>
      <w:b/>
      <w:sz w:val="18"/>
      <w:szCs w:val="20"/>
      <w:lang w:val="es-ES_tradnl" w:eastAsia="es-ES"/>
    </w:rPr>
  </w:style>
  <w:style w:type="paragraph" w:styleId="Revisin">
    <w:name w:val="Revision"/>
    <w:hidden/>
    <w:uiPriority w:val="99"/>
    <w:semiHidden/>
    <w:rsid w:val="00E71E8A"/>
    <w:pPr>
      <w:spacing w:after="0" w:line="240" w:lineRule="auto"/>
    </w:pPr>
  </w:style>
  <w:style w:type="character" w:styleId="Textoennegrita">
    <w:name w:val="Strong"/>
    <w:basedOn w:val="Fuentedeprrafopredeter"/>
    <w:uiPriority w:val="22"/>
    <w:qFormat/>
    <w:rsid w:val="00E71E8A"/>
    <w:rPr>
      <w:b/>
      <w:bCs/>
    </w:rPr>
  </w:style>
  <w:style w:type="paragraph" w:styleId="NormalWeb">
    <w:name w:val="Normal (Web)"/>
    <w:basedOn w:val="Normal"/>
    <w:uiPriority w:val="99"/>
    <w:unhideWhenUsed/>
    <w:rsid w:val="00E71E8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cita">
    <w:name w:val="cita"/>
    <w:basedOn w:val="Normal"/>
    <w:rsid w:val="00E71E8A"/>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Textosinformato">
    <w:name w:val="Plain Text"/>
    <w:basedOn w:val="Normal"/>
    <w:link w:val="TextosinformatoCar"/>
    <w:uiPriority w:val="99"/>
    <w:unhideWhenUsed/>
    <w:rsid w:val="00E71E8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rsid w:val="00E71E8A"/>
    <w:rPr>
      <w:rFonts w:ascii="Times New Roman" w:eastAsia="Times New Roman" w:hAnsi="Times New Roman" w:cs="Times New Roman"/>
      <w:sz w:val="24"/>
      <w:szCs w:val="24"/>
      <w:lang w:eastAsia="es-MX"/>
    </w:rPr>
  </w:style>
  <w:style w:type="paragraph" w:customStyle="1" w:styleId="msonormal0">
    <w:name w:val="msonormal"/>
    <w:basedOn w:val="Normal"/>
    <w:rsid w:val="00E71E8A"/>
    <w:pPr>
      <w:spacing w:before="100" w:beforeAutospacing="1" w:after="100" w:afterAutospacing="1" w:line="240" w:lineRule="auto"/>
    </w:pPr>
    <w:rPr>
      <w:rFonts w:ascii="Times New Roman" w:eastAsia="Times New Roman" w:hAnsi="Times New Roman"/>
      <w:sz w:val="24"/>
      <w:szCs w:val="24"/>
      <w:lang w:val="es-MX" w:eastAsia="es-MX"/>
    </w:rPr>
  </w:style>
  <w:style w:type="paragraph" w:styleId="TDC1">
    <w:name w:val="toc 1"/>
    <w:basedOn w:val="Normal"/>
    <w:next w:val="Normal"/>
    <w:autoRedefine/>
    <w:semiHidden/>
    <w:unhideWhenUsed/>
    <w:rsid w:val="00E71E8A"/>
    <w:pPr>
      <w:tabs>
        <w:tab w:val="left" w:pos="709"/>
        <w:tab w:val="left" w:pos="9639"/>
      </w:tabs>
      <w:spacing w:after="480" w:line="240" w:lineRule="auto"/>
      <w:ind w:left="709" w:right="567" w:hanging="709"/>
      <w:jc w:val="both"/>
    </w:pPr>
    <w:rPr>
      <w:rFonts w:ascii="Arial" w:eastAsia="Times New Roman" w:hAnsi="Arial"/>
      <w:b/>
      <w:sz w:val="24"/>
      <w:szCs w:val="20"/>
      <w:lang w:val="es-MX" w:eastAsia="es-ES"/>
    </w:rPr>
  </w:style>
  <w:style w:type="paragraph" w:styleId="TDC2">
    <w:name w:val="toc 2"/>
    <w:basedOn w:val="Normal"/>
    <w:next w:val="Normal"/>
    <w:autoRedefine/>
    <w:semiHidden/>
    <w:unhideWhenUsed/>
    <w:rsid w:val="00E71E8A"/>
    <w:pPr>
      <w:spacing w:after="0" w:line="240" w:lineRule="auto"/>
      <w:ind w:left="709" w:hanging="709"/>
      <w:jc w:val="both"/>
    </w:pPr>
    <w:rPr>
      <w:rFonts w:ascii="Arial" w:eastAsia="Times New Roman" w:hAnsi="Arial"/>
      <w:b/>
      <w:sz w:val="24"/>
      <w:szCs w:val="20"/>
      <w:lang w:val="es-MX" w:eastAsia="es-ES"/>
    </w:rPr>
  </w:style>
  <w:style w:type="paragraph" w:styleId="TDC3">
    <w:name w:val="toc 3"/>
    <w:basedOn w:val="Normal"/>
    <w:next w:val="Normal"/>
    <w:autoRedefine/>
    <w:semiHidden/>
    <w:unhideWhenUsed/>
    <w:rsid w:val="00E71E8A"/>
    <w:pPr>
      <w:spacing w:after="0" w:line="240" w:lineRule="auto"/>
      <w:jc w:val="both"/>
    </w:pPr>
    <w:rPr>
      <w:rFonts w:ascii="Arial" w:eastAsia="Times New Roman" w:hAnsi="Arial"/>
      <w:sz w:val="24"/>
      <w:szCs w:val="20"/>
      <w:lang w:val="es-MX" w:eastAsia="es-ES"/>
    </w:rPr>
  </w:style>
  <w:style w:type="paragraph" w:styleId="TDC4">
    <w:name w:val="toc 4"/>
    <w:basedOn w:val="Normal"/>
    <w:next w:val="Normal"/>
    <w:autoRedefine/>
    <w:semiHidden/>
    <w:unhideWhenUsed/>
    <w:rsid w:val="00E71E8A"/>
    <w:pPr>
      <w:tabs>
        <w:tab w:val="left" w:pos="709"/>
      </w:tabs>
      <w:spacing w:after="0" w:line="240" w:lineRule="auto"/>
      <w:ind w:left="3119" w:hanging="3119"/>
      <w:jc w:val="both"/>
    </w:pPr>
    <w:rPr>
      <w:rFonts w:ascii="Arial" w:eastAsia="Times New Roman" w:hAnsi="Arial"/>
      <w:sz w:val="24"/>
      <w:szCs w:val="20"/>
      <w:lang w:val="es-MX" w:eastAsia="es-ES"/>
    </w:rPr>
  </w:style>
  <w:style w:type="paragraph" w:styleId="Ttulo">
    <w:name w:val="Title"/>
    <w:basedOn w:val="Normal"/>
    <w:link w:val="TtuloCar"/>
    <w:qFormat/>
    <w:rsid w:val="00E71E8A"/>
    <w:pPr>
      <w:spacing w:after="0" w:line="240" w:lineRule="auto"/>
      <w:jc w:val="center"/>
      <w:outlineLvl w:val="0"/>
    </w:pPr>
    <w:rPr>
      <w:rFonts w:ascii="Arial" w:eastAsia="Times New Roman" w:hAnsi="Arial"/>
      <w:b/>
      <w:kern w:val="28"/>
      <w:sz w:val="24"/>
      <w:szCs w:val="20"/>
      <w:lang w:val="es-MX" w:eastAsia="es-ES"/>
    </w:rPr>
  </w:style>
  <w:style w:type="character" w:customStyle="1" w:styleId="TtuloCar">
    <w:name w:val="Título Car"/>
    <w:basedOn w:val="Fuentedeprrafopredeter"/>
    <w:link w:val="Ttulo"/>
    <w:rsid w:val="00E71E8A"/>
    <w:rPr>
      <w:rFonts w:ascii="Arial" w:eastAsia="Times New Roman" w:hAnsi="Arial" w:cs="Times New Roman"/>
      <w:b/>
      <w:kern w:val="28"/>
      <w:sz w:val="24"/>
      <w:szCs w:val="20"/>
      <w:lang w:eastAsia="es-ES"/>
    </w:rPr>
  </w:style>
  <w:style w:type="paragraph" w:styleId="Textoindependiente3">
    <w:name w:val="Body Text 3"/>
    <w:basedOn w:val="Normal"/>
    <w:link w:val="Textoindependiente3Car"/>
    <w:semiHidden/>
    <w:unhideWhenUsed/>
    <w:rsid w:val="00E71E8A"/>
    <w:pPr>
      <w:spacing w:after="120" w:line="240" w:lineRule="auto"/>
      <w:jc w:val="both"/>
    </w:pPr>
    <w:rPr>
      <w:rFonts w:ascii="Arial" w:eastAsia="Times New Roman" w:hAnsi="Arial"/>
      <w:sz w:val="16"/>
      <w:szCs w:val="16"/>
      <w:lang w:val="es-MX" w:eastAsia="es-ES"/>
    </w:rPr>
  </w:style>
  <w:style w:type="character" w:customStyle="1" w:styleId="Textoindependiente3Car">
    <w:name w:val="Texto independiente 3 Car"/>
    <w:basedOn w:val="Fuentedeprrafopredeter"/>
    <w:link w:val="Textoindependiente3"/>
    <w:semiHidden/>
    <w:rsid w:val="00E71E8A"/>
    <w:rPr>
      <w:rFonts w:ascii="Arial" w:eastAsia="Times New Roman" w:hAnsi="Arial" w:cs="Times New Roman"/>
      <w:sz w:val="16"/>
      <w:szCs w:val="16"/>
      <w:lang w:eastAsia="es-ES"/>
    </w:rPr>
  </w:style>
  <w:style w:type="paragraph" w:styleId="Sangra2detindependiente">
    <w:name w:val="Body Text Indent 2"/>
    <w:basedOn w:val="Normal"/>
    <w:link w:val="Sangra2detindependienteCar"/>
    <w:semiHidden/>
    <w:unhideWhenUsed/>
    <w:rsid w:val="00E71E8A"/>
    <w:pPr>
      <w:spacing w:after="120" w:line="480" w:lineRule="auto"/>
      <w:ind w:left="283"/>
      <w:jc w:val="both"/>
    </w:pPr>
    <w:rPr>
      <w:rFonts w:ascii="Arial" w:eastAsia="Times New Roman" w:hAnsi="Arial"/>
      <w:sz w:val="24"/>
      <w:szCs w:val="20"/>
      <w:lang w:val="es-MX" w:eastAsia="es-ES"/>
    </w:rPr>
  </w:style>
  <w:style w:type="character" w:customStyle="1" w:styleId="Sangra2detindependienteCar">
    <w:name w:val="Sangría 2 de t. independiente Car"/>
    <w:basedOn w:val="Fuentedeprrafopredeter"/>
    <w:link w:val="Sangra2detindependiente"/>
    <w:semiHidden/>
    <w:rsid w:val="00E71E8A"/>
    <w:rPr>
      <w:rFonts w:ascii="Arial" w:eastAsia="Times New Roman" w:hAnsi="Arial" w:cs="Times New Roman"/>
      <w:sz w:val="24"/>
      <w:szCs w:val="20"/>
      <w:lang w:eastAsia="es-ES"/>
    </w:rPr>
  </w:style>
  <w:style w:type="paragraph" w:styleId="Sangra3detindependiente">
    <w:name w:val="Body Text Indent 3"/>
    <w:basedOn w:val="Normal"/>
    <w:link w:val="Sangra3detindependienteCar"/>
    <w:semiHidden/>
    <w:unhideWhenUsed/>
    <w:rsid w:val="00E71E8A"/>
    <w:pPr>
      <w:spacing w:after="120" w:line="240" w:lineRule="auto"/>
      <w:ind w:left="283"/>
      <w:jc w:val="both"/>
    </w:pPr>
    <w:rPr>
      <w:rFonts w:ascii="Arial" w:eastAsia="Times New Roman" w:hAnsi="Arial"/>
      <w:sz w:val="16"/>
      <w:szCs w:val="16"/>
      <w:lang w:val="es-MX" w:eastAsia="es-ES"/>
    </w:rPr>
  </w:style>
  <w:style w:type="character" w:customStyle="1" w:styleId="Sangra3detindependienteCar">
    <w:name w:val="Sangría 3 de t. independiente Car"/>
    <w:basedOn w:val="Fuentedeprrafopredeter"/>
    <w:link w:val="Sangra3detindependiente"/>
    <w:semiHidden/>
    <w:rsid w:val="00E71E8A"/>
    <w:rPr>
      <w:rFonts w:ascii="Arial" w:eastAsia="Times New Roman" w:hAnsi="Arial" w:cs="Times New Roman"/>
      <w:sz w:val="16"/>
      <w:szCs w:val="16"/>
      <w:lang w:eastAsia="es-ES"/>
    </w:rPr>
  </w:style>
  <w:style w:type="paragraph" w:customStyle="1" w:styleId="texto0">
    <w:name w:val="texto"/>
    <w:basedOn w:val="Normal"/>
    <w:rsid w:val="00E71E8A"/>
    <w:pPr>
      <w:spacing w:after="101" w:line="216" w:lineRule="atLeast"/>
    </w:pPr>
    <w:rPr>
      <w:rFonts w:ascii="Arial" w:eastAsia="Times New Roman" w:hAnsi="Arial"/>
      <w:sz w:val="18"/>
      <w:szCs w:val="20"/>
      <w:lang w:val="es-MX" w:eastAsia="es-ES"/>
    </w:rPr>
  </w:style>
  <w:style w:type="table" w:customStyle="1" w:styleId="Cuadrculadetablaclara1">
    <w:name w:val="Cuadrícula de tabla clara1"/>
    <w:basedOn w:val="Tablanormal"/>
    <w:uiPriority w:val="99"/>
    <w:rsid w:val="00E71E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itaHTML">
    <w:name w:val="HTML Cite"/>
    <w:basedOn w:val="Fuentedeprrafopredeter"/>
    <w:uiPriority w:val="99"/>
    <w:semiHidden/>
    <w:unhideWhenUsed/>
    <w:rsid w:val="00E71E8A"/>
    <w:rPr>
      <w:i/>
      <w:iCs/>
    </w:rPr>
  </w:style>
  <w:style w:type="character" w:customStyle="1" w:styleId="wb-inv1">
    <w:name w:val="wb-inv1"/>
    <w:basedOn w:val="Fuentedeprrafopredeter"/>
    <w:rsid w:val="00E71E8A"/>
  </w:style>
  <w:style w:type="character" w:styleId="nfasis">
    <w:name w:val="Emphasis"/>
    <w:qFormat/>
    <w:rsid w:val="00E71E8A"/>
    <w:rPr>
      <w:i/>
      <w:iCs/>
    </w:rPr>
  </w:style>
  <w:style w:type="character" w:styleId="Hipervnculovisitado">
    <w:name w:val="FollowedHyperlink"/>
    <w:basedOn w:val="Fuentedeprrafopredeter"/>
    <w:uiPriority w:val="99"/>
    <w:semiHidden/>
    <w:unhideWhenUsed/>
    <w:rsid w:val="00E71E8A"/>
    <w:rPr>
      <w:color w:val="954F72" w:themeColor="followedHyperlink"/>
      <w:u w:val="single"/>
    </w:rPr>
  </w:style>
  <w:style w:type="table" w:customStyle="1" w:styleId="Tablaconcuadrcula1">
    <w:name w:val="Tabla con cuadrícula1"/>
    <w:basedOn w:val="Tablanormal"/>
    <w:next w:val="Tablaconcuadrcula"/>
    <w:uiPriority w:val="59"/>
    <w:rsid w:val="00E71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5">
    <w:name w:val="k5"/>
    <w:basedOn w:val="Normal"/>
    <w:rsid w:val="00E71E8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m">
    <w:name w:val="m"/>
    <w:basedOn w:val="Normal"/>
    <w:rsid w:val="00E71E8A"/>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nacep">
    <w:name w:val="n_acep"/>
    <w:basedOn w:val="Fuentedeprrafopredeter"/>
    <w:rsid w:val="00E71E8A"/>
  </w:style>
  <w:style w:type="table" w:customStyle="1" w:styleId="TableNormal">
    <w:name w:val="Table Normal"/>
    <w:uiPriority w:val="2"/>
    <w:semiHidden/>
    <w:unhideWhenUsed/>
    <w:qFormat/>
    <w:rsid w:val="00E71E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71E8A"/>
    <w:pPr>
      <w:widowControl w:val="0"/>
      <w:autoSpaceDE w:val="0"/>
      <w:autoSpaceDN w:val="0"/>
      <w:spacing w:after="0" w:line="240" w:lineRule="auto"/>
    </w:pPr>
    <w:rPr>
      <w:rFonts w:cs="Calibri"/>
      <w:lang w:val="en-US"/>
    </w:rPr>
  </w:style>
  <w:style w:type="character" w:customStyle="1" w:styleId="liststyle465197059level1">
    <w:name w:val="liststyle_465197059_level_1"/>
    <w:basedOn w:val="Fuentedeprrafopredeter"/>
    <w:rsid w:val="00E71E8A"/>
  </w:style>
  <w:style w:type="paragraph" w:customStyle="1" w:styleId="paragraph">
    <w:name w:val="paragraph"/>
    <w:basedOn w:val="Normal"/>
    <w:rsid w:val="00E71E8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wordsection1">
    <w:name w:val="wordsection1"/>
    <w:basedOn w:val="Normal"/>
    <w:uiPriority w:val="99"/>
    <w:rsid w:val="00E71E8A"/>
    <w:pPr>
      <w:spacing w:after="0" w:line="240" w:lineRule="auto"/>
    </w:pPr>
    <w:rPr>
      <w:rFonts w:ascii="Times New Roman" w:eastAsiaTheme="minorHAnsi" w:hAnsi="Times New Roman"/>
      <w:sz w:val="24"/>
      <w:szCs w:val="24"/>
      <w:lang w:val="es-MX" w:eastAsia="es-MX"/>
    </w:rPr>
  </w:style>
  <w:style w:type="paragraph" w:styleId="Lista3">
    <w:name w:val="List 3"/>
    <w:basedOn w:val="Normal"/>
    <w:uiPriority w:val="99"/>
    <w:unhideWhenUsed/>
    <w:rsid w:val="00B75244"/>
    <w:pPr>
      <w:ind w:left="849" w:hanging="283"/>
      <w:contextualSpacing/>
    </w:pPr>
  </w:style>
  <w:style w:type="paragraph" w:styleId="Lista4">
    <w:name w:val="List 4"/>
    <w:basedOn w:val="Normal"/>
    <w:uiPriority w:val="99"/>
    <w:unhideWhenUsed/>
    <w:rsid w:val="00B75244"/>
    <w:pPr>
      <w:ind w:left="1132" w:hanging="283"/>
      <w:contextualSpacing/>
    </w:pPr>
  </w:style>
  <w:style w:type="paragraph" w:styleId="Saludo">
    <w:name w:val="Salutation"/>
    <w:basedOn w:val="Normal"/>
    <w:next w:val="Normal"/>
    <w:link w:val="SaludoCar"/>
    <w:uiPriority w:val="99"/>
    <w:unhideWhenUsed/>
    <w:rsid w:val="00B75244"/>
  </w:style>
  <w:style w:type="character" w:customStyle="1" w:styleId="SaludoCar">
    <w:name w:val="Saludo Car"/>
    <w:basedOn w:val="Fuentedeprrafopredeter"/>
    <w:link w:val="Saludo"/>
    <w:uiPriority w:val="99"/>
    <w:rsid w:val="00B75244"/>
    <w:rPr>
      <w:rFonts w:ascii="Calibri" w:eastAsia="Calibri" w:hAnsi="Calibri" w:cs="Times New Roman"/>
      <w:lang w:val="es-ES"/>
    </w:rPr>
  </w:style>
  <w:style w:type="paragraph" w:styleId="Continuarlista">
    <w:name w:val="List Continue"/>
    <w:basedOn w:val="Normal"/>
    <w:uiPriority w:val="99"/>
    <w:unhideWhenUsed/>
    <w:rsid w:val="00B75244"/>
    <w:pPr>
      <w:spacing w:after="120"/>
      <w:ind w:left="283"/>
      <w:contextualSpacing/>
    </w:pPr>
  </w:style>
  <w:style w:type="paragraph" w:customStyle="1" w:styleId="Direccininterior">
    <w:name w:val="Dirección interior"/>
    <w:basedOn w:val="Normal"/>
    <w:rsid w:val="00B75244"/>
  </w:style>
  <w:style w:type="paragraph" w:customStyle="1" w:styleId="Lneadereferencia">
    <w:name w:val="Línea de referencia"/>
    <w:basedOn w:val="Textoindependiente"/>
    <w:rsid w:val="00B75244"/>
  </w:style>
  <w:style w:type="character" w:styleId="Mencinsinresolver">
    <w:name w:val="Unresolved Mention"/>
    <w:basedOn w:val="Fuentedeprrafopredeter"/>
    <w:uiPriority w:val="99"/>
    <w:semiHidden/>
    <w:unhideWhenUsed/>
    <w:rsid w:val="00B75244"/>
    <w:rPr>
      <w:color w:val="605E5C"/>
      <w:shd w:val="clear" w:color="auto" w:fill="E1DFDD"/>
    </w:rPr>
  </w:style>
  <w:style w:type="paragraph" w:styleId="Cita0">
    <w:name w:val="Quote"/>
    <w:basedOn w:val="Normal"/>
    <w:next w:val="Normal"/>
    <w:link w:val="CitaCar"/>
    <w:uiPriority w:val="29"/>
    <w:qFormat/>
    <w:rsid w:val="008A28BE"/>
    <w:pPr>
      <w:spacing w:after="160" w:line="240" w:lineRule="auto"/>
      <w:ind w:left="426"/>
      <w:jc w:val="both"/>
    </w:pPr>
    <w:rPr>
      <w:rFonts w:ascii="ITC Avant Garde" w:eastAsiaTheme="minorHAnsi" w:hAnsi="ITC Avant Garde" w:cstheme="minorBidi"/>
      <w:lang w:val="es-MX"/>
    </w:rPr>
  </w:style>
  <w:style w:type="character" w:customStyle="1" w:styleId="CitaCar">
    <w:name w:val="Cita Car"/>
    <w:basedOn w:val="Fuentedeprrafopredeter"/>
    <w:link w:val="Cita0"/>
    <w:uiPriority w:val="29"/>
    <w:rsid w:val="008A28BE"/>
    <w:rPr>
      <w:rFonts w:ascii="ITC Avant Garde" w:hAnsi="ITC Avant Gar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440459">
      <w:bodyDiv w:val="1"/>
      <w:marLeft w:val="0"/>
      <w:marRight w:val="0"/>
      <w:marTop w:val="0"/>
      <w:marBottom w:val="0"/>
      <w:divBdr>
        <w:top w:val="none" w:sz="0" w:space="0" w:color="auto"/>
        <w:left w:val="none" w:sz="0" w:space="0" w:color="auto"/>
        <w:bottom w:val="none" w:sz="0" w:space="0" w:color="auto"/>
        <w:right w:val="none" w:sz="0" w:space="0" w:color="auto"/>
      </w:divBdr>
    </w:div>
    <w:div w:id="849687223">
      <w:bodyDiv w:val="1"/>
      <w:marLeft w:val="0"/>
      <w:marRight w:val="0"/>
      <w:marTop w:val="0"/>
      <w:marBottom w:val="0"/>
      <w:divBdr>
        <w:top w:val="none" w:sz="0" w:space="0" w:color="auto"/>
        <w:left w:val="none" w:sz="0" w:space="0" w:color="auto"/>
        <w:bottom w:val="none" w:sz="0" w:space="0" w:color="auto"/>
        <w:right w:val="none" w:sz="0" w:space="0" w:color="auto"/>
      </w:divBdr>
    </w:div>
    <w:div w:id="889849000">
      <w:bodyDiv w:val="1"/>
      <w:marLeft w:val="0"/>
      <w:marRight w:val="0"/>
      <w:marTop w:val="0"/>
      <w:marBottom w:val="0"/>
      <w:divBdr>
        <w:top w:val="none" w:sz="0" w:space="0" w:color="auto"/>
        <w:left w:val="none" w:sz="0" w:space="0" w:color="auto"/>
        <w:bottom w:val="none" w:sz="0" w:space="0" w:color="auto"/>
        <w:right w:val="none" w:sz="0" w:space="0" w:color="auto"/>
      </w:divBdr>
    </w:div>
    <w:div w:id="1134327454">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607543862">
      <w:bodyDiv w:val="1"/>
      <w:marLeft w:val="0"/>
      <w:marRight w:val="0"/>
      <w:marTop w:val="0"/>
      <w:marBottom w:val="0"/>
      <w:divBdr>
        <w:top w:val="none" w:sz="0" w:space="0" w:color="auto"/>
        <w:left w:val="none" w:sz="0" w:space="0" w:color="auto"/>
        <w:bottom w:val="none" w:sz="0" w:space="0" w:color="auto"/>
        <w:right w:val="none" w:sz="0" w:space="0" w:color="auto"/>
      </w:divBdr>
      <w:divsChild>
        <w:div w:id="1168129068">
          <w:marLeft w:val="1008"/>
          <w:marRight w:val="0"/>
          <w:marTop w:val="0"/>
          <w:marBottom w:val="101"/>
          <w:divBdr>
            <w:top w:val="none" w:sz="0" w:space="0" w:color="auto"/>
            <w:left w:val="none" w:sz="0" w:space="0" w:color="auto"/>
            <w:bottom w:val="none" w:sz="0" w:space="0" w:color="auto"/>
            <w:right w:val="none" w:sz="0" w:space="0" w:color="auto"/>
          </w:divBdr>
        </w:div>
        <w:div w:id="266037815">
          <w:marLeft w:val="1008"/>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ft.org.mx/industria/aviso-de-privacidad-0"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t.org.m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55BF0C5ED42E4479976ED3C939C5A67" ma:contentTypeVersion="0" ma:contentTypeDescription="Crear nuevo documento." ma:contentTypeScope="" ma:versionID="fe2dde7c3b101e3209f5785238f42736">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4147-E85F-4A09-84EB-E751B8A7B0CD}">
  <ds:schemaRefs>
    <ds:schemaRef ds:uri="http://schemas.microsoft.com/sharepoint/v3/contenttype/forms"/>
  </ds:schemaRefs>
</ds:datastoreItem>
</file>

<file path=customXml/itemProps2.xml><?xml version="1.0" encoding="utf-8"?>
<ds:datastoreItem xmlns:ds="http://schemas.openxmlformats.org/officeDocument/2006/customXml" ds:itemID="{DDC2E143-3DEA-4867-8409-B9CC9C1CF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CB1A3B-5ED8-41B6-8467-109E646406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738DFB-6797-46F8-ABD6-716D9CFC4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62</Pages>
  <Words>31643</Words>
  <Characters>174037</Characters>
  <Application>Microsoft Office Word</Application>
  <DocSecurity>0</DocSecurity>
  <Lines>1450</Lines>
  <Paragraphs>410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Josue Teoyotl Calderon</cp:lastModifiedBy>
  <cp:revision>4</cp:revision>
  <cp:lastPrinted>2021-12-15T17:09:00Z</cp:lastPrinted>
  <dcterms:created xsi:type="dcterms:W3CDTF">2021-12-15T02:49:00Z</dcterms:created>
  <dcterms:modified xsi:type="dcterms:W3CDTF">2021-12-15T17:09:00Z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0x010100355BF0C5ED42E4479976ED3C939C5A67</vt:lpwstr>
  </property>
</Properties>
</file>