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3" w:rsidRPr="00BC73D5" w:rsidRDefault="00EF22F3" w:rsidP="00EF22F3">
      <w:pPr>
        <w:jc w:val="both"/>
        <w:rPr>
          <w:rFonts w:ascii="ITC Avant Garde" w:hAnsi="ITC Avant Garde" w:cs="Times New Roman"/>
          <w:b/>
          <w:sz w:val="24"/>
          <w:szCs w:val="24"/>
        </w:rPr>
      </w:pPr>
      <w:bookmarkStart w:id="0" w:name="_GoBack"/>
      <w:bookmarkEnd w:id="0"/>
      <w:r w:rsidRPr="00BC73D5">
        <w:rPr>
          <w:rFonts w:ascii="ITC Avant Garde" w:hAnsi="ITC Avant Garde" w:cs="Times New Roman"/>
          <w:b/>
          <w:sz w:val="24"/>
          <w:szCs w:val="24"/>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rsidR="00EF22F3" w:rsidRPr="00BC73D5" w:rsidRDefault="00EF22F3" w:rsidP="00EF22F3">
      <w:pPr>
        <w:spacing w:after="120" w:line="240" w:lineRule="auto"/>
        <w:jc w:val="center"/>
        <w:rPr>
          <w:rFonts w:ascii="ITC Avant Garde" w:hAnsi="ITC Avant Garde" w:cs="Times New Roman"/>
          <w:sz w:val="24"/>
        </w:rPr>
      </w:pPr>
      <w:r w:rsidRPr="00BC73D5">
        <w:rPr>
          <w:rFonts w:ascii="ITC Avant Garde" w:hAnsi="ITC Avant Garde" w:cs="Times New Roman"/>
          <w:b/>
          <w:sz w:val="24"/>
        </w:rPr>
        <w:t xml:space="preserve">TÍTULO PRIMERO </w:t>
      </w:r>
    </w:p>
    <w:p w:rsidR="00EF22F3" w:rsidRPr="00BC73D5" w:rsidRDefault="00EF22F3" w:rsidP="00EF22F3">
      <w:pPr>
        <w:spacing w:after="120" w:line="240" w:lineRule="auto"/>
        <w:jc w:val="center"/>
        <w:rPr>
          <w:rFonts w:ascii="ITC Avant Garde" w:hAnsi="ITC Avant Garde" w:cs="Times New Roman"/>
          <w:sz w:val="24"/>
        </w:rPr>
      </w:pPr>
      <w:r w:rsidRPr="00BC73D5">
        <w:rPr>
          <w:rFonts w:ascii="ITC Avant Garde" w:hAnsi="ITC Avant Garde" w:cs="Times New Roman"/>
          <w:b/>
          <w:sz w:val="24"/>
        </w:rPr>
        <w:t>DISPOSICIONES GENERALES</w:t>
      </w:r>
    </w:p>
    <w:p w:rsidR="00EF22F3" w:rsidRPr="00BC73D5"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b/>
        </w:rPr>
        <w:t xml:space="preserve">Artículo 1. </w:t>
      </w:r>
      <w:r w:rsidRPr="00BC73D5">
        <w:rPr>
          <w:rFonts w:ascii="ITC Avant Garde" w:hAnsi="ITC Avant Garde" w:cs="Times New Roman"/>
        </w:rPr>
        <w:t>Los presentes Lineamientos tienen por objeto establecer los términos aplicables a la presentación de denuncias de prácticas monopólicas y concentraciones ilícitas en los sectores de telecomunicaciones y radiodifusión, ante la Autoridad Investigadora del Instituto Federal de Telecomunicaciones, a través de medios electrónicos.</w:t>
      </w:r>
    </w:p>
    <w:p w:rsidR="00EF22F3" w:rsidRPr="00BC73D5"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rPr>
        <w:t xml:space="preserve">El uso de medios electrónicos para presentar el escrito de denuncia es opcional y se establece con la finalidad de poner a disposición del público en general un mecanismo alternativo que reduzca la carga administrativa y facilite denunciar la probable existencia de conductas anticompetitivas prohibidas en la Ley Federal de Competencia Económica, haciendo uso de las tecnologías de la información y comunicaciones. </w:t>
      </w:r>
    </w:p>
    <w:p w:rsidR="00EF22F3" w:rsidRPr="00BC73D5"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rPr>
        <w:t xml:space="preserve">El denunciante puede optar por presentar el escrito de denuncia a través de medios electrónicos o bien </w:t>
      </w:r>
      <w:r w:rsidR="005B7DDC">
        <w:rPr>
          <w:rFonts w:ascii="ITC Avant Garde" w:hAnsi="ITC Avant Garde" w:cs="Times New Roman"/>
        </w:rPr>
        <w:t>en</w:t>
      </w:r>
      <w:r w:rsidR="005B7DDC" w:rsidRPr="00BC73D5">
        <w:rPr>
          <w:rFonts w:ascii="ITC Avant Garde" w:hAnsi="ITC Avant Garde" w:cs="Times New Roman"/>
        </w:rPr>
        <w:t xml:space="preserve"> </w:t>
      </w:r>
      <w:r w:rsidRPr="00BC73D5">
        <w:rPr>
          <w:rFonts w:ascii="ITC Avant Garde" w:hAnsi="ITC Avant Garde" w:cs="Times New Roman"/>
        </w:rPr>
        <w:t>la oficialía de partes</w:t>
      </w:r>
      <w:r w:rsidR="00797721">
        <w:rPr>
          <w:rFonts w:ascii="ITC Avant Garde" w:hAnsi="ITC Avant Garde" w:cs="Times New Roman"/>
        </w:rPr>
        <w:t xml:space="preserve"> común</w:t>
      </w:r>
      <w:r w:rsidRPr="00BC73D5">
        <w:rPr>
          <w:rFonts w:ascii="ITC Avant Garde" w:hAnsi="ITC Avant Garde" w:cs="Times New Roman"/>
        </w:rPr>
        <w:t xml:space="preserve"> del Instituto Federal de Telecomunicaciones.</w:t>
      </w:r>
    </w:p>
    <w:p w:rsidR="00EF22F3"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rPr>
        <w:t xml:space="preserve">La presentación de denuncias a través de medios electrónicos será mediante el </w:t>
      </w:r>
      <w:r w:rsidRPr="000402D0">
        <w:rPr>
          <w:rFonts w:ascii="ITC Avant Garde" w:hAnsi="ITC Avant Garde"/>
        </w:rPr>
        <w:t>Sistema Electrónico de Presentación de Denuncias ante la Autoridad Investigadora del Instituto Federal de Telecomunicaciones</w:t>
      </w:r>
      <w:r w:rsidRPr="00BC73D5">
        <w:rPr>
          <w:rFonts w:ascii="ITC Avant Garde" w:hAnsi="ITC Avant Garde" w:cs="Times New Roman"/>
        </w:rPr>
        <w:t>, que podrá utilizarse desde ese momento y hasta la emisión del acuerdo que ordene el inicio de la investigación, deseche la denuncia por notoria improcedencia o la tenga por no presentada, según corresponda, de conformidad con lo dispuesto en el artículo 69 de la Ley Federal de Competencia Económica.</w:t>
      </w:r>
    </w:p>
    <w:p w:rsidR="00EF22F3" w:rsidRPr="00BC73D5"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b/>
        </w:rPr>
        <w:t xml:space="preserve">Artículo 2. </w:t>
      </w:r>
      <w:r w:rsidRPr="00BC73D5">
        <w:rPr>
          <w:rFonts w:ascii="ITC Avant Garde" w:hAnsi="ITC Avant Garde" w:cs="Times New Roman"/>
        </w:rPr>
        <w:t>Para efectos de los presentes Lineamientos, además de las definiciones previstas en la Ley Federal de Competencia Económica, en las Disposiciones Regulatorias de la Ley Federal de Competencia Económica para los sectores de telecomunicaciones y radiodifusión, así como en el Estatuto Orgánico del Instituto Federal de Telecomunicaciones, serán aplicables las siguientes:</w:t>
      </w:r>
    </w:p>
    <w:p w:rsidR="00EF22F3" w:rsidRPr="006963AB"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b/>
        </w:rPr>
      </w:pPr>
      <w:r>
        <w:rPr>
          <w:rFonts w:ascii="ITC Avant Garde" w:hAnsi="ITC Avant Garde" w:cs="Times New Roman"/>
          <w:b/>
        </w:rPr>
        <w:t xml:space="preserve">Acuse de notificación: </w:t>
      </w:r>
      <w:r w:rsidRPr="00BC73D5">
        <w:rPr>
          <w:rFonts w:ascii="ITC Avant Garde" w:hAnsi="ITC Avant Garde" w:cs="Times New Roman"/>
        </w:rPr>
        <w:t>Mensaje de datos que se emite o genera a través de</w:t>
      </w:r>
      <w:r w:rsidR="001D3B1A">
        <w:rPr>
          <w:rFonts w:ascii="ITC Avant Garde" w:hAnsi="ITC Avant Garde" w:cs="Times New Roman"/>
        </w:rPr>
        <w:t>l SEPDAI</w:t>
      </w:r>
      <w:r w:rsidRPr="00BC73D5">
        <w:rPr>
          <w:rFonts w:ascii="ITC Avant Garde" w:hAnsi="ITC Avant Garde" w:cs="Times New Roman"/>
        </w:rPr>
        <w:t xml:space="preserve"> para acreditar de mane</w:t>
      </w:r>
      <w:r>
        <w:rPr>
          <w:rFonts w:ascii="ITC Avant Garde" w:hAnsi="ITC Avant Garde" w:cs="Times New Roman"/>
        </w:rPr>
        <w:t xml:space="preserve">ra fehaciente la fecha y hora en la que el denunciante se tuvo por notificado de las actuaciones emitidas por la Autoridad Investigadora </w:t>
      </w:r>
      <w:r w:rsidR="001D3B1A">
        <w:rPr>
          <w:rFonts w:ascii="ITC Avant Garde" w:hAnsi="ITC Avant Garde" w:cs="Times New Roman"/>
        </w:rPr>
        <w:t>en el referido sistema electrónico</w:t>
      </w:r>
      <w:r>
        <w:rPr>
          <w:rFonts w:ascii="ITC Avant Garde" w:hAnsi="ITC Avant Garde" w:cs="Times New Roman"/>
        </w:rPr>
        <w:t>;</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b/>
        </w:rPr>
      </w:pPr>
      <w:r w:rsidRPr="00BC73D5">
        <w:rPr>
          <w:rFonts w:ascii="ITC Avant Garde" w:hAnsi="ITC Avant Garde" w:cs="Times New Roman"/>
          <w:b/>
        </w:rPr>
        <w:t xml:space="preserve">Acuse de recibo electrónico: </w:t>
      </w:r>
      <w:r w:rsidRPr="00BC73D5">
        <w:rPr>
          <w:rFonts w:ascii="ITC Avant Garde" w:hAnsi="ITC Avant Garde" w:cs="Times New Roman"/>
        </w:rPr>
        <w:t>Mensaje de datos que se emite o genera a través de</w:t>
      </w:r>
      <w:r w:rsidR="001D3B1A">
        <w:rPr>
          <w:rFonts w:ascii="ITC Avant Garde" w:hAnsi="ITC Avant Garde" w:cs="Times New Roman"/>
        </w:rPr>
        <w:t>l SEPDAI</w:t>
      </w:r>
      <w:r w:rsidRPr="00BC73D5">
        <w:rPr>
          <w:rFonts w:ascii="ITC Avant Garde" w:hAnsi="ITC Avant Garde" w:cs="Times New Roman"/>
        </w:rPr>
        <w:t xml:space="preserve"> para acreditar de manera fehaciente la fecha y hora de recepción de documentos electrónicos relacionados con los actos que se efectúen </w:t>
      </w:r>
      <w:r w:rsidR="001D3B1A">
        <w:rPr>
          <w:rFonts w:ascii="ITC Avant Garde" w:hAnsi="ITC Avant Garde" w:cs="Times New Roman"/>
        </w:rPr>
        <w:t>en el referido sistema electrónico</w:t>
      </w:r>
      <w:r>
        <w:rPr>
          <w:rFonts w:ascii="ITC Avant Garde" w:hAnsi="ITC Avant Garde" w:cs="Times New Roman"/>
        </w:rPr>
        <w:t>;</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 xml:space="preserve">Autoridad Investigadora: </w:t>
      </w:r>
      <w:r w:rsidRPr="00BC73D5">
        <w:rPr>
          <w:rFonts w:ascii="ITC Avant Garde" w:hAnsi="ITC Avant Garde" w:cs="Times New Roman"/>
        </w:rPr>
        <w:t>Autoridad Investigadora del Instituto</w:t>
      </w:r>
      <w:r>
        <w:rPr>
          <w:rFonts w:ascii="ITC Avant Garde" w:hAnsi="ITC Avant Garde" w:cs="Times New Roman"/>
        </w:rPr>
        <w:t xml:space="preserve"> Federal de Telecomunicaciones</w:t>
      </w:r>
      <w:r w:rsidRPr="00BC73D5">
        <w:rPr>
          <w:rFonts w:ascii="ITC Avant Garde" w:hAnsi="ITC Avant Garde" w:cs="Times New Roman"/>
        </w:rPr>
        <w:t>;</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lastRenderedPageBreak/>
        <w:t>Denunciante:</w:t>
      </w:r>
      <w:r w:rsidRPr="00BC73D5">
        <w:rPr>
          <w:rFonts w:ascii="ITC Avant Garde" w:hAnsi="ITC Avant Garde" w:cs="Times New Roman"/>
        </w:rPr>
        <w:t xml:space="preserve"> Persona física o moral que presenta una denuncia ante la Autoridad Investigadora, por la probable comisión de conducta</w:t>
      </w:r>
      <w:r>
        <w:rPr>
          <w:rFonts w:ascii="ITC Avant Garde" w:hAnsi="ITC Avant Garde" w:cs="Times New Roman"/>
        </w:rPr>
        <w:t>s</w:t>
      </w:r>
      <w:r w:rsidRPr="00BC73D5">
        <w:rPr>
          <w:rFonts w:ascii="ITC Avant Garde" w:hAnsi="ITC Avant Garde" w:cs="Times New Roman"/>
        </w:rPr>
        <w:t xml:space="preserve"> anticompetitiva</w:t>
      </w:r>
      <w:r>
        <w:rPr>
          <w:rFonts w:ascii="ITC Avant Garde" w:hAnsi="ITC Avant Garde" w:cs="Times New Roman"/>
        </w:rPr>
        <w:t>s</w:t>
      </w:r>
      <w:r w:rsidRPr="00BC73D5">
        <w:rPr>
          <w:rFonts w:ascii="ITC Avant Garde" w:hAnsi="ITC Avant Garde" w:cs="Times New Roman"/>
        </w:rPr>
        <w:t xml:space="preserve"> prohibida</w:t>
      </w:r>
      <w:r>
        <w:rPr>
          <w:rFonts w:ascii="ITC Avant Garde" w:hAnsi="ITC Avant Garde" w:cs="Times New Roman"/>
        </w:rPr>
        <w:t>s</w:t>
      </w:r>
      <w:r w:rsidRPr="00BC73D5">
        <w:rPr>
          <w:rFonts w:ascii="ITC Avant Garde" w:hAnsi="ITC Avant Garde" w:cs="Times New Roman"/>
        </w:rPr>
        <w:t xml:space="preserve"> en la L</w:t>
      </w:r>
      <w:r>
        <w:rPr>
          <w:rFonts w:ascii="ITC Avant Garde" w:hAnsi="ITC Avant Garde" w:cs="Times New Roman"/>
        </w:rPr>
        <w:t>FCE</w:t>
      </w:r>
      <w:r w:rsidRPr="00BC73D5">
        <w:rPr>
          <w:rFonts w:ascii="ITC Avant Garde" w:hAnsi="ITC Avant Garde" w:cs="Times New Roman"/>
        </w:rPr>
        <w:t>;</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Disposiciones Regulatorias</w:t>
      </w:r>
      <w:r w:rsidRPr="00BC73D5">
        <w:rPr>
          <w:rFonts w:ascii="ITC Avant Garde" w:hAnsi="ITC Avant Garde" w:cs="Times New Roman"/>
        </w:rPr>
        <w:t>: Disposiciones Regulatorias de la Ley Federal de Competencia Económica para los sectores de telecomunicaciones y radiodifusión;</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 xml:space="preserve">Escrito de denuncia: </w:t>
      </w:r>
      <w:r w:rsidRPr="00BC73D5">
        <w:rPr>
          <w:rFonts w:ascii="ITC Avant Garde" w:hAnsi="ITC Avant Garde" w:cs="Times New Roman"/>
        </w:rPr>
        <w:t>Escrito libre mediante el cual cualquier persona hace del conocimiento de la Autoridad Investigadora la posible comisión de prácticas monopólicas absolutas, prácticas monopólicas relativas o concentraciones ilícitas, que deberá contener al menos los requisitos señalados en el artículo 68 de la L</w:t>
      </w:r>
      <w:r>
        <w:rPr>
          <w:rFonts w:ascii="ITC Avant Garde" w:hAnsi="ITC Avant Garde" w:cs="Times New Roman"/>
        </w:rPr>
        <w:t>FCE</w:t>
      </w:r>
      <w:r w:rsidRPr="00BC73D5">
        <w:rPr>
          <w:rFonts w:ascii="ITC Avant Garde" w:hAnsi="ITC Avant Garde" w:cs="Times New Roman"/>
        </w:rPr>
        <w:t>;</w:t>
      </w:r>
      <w:r w:rsidRPr="00BC73D5" w:rsidDel="009F0B0F">
        <w:rPr>
          <w:rFonts w:ascii="ITC Avant Garde" w:hAnsi="ITC Avant Garde" w:cs="Times New Roman"/>
        </w:rPr>
        <w:t xml:space="preserve"> </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Firma electrónica avanzada</w:t>
      </w:r>
      <w:r w:rsidRPr="004E4944">
        <w:rPr>
          <w:rFonts w:ascii="ITC Avant Garde" w:hAnsi="ITC Avant Garde" w:cs="Times New Roman"/>
        </w:rPr>
        <w:t xml:space="preserve"> </w:t>
      </w:r>
      <w:r w:rsidRPr="004E4944">
        <w:rPr>
          <w:rFonts w:ascii="ITC Avant Garde" w:hAnsi="ITC Avant Garde" w:cs="Times New Roman"/>
          <w:b/>
        </w:rPr>
        <w:t>emitida por el Servicio de Administración Tributaria</w:t>
      </w:r>
      <w:r w:rsidRPr="004E4944">
        <w:rPr>
          <w:rFonts w:ascii="ITC Avant Garde" w:hAnsi="ITC Avant Garde" w:cs="Times New Roman"/>
        </w:rPr>
        <w:t>:</w:t>
      </w:r>
      <w:r w:rsidRPr="00BC73D5">
        <w:rPr>
          <w:rFonts w:ascii="ITC Avant Garde" w:hAnsi="ITC Avant Garde" w:cs="Times New Roman"/>
          <w:b/>
        </w:rPr>
        <w:t xml:space="preserve"> </w:t>
      </w:r>
      <w:r w:rsidRPr="00BC73D5">
        <w:rPr>
          <w:rFonts w:ascii="ITC Avant Garde" w:hAnsi="ITC Avant Garde" w:cs="Times New Roman"/>
        </w:rPr>
        <w:t>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Guía:</w:t>
      </w:r>
      <w:r w:rsidRPr="00BC73D5">
        <w:rPr>
          <w:rFonts w:ascii="ITC Avant Garde" w:hAnsi="ITC Avant Garde" w:cs="Times New Roman"/>
        </w:rPr>
        <w:t xml:space="preserve"> Guía para la presentación de denuncias de prácticas monopólicas y concentraciones ilícitas en los sectores de telecomunicaciones y radiodifusión, emitida por el Pleno del Instituto Federal de Telecomunicaciones;</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Instituto:</w:t>
      </w:r>
      <w:r w:rsidRPr="00BC73D5">
        <w:rPr>
          <w:rFonts w:ascii="ITC Avant Garde" w:hAnsi="ITC Avant Garde" w:cs="Times New Roman"/>
        </w:rPr>
        <w:t xml:space="preserve"> Instituto Federal de Telecomunicaciones;</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L</w:t>
      </w:r>
      <w:r>
        <w:rPr>
          <w:rFonts w:ascii="ITC Avant Garde" w:hAnsi="ITC Avant Garde" w:cs="Times New Roman"/>
          <w:b/>
        </w:rPr>
        <w:t>FCE</w:t>
      </w:r>
      <w:r w:rsidRPr="00BC73D5">
        <w:rPr>
          <w:rFonts w:ascii="ITC Avant Garde" w:hAnsi="ITC Avant Garde" w:cs="Times New Roman"/>
          <w:b/>
        </w:rPr>
        <w:t>:</w:t>
      </w:r>
      <w:r w:rsidRPr="00BC73D5">
        <w:rPr>
          <w:rFonts w:ascii="ITC Avant Garde" w:hAnsi="ITC Avant Garde" w:cs="Times New Roman"/>
        </w:rPr>
        <w:t xml:space="preserve"> Ley Federal de Competencia Económica;</w:t>
      </w:r>
    </w:p>
    <w:p w:rsidR="00EF22F3" w:rsidRPr="00BC73D5" w:rsidRDefault="00EF22F3" w:rsidP="00EF22F3">
      <w:pPr>
        <w:pStyle w:val="Prrafodelista"/>
        <w:numPr>
          <w:ilvl w:val="0"/>
          <w:numId w:val="1"/>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Registro:</w:t>
      </w:r>
      <w:r w:rsidRPr="00BC73D5">
        <w:rPr>
          <w:rFonts w:ascii="ITC Avant Garde" w:hAnsi="ITC Avant Garde" w:cs="Times New Roman"/>
        </w:rPr>
        <w:t xml:space="preserve"> Proceso que llevará a cabo el denunciante a través del SEPDAI, con la finalidad de presentar la denuncia</w:t>
      </w:r>
      <w:r w:rsidR="005B7DDC">
        <w:rPr>
          <w:rFonts w:ascii="ITC Avant Garde" w:hAnsi="ITC Avant Garde" w:cs="Times New Roman"/>
        </w:rPr>
        <w:t xml:space="preserve"> a través de medios electrónicos</w:t>
      </w:r>
      <w:r>
        <w:rPr>
          <w:rFonts w:ascii="ITC Avant Garde" w:hAnsi="ITC Avant Garde" w:cs="Times New Roman"/>
        </w:rPr>
        <w:t>, y</w:t>
      </w:r>
    </w:p>
    <w:p w:rsidR="00EF22F3" w:rsidRPr="00FA33B4" w:rsidRDefault="00EF22F3" w:rsidP="00EF22F3">
      <w:pPr>
        <w:pStyle w:val="Prrafodelista"/>
        <w:numPr>
          <w:ilvl w:val="0"/>
          <w:numId w:val="1"/>
        </w:numPr>
        <w:spacing w:after="120" w:line="240" w:lineRule="auto"/>
        <w:ind w:left="851" w:hanging="567"/>
        <w:jc w:val="both"/>
        <w:rPr>
          <w:rFonts w:ascii="ITC Avant Garde" w:hAnsi="ITC Avant Garde" w:cs="Times New Roman"/>
        </w:rPr>
      </w:pPr>
      <w:r w:rsidRPr="00FA33B4">
        <w:rPr>
          <w:rFonts w:ascii="ITC Avant Garde" w:hAnsi="ITC Avant Garde" w:cs="Times New Roman"/>
          <w:b/>
        </w:rPr>
        <w:t>SEPDAI</w:t>
      </w:r>
      <w:r w:rsidRPr="00FA33B4">
        <w:rPr>
          <w:rFonts w:ascii="ITC Avant Garde" w:hAnsi="ITC Avant Garde" w:cs="Times New Roman"/>
        </w:rPr>
        <w:t xml:space="preserve">: Sistema Electrónico de Presentación de Denuncias ante la Autoridad Investigadora del Instituto Federal de Telecomunicaciones. </w:t>
      </w:r>
    </w:p>
    <w:p w:rsidR="00EF22F3" w:rsidRPr="00BC73D5" w:rsidRDefault="00EF22F3" w:rsidP="00EF22F3">
      <w:pPr>
        <w:spacing w:after="120" w:line="240" w:lineRule="auto"/>
        <w:jc w:val="both"/>
        <w:rPr>
          <w:rFonts w:ascii="ITC Avant Garde" w:hAnsi="ITC Avant Garde" w:cs="Times New Roman"/>
        </w:rPr>
      </w:pPr>
      <w:r w:rsidRPr="00BC73D5">
        <w:rPr>
          <w:rFonts w:ascii="ITC Avant Garde" w:hAnsi="ITC Avant Garde" w:cs="Times New Roman"/>
          <w:b/>
        </w:rPr>
        <w:t>Artículo 3.</w:t>
      </w:r>
      <w:r w:rsidRPr="00BC73D5">
        <w:rPr>
          <w:rFonts w:ascii="ITC Avant Garde" w:hAnsi="ITC Avant Garde" w:cs="Times New Roman"/>
        </w:rPr>
        <w:t xml:space="preserve"> Son objetivos específicos de los presentes Lineamientos:</w:t>
      </w:r>
    </w:p>
    <w:p w:rsidR="00EF22F3" w:rsidRPr="00BC73D5" w:rsidRDefault="00EF22F3" w:rsidP="00EF22F3">
      <w:pPr>
        <w:pStyle w:val="Prrafodelista"/>
        <w:numPr>
          <w:ilvl w:val="0"/>
          <w:numId w:val="3"/>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 xml:space="preserve">Poner a disposición del público en general un mecanismo alternativo que reduzca la carga administrativa y </w:t>
      </w:r>
      <w:r w:rsidR="00AF4ADC">
        <w:rPr>
          <w:rFonts w:ascii="ITC Avant Garde" w:hAnsi="ITC Avant Garde" w:cs="Times New Roman"/>
        </w:rPr>
        <w:t>permit</w:t>
      </w:r>
      <w:r w:rsidR="00564392">
        <w:rPr>
          <w:rFonts w:ascii="ITC Avant Garde" w:hAnsi="ITC Avant Garde" w:cs="Times New Roman"/>
        </w:rPr>
        <w:t>a</w:t>
      </w:r>
      <w:r w:rsidR="00AF4ADC">
        <w:rPr>
          <w:rFonts w:ascii="ITC Avant Garde" w:hAnsi="ITC Avant Garde" w:cs="Times New Roman"/>
        </w:rPr>
        <w:t xml:space="preserve"> y </w:t>
      </w:r>
      <w:r w:rsidRPr="00BC73D5">
        <w:rPr>
          <w:rFonts w:ascii="ITC Avant Garde" w:hAnsi="ITC Avant Garde" w:cs="Times New Roman"/>
        </w:rPr>
        <w:t>facilite las actuaciones ante la Autoridad Investigadora para presentar denuncias por la probable existencia de conductas anticompetitivas, a través del SEPDAI;</w:t>
      </w:r>
    </w:p>
    <w:p w:rsidR="00EF22F3" w:rsidRPr="00BC73D5" w:rsidRDefault="00EF22F3" w:rsidP="00EF22F3">
      <w:pPr>
        <w:pStyle w:val="Prrafodelista"/>
        <w:numPr>
          <w:ilvl w:val="0"/>
          <w:numId w:val="3"/>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Establecer las actuaciones que la Autoridad Investigadora podrá recibir y notificar a través del SEPDAI;</w:t>
      </w:r>
    </w:p>
    <w:p w:rsidR="00EF22F3" w:rsidRPr="00BC73D5" w:rsidRDefault="00EF22F3" w:rsidP="00EF22F3">
      <w:pPr>
        <w:pStyle w:val="Prrafodelista"/>
        <w:numPr>
          <w:ilvl w:val="0"/>
          <w:numId w:val="3"/>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Establecer el mecanismo de notificaciones a través del SEPDAI;</w:t>
      </w:r>
    </w:p>
    <w:p w:rsidR="00EF22F3" w:rsidRPr="00BC73D5" w:rsidRDefault="00EF22F3" w:rsidP="00EF22F3">
      <w:pPr>
        <w:pStyle w:val="Prrafodelista"/>
        <w:numPr>
          <w:ilvl w:val="0"/>
          <w:numId w:val="3"/>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Determinar los casos de excepción en el uso del SEPDAI, y</w:t>
      </w:r>
    </w:p>
    <w:p w:rsidR="00EF22F3" w:rsidRPr="00BC73D5" w:rsidRDefault="00EF22F3" w:rsidP="00EF22F3">
      <w:pPr>
        <w:pStyle w:val="Prrafodelista"/>
        <w:numPr>
          <w:ilvl w:val="0"/>
          <w:numId w:val="3"/>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Establecer la forma en que la Autoridad Investigadora integrará el expediente cuando la denuncia se presente a través del SEPDAI.</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TÍTULO SEGUNDO</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 xml:space="preserve">DEL </w:t>
      </w:r>
      <w:r>
        <w:rPr>
          <w:rFonts w:ascii="ITC Avant Garde" w:hAnsi="ITC Avant Garde" w:cs="Arial"/>
          <w:b/>
          <w:sz w:val="24"/>
        </w:rPr>
        <w:t xml:space="preserve">SEPDAI Y SU </w:t>
      </w:r>
      <w:r w:rsidRPr="00BC73D5">
        <w:rPr>
          <w:rFonts w:ascii="ITC Avant Garde" w:hAnsi="ITC Avant Garde" w:cs="Arial"/>
          <w:b/>
          <w:sz w:val="24"/>
        </w:rPr>
        <w:t>FUNCIONAMIENTO</w:t>
      </w:r>
    </w:p>
    <w:p w:rsidR="00EF22F3" w:rsidRDefault="00EF22F3" w:rsidP="00EF22F3">
      <w:pPr>
        <w:spacing w:after="120" w:line="240" w:lineRule="auto"/>
        <w:jc w:val="center"/>
        <w:rPr>
          <w:rFonts w:ascii="ITC Avant Garde" w:hAnsi="ITC Avant Garde" w:cs="Arial"/>
          <w:b/>
          <w:sz w:val="24"/>
        </w:rPr>
      </w:pPr>
      <w:r>
        <w:rPr>
          <w:rFonts w:ascii="ITC Avant Garde" w:hAnsi="ITC Avant Garde" w:cs="Arial"/>
          <w:b/>
          <w:sz w:val="24"/>
        </w:rPr>
        <w:t>Sección I</w:t>
      </w:r>
    </w:p>
    <w:p w:rsidR="00EF22F3" w:rsidRDefault="00EF22F3" w:rsidP="00EF22F3">
      <w:pPr>
        <w:spacing w:after="120" w:line="240" w:lineRule="auto"/>
        <w:jc w:val="center"/>
        <w:rPr>
          <w:rFonts w:ascii="ITC Avant Garde" w:hAnsi="ITC Avant Garde" w:cs="Arial"/>
          <w:b/>
          <w:sz w:val="24"/>
        </w:rPr>
      </w:pPr>
      <w:r>
        <w:rPr>
          <w:rFonts w:ascii="ITC Avant Garde" w:hAnsi="ITC Avant Garde" w:cs="Arial"/>
          <w:b/>
          <w:sz w:val="24"/>
        </w:rPr>
        <w:lastRenderedPageBreak/>
        <w:t>Del SEPDAI</w:t>
      </w:r>
    </w:p>
    <w:p w:rsidR="00EF22F3" w:rsidRPr="00AD42A8" w:rsidRDefault="00EF22F3" w:rsidP="00EF22F3">
      <w:pPr>
        <w:pStyle w:val="Prrafodelista"/>
        <w:spacing w:after="120" w:line="240" w:lineRule="auto"/>
        <w:ind w:left="0"/>
        <w:contextualSpacing w:val="0"/>
        <w:jc w:val="both"/>
        <w:rPr>
          <w:rFonts w:ascii="ITC Avant Garde" w:hAnsi="ITC Avant Garde" w:cs="Times New Roman"/>
        </w:rPr>
      </w:pPr>
      <w:r w:rsidRPr="000323EF">
        <w:rPr>
          <w:rFonts w:ascii="ITC Avant Garde" w:hAnsi="ITC Avant Garde" w:cs="Times New Roman"/>
          <w:b/>
        </w:rPr>
        <w:t>Artículo 4.</w:t>
      </w:r>
      <w:r>
        <w:rPr>
          <w:rFonts w:ascii="ITC Avant Garde" w:hAnsi="ITC Avant Garde" w:cs="Times New Roman"/>
          <w:b/>
        </w:rPr>
        <w:t xml:space="preserve"> </w:t>
      </w:r>
      <w:r w:rsidRPr="00C932AA">
        <w:rPr>
          <w:rFonts w:ascii="ITC Avant Garde" w:hAnsi="ITC Avant Garde" w:cs="Times New Roman"/>
        </w:rPr>
        <w:t>El SEPDAI es el m</w:t>
      </w:r>
      <w:r w:rsidRPr="00AD42A8">
        <w:rPr>
          <w:rFonts w:ascii="ITC Avant Garde" w:hAnsi="ITC Avant Garde" w:cs="Times New Roman"/>
        </w:rPr>
        <w:t xml:space="preserve">edio electrónico disponible en el micrositio de la Autoridad Investigadora, del portal de Internet del Instituto, </w:t>
      </w:r>
      <w:r w:rsidR="005D62D1" w:rsidRPr="00933911">
        <w:rPr>
          <w:rFonts w:ascii="ITC Avant Garde" w:hAnsi="ITC Avant Garde"/>
          <w:szCs w:val="24"/>
        </w:rPr>
        <w:t xml:space="preserve">al que se puede acceder en el siguiente hipervínculo: </w:t>
      </w:r>
      <w:hyperlink r:id="rId8" w:history="1">
        <w:r w:rsidR="005D62D1" w:rsidRPr="00933911">
          <w:rPr>
            <w:rStyle w:val="Hipervnculo"/>
            <w:rFonts w:ascii="ITC Avant Garde" w:hAnsi="ITC Avant Garde"/>
            <w:szCs w:val="24"/>
          </w:rPr>
          <w:t>http://www.ift.org.mx/industria/autoridad-investigadora</w:t>
        </w:r>
      </w:hyperlink>
      <w:r w:rsidR="005D62D1">
        <w:rPr>
          <w:rFonts w:ascii="ITC Avant Garde" w:hAnsi="ITC Avant Garde" w:cs="Times New Roman"/>
        </w:rPr>
        <w:t xml:space="preserve"> y </w:t>
      </w:r>
      <w:r w:rsidRPr="00AD42A8">
        <w:rPr>
          <w:rFonts w:ascii="ITC Avant Garde" w:hAnsi="ITC Avant Garde" w:cs="Times New Roman"/>
        </w:rPr>
        <w:t xml:space="preserve">mediante el cual se puede presentar una denuncia por la probable comisión de conductas anticompetitivas </w:t>
      </w:r>
      <w:r>
        <w:rPr>
          <w:rFonts w:ascii="ITC Avant Garde" w:hAnsi="ITC Avant Garde" w:cs="Times New Roman"/>
        </w:rPr>
        <w:t xml:space="preserve">prohibidas por la LFCE </w:t>
      </w:r>
      <w:r w:rsidRPr="00AD42A8">
        <w:rPr>
          <w:rFonts w:ascii="ITC Avant Garde" w:hAnsi="ITC Avant Garde" w:cs="Times New Roman"/>
        </w:rPr>
        <w:t>y notificar las actuaciones de la Autoridad Investigadora previstas en los presentes Lineamientos.</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Sección I</w:t>
      </w:r>
      <w:r>
        <w:rPr>
          <w:rFonts w:ascii="ITC Avant Garde" w:hAnsi="ITC Avant Garde" w:cs="Arial"/>
          <w:b/>
          <w:sz w:val="24"/>
        </w:rPr>
        <w:t>I</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Presentación de la denuncia</w:t>
      </w:r>
    </w:p>
    <w:p w:rsidR="00EF22F3" w:rsidRPr="00BC73D5" w:rsidRDefault="00EF22F3" w:rsidP="00EF22F3">
      <w:pPr>
        <w:pStyle w:val="Prrafodelista"/>
        <w:spacing w:after="120" w:line="240" w:lineRule="auto"/>
        <w:ind w:left="0"/>
        <w:contextualSpacing w:val="0"/>
        <w:jc w:val="both"/>
        <w:rPr>
          <w:rFonts w:ascii="ITC Avant Garde" w:hAnsi="ITC Avant Garde" w:cs="Arial"/>
          <w:b/>
        </w:rPr>
      </w:pPr>
      <w:r w:rsidRPr="00BC73D5">
        <w:rPr>
          <w:rFonts w:ascii="ITC Avant Garde" w:hAnsi="ITC Avant Garde" w:cs="Times New Roman"/>
          <w:b/>
        </w:rPr>
        <w:t xml:space="preserve">Artículo </w:t>
      </w:r>
      <w:r>
        <w:rPr>
          <w:rFonts w:ascii="ITC Avant Garde" w:hAnsi="ITC Avant Garde" w:cs="Times New Roman"/>
          <w:b/>
        </w:rPr>
        <w:t>5</w:t>
      </w:r>
      <w:r w:rsidRPr="00BC73D5">
        <w:rPr>
          <w:rFonts w:ascii="ITC Avant Garde" w:hAnsi="ITC Avant Garde" w:cs="Arial"/>
          <w:b/>
        </w:rPr>
        <w:t xml:space="preserve">. </w:t>
      </w:r>
      <w:r w:rsidRPr="00BC73D5">
        <w:rPr>
          <w:rFonts w:ascii="ITC Avant Garde" w:hAnsi="ITC Avant Garde" w:cs="Arial"/>
        </w:rPr>
        <w:t>Cualquier persona podrá presentar, en cualquier momento, una denuncia a través del SEPDAI, previo Registro en dicho sistema.</w:t>
      </w:r>
    </w:p>
    <w:p w:rsidR="00EF22F3" w:rsidRPr="00BC73D5" w:rsidRDefault="00EF22F3" w:rsidP="00EF22F3">
      <w:pPr>
        <w:spacing w:after="120" w:line="240" w:lineRule="auto"/>
        <w:jc w:val="both"/>
        <w:rPr>
          <w:rFonts w:ascii="ITC Avant Garde" w:hAnsi="ITC Avant Garde" w:cs="Arial"/>
        </w:rPr>
      </w:pPr>
      <w:r w:rsidRPr="00BC73D5">
        <w:rPr>
          <w:rFonts w:ascii="ITC Avant Garde" w:hAnsi="ITC Avant Garde" w:cs="Times New Roman"/>
          <w:b/>
        </w:rPr>
        <w:t xml:space="preserve">Artículo </w:t>
      </w:r>
      <w:r>
        <w:rPr>
          <w:rFonts w:ascii="ITC Avant Garde" w:hAnsi="ITC Avant Garde" w:cs="Times New Roman"/>
          <w:b/>
        </w:rPr>
        <w:t>6</w:t>
      </w:r>
      <w:r w:rsidRPr="00BC73D5">
        <w:rPr>
          <w:rFonts w:ascii="ITC Avant Garde" w:hAnsi="ITC Avant Garde" w:cs="Arial"/>
          <w:b/>
        </w:rPr>
        <w:t xml:space="preserve">. </w:t>
      </w:r>
      <w:r w:rsidRPr="00BC73D5">
        <w:rPr>
          <w:rFonts w:ascii="ITC Avant Garde" w:hAnsi="ITC Avant Garde" w:cs="Arial"/>
        </w:rPr>
        <w:t xml:space="preserve">La denuncia se podrá presentar mediante escrito libre, o bien, mediante el llenado del formulario disponible para tal efecto en el SEPDAI. En ambos supuestos, el denunciante deberá cumplir con los requisitos establecidos en el artículo 68 de la </w:t>
      </w:r>
      <w:r>
        <w:rPr>
          <w:rFonts w:ascii="ITC Avant Garde" w:hAnsi="ITC Avant Garde" w:cs="Arial"/>
        </w:rPr>
        <w:t>LFCE</w:t>
      </w:r>
      <w:r w:rsidRPr="00BC73D5">
        <w:rPr>
          <w:rFonts w:ascii="ITC Avant Garde" w:hAnsi="ITC Avant Garde" w:cs="Arial"/>
        </w:rPr>
        <w:t>, para lo cual podrá consultar la Guía a efecto de conocer la información y los documentos adecuados para satisfacerlos.</w:t>
      </w:r>
    </w:p>
    <w:p w:rsidR="00EF22F3" w:rsidRPr="00BC73D5" w:rsidRDefault="00EF22F3" w:rsidP="00EF22F3">
      <w:pPr>
        <w:pStyle w:val="Prrafodelista"/>
        <w:spacing w:after="120" w:line="240" w:lineRule="auto"/>
        <w:ind w:left="0"/>
        <w:contextualSpacing w:val="0"/>
        <w:jc w:val="both"/>
      </w:pPr>
      <w:r w:rsidRPr="00BC73D5">
        <w:rPr>
          <w:rFonts w:ascii="ITC Avant Garde" w:hAnsi="ITC Avant Garde"/>
        </w:rPr>
        <w:t xml:space="preserve">La denuncia será firmada mediante el uso de la </w:t>
      </w:r>
      <w:r>
        <w:rPr>
          <w:rFonts w:ascii="ITC Avant Garde" w:hAnsi="ITC Avant Garde"/>
        </w:rPr>
        <w:t>f</w:t>
      </w:r>
      <w:r w:rsidRPr="00BC73D5">
        <w:rPr>
          <w:rFonts w:ascii="ITC Avant Garde" w:hAnsi="ITC Avant Garde"/>
        </w:rPr>
        <w:t xml:space="preserve">irma electrónica avanzada emitida por el Servicio de Administración Tributaria, </w:t>
      </w:r>
      <w:r>
        <w:rPr>
          <w:rFonts w:ascii="ITC Avant Garde" w:hAnsi="ITC Avant Garde"/>
        </w:rPr>
        <w:t xml:space="preserve">ya sea </w:t>
      </w:r>
      <w:r w:rsidRPr="00BC73D5">
        <w:rPr>
          <w:rFonts w:ascii="ITC Avant Garde" w:hAnsi="ITC Avant Garde"/>
        </w:rPr>
        <w:t xml:space="preserve">del denunciante o de su representante legal, a través del SEPDAI. </w:t>
      </w:r>
    </w:p>
    <w:p w:rsidR="00EF22F3" w:rsidRPr="00BC73D5" w:rsidRDefault="00EF22F3" w:rsidP="00EF22F3">
      <w:pPr>
        <w:spacing w:after="120" w:line="240" w:lineRule="auto"/>
        <w:jc w:val="both"/>
        <w:rPr>
          <w:rFonts w:ascii="ITC Avant Garde" w:hAnsi="ITC Avant Garde"/>
        </w:rPr>
      </w:pPr>
      <w:r w:rsidRPr="00BC73D5">
        <w:rPr>
          <w:rFonts w:ascii="ITC Avant Garde" w:hAnsi="ITC Avant Garde" w:cs="Arial"/>
        </w:rPr>
        <w:t xml:space="preserve">El denunciante proporcionará un </w:t>
      </w:r>
      <w:r w:rsidRPr="00BC73D5">
        <w:rPr>
          <w:rFonts w:ascii="ITC Avant Garde" w:hAnsi="ITC Avant Garde"/>
        </w:rPr>
        <w:t xml:space="preserve">correo electrónico para recibir las alertas de notificaciones que se realicen a través del SEPDAI y, adicionalmente, señalará domicilio para oír y recibir notificaciones en la Ciudad de México, de conformidad con </w:t>
      </w:r>
      <w:r>
        <w:rPr>
          <w:rFonts w:ascii="ITC Avant Garde" w:hAnsi="ITC Avant Garde"/>
        </w:rPr>
        <w:t xml:space="preserve">lo dispuesto en </w:t>
      </w:r>
      <w:r w:rsidRPr="00BC73D5">
        <w:rPr>
          <w:rFonts w:ascii="ITC Avant Garde" w:hAnsi="ITC Avant Garde"/>
        </w:rPr>
        <w:t>el artículo 117 de la L</w:t>
      </w:r>
      <w:r>
        <w:rPr>
          <w:rFonts w:ascii="ITC Avant Garde" w:hAnsi="ITC Avant Garde"/>
        </w:rPr>
        <w:t>FCE</w:t>
      </w:r>
      <w:r w:rsidRPr="00BC73D5">
        <w:rPr>
          <w:rFonts w:ascii="ITC Avant Garde" w:hAnsi="ITC Avant Garde"/>
        </w:rPr>
        <w:t>.</w:t>
      </w:r>
    </w:p>
    <w:p w:rsidR="00EF22F3" w:rsidRPr="00BC73D5" w:rsidRDefault="00EF22F3" w:rsidP="00EF22F3">
      <w:pPr>
        <w:spacing w:after="120" w:line="240" w:lineRule="auto"/>
        <w:jc w:val="both"/>
        <w:rPr>
          <w:rFonts w:ascii="ITC Avant Garde" w:hAnsi="ITC Avant Garde" w:cs="Arial"/>
        </w:rPr>
      </w:pPr>
      <w:r w:rsidRPr="00BC73D5">
        <w:rPr>
          <w:rFonts w:ascii="ITC Avant Garde" w:hAnsi="ITC Avant Garde" w:cs="Times New Roman"/>
          <w:b/>
        </w:rPr>
        <w:t xml:space="preserve">Artículo </w:t>
      </w:r>
      <w:r>
        <w:rPr>
          <w:rFonts w:ascii="ITC Avant Garde" w:hAnsi="ITC Avant Garde" w:cs="Times New Roman"/>
          <w:b/>
        </w:rPr>
        <w:t>7</w:t>
      </w:r>
      <w:r w:rsidRPr="00BC73D5">
        <w:rPr>
          <w:rFonts w:ascii="ITC Avant Garde" w:hAnsi="ITC Avant Garde" w:cs="Times New Roman"/>
          <w:b/>
        </w:rPr>
        <w:t xml:space="preserve">. </w:t>
      </w:r>
      <w:r w:rsidRPr="00BC73D5">
        <w:rPr>
          <w:rFonts w:ascii="ITC Avant Garde" w:hAnsi="ITC Avant Garde" w:cs="Arial"/>
        </w:rPr>
        <w:t xml:space="preserve">Una vez que se firme y envíe la denuncia, el SEPDAI generará un </w:t>
      </w:r>
      <w:r w:rsidR="006242ED">
        <w:rPr>
          <w:rFonts w:ascii="ITC Avant Garde" w:hAnsi="ITC Avant Garde" w:cs="Arial"/>
        </w:rPr>
        <w:t>a</w:t>
      </w:r>
      <w:r w:rsidRPr="00BC73D5">
        <w:rPr>
          <w:rFonts w:ascii="ITC Avant Garde" w:hAnsi="ITC Avant Garde" w:cs="Arial"/>
        </w:rPr>
        <w:t>cuse de recibo electrónico que se enviará al correo electrónico proporcionado por el denunciante para recibir alertas de notificaciones, que contendrá, al menos, lo siguiente:</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Nombre o denominación del denunciante;</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Correo electrónico del denunciante;</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Tipo de procedimiento que se tramita;</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Folio electrónico asignado a la denuncia;</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Listado de los archivos electrónicos o digitalizados que, en su caso, se hayan adjuntado a la denuncia, y</w:t>
      </w:r>
    </w:p>
    <w:p w:rsidR="00EF22F3" w:rsidRPr="00BC73D5" w:rsidRDefault="00EF22F3" w:rsidP="00EF22F3">
      <w:pPr>
        <w:pStyle w:val="Prrafodelista"/>
        <w:numPr>
          <w:ilvl w:val="0"/>
          <w:numId w:val="2"/>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Fecha y hora de recepción.</w:t>
      </w:r>
    </w:p>
    <w:p w:rsidR="00EF22F3" w:rsidRPr="00BC73D5" w:rsidRDefault="006242ED" w:rsidP="00EF22F3">
      <w:pPr>
        <w:spacing w:after="120" w:line="240" w:lineRule="auto"/>
        <w:jc w:val="both"/>
        <w:rPr>
          <w:rFonts w:ascii="ITC Avant Garde" w:hAnsi="ITC Avant Garde" w:cs="Arial"/>
        </w:rPr>
      </w:pPr>
      <w:r>
        <w:rPr>
          <w:rFonts w:ascii="ITC Avant Garde" w:hAnsi="ITC Avant Garde" w:cs="Arial"/>
        </w:rPr>
        <w:t>La emisión del a</w:t>
      </w:r>
      <w:r w:rsidR="00EF22F3" w:rsidRPr="00BC73D5">
        <w:rPr>
          <w:rFonts w:ascii="ITC Avant Garde" w:hAnsi="ITC Avant Garde" w:cs="Arial"/>
        </w:rPr>
        <w:t>cuse de recibo electrónico no prejuzga sobre el contenido y alcance de los archivos electrónicos o digitalizados enviados a través del SEPDAI.</w:t>
      </w:r>
    </w:p>
    <w:p w:rsidR="00231371" w:rsidRDefault="00EF22F3" w:rsidP="00EF22F3">
      <w:pPr>
        <w:spacing w:after="120" w:line="240" w:lineRule="auto"/>
        <w:jc w:val="both"/>
        <w:rPr>
          <w:rFonts w:ascii="ITC Avant Garde" w:hAnsi="ITC Avant Garde"/>
        </w:rPr>
      </w:pPr>
      <w:r w:rsidRPr="00BC73D5">
        <w:rPr>
          <w:rFonts w:ascii="ITC Avant Garde" w:hAnsi="ITC Avant Garde" w:cs="Times New Roman"/>
          <w:b/>
        </w:rPr>
        <w:t xml:space="preserve">Artículo </w:t>
      </w:r>
      <w:r>
        <w:rPr>
          <w:rFonts w:ascii="ITC Avant Garde" w:hAnsi="ITC Avant Garde" w:cs="Times New Roman"/>
          <w:b/>
        </w:rPr>
        <w:t>8</w:t>
      </w:r>
      <w:r w:rsidRPr="00BC73D5">
        <w:rPr>
          <w:rFonts w:ascii="ITC Avant Garde" w:hAnsi="ITC Avant Garde" w:cs="Arial"/>
          <w:b/>
        </w:rPr>
        <w:t xml:space="preserve">. </w:t>
      </w:r>
      <w:r w:rsidRPr="00BC73D5">
        <w:rPr>
          <w:rFonts w:ascii="ITC Avant Garde" w:hAnsi="ITC Avant Garde" w:cs="Arial"/>
        </w:rPr>
        <w:t>Si el denunciante actúa a través de representante legal</w:t>
      </w:r>
      <w:r w:rsidR="00231371">
        <w:rPr>
          <w:rFonts w:ascii="ITC Avant Garde" w:hAnsi="ITC Avant Garde" w:cs="Arial"/>
        </w:rPr>
        <w:t xml:space="preserve"> y éste ya se encuentra inscrito en el </w:t>
      </w:r>
      <w:r w:rsidR="00231371" w:rsidRPr="00B94811">
        <w:rPr>
          <w:rFonts w:ascii="ITC Avant Garde" w:hAnsi="ITC Avant Garde"/>
        </w:rPr>
        <w:t xml:space="preserve">Registro Público de Concesiones del </w:t>
      </w:r>
      <w:r w:rsidR="00231371">
        <w:rPr>
          <w:rFonts w:ascii="ITC Avant Garde" w:hAnsi="ITC Avant Garde"/>
        </w:rPr>
        <w:t>Instituto</w:t>
      </w:r>
      <w:r w:rsidR="00231371" w:rsidRPr="00B94811">
        <w:rPr>
          <w:rFonts w:ascii="ITC Avant Garde" w:hAnsi="ITC Avant Garde"/>
        </w:rPr>
        <w:t>, podrá señalar el folio y número de constancia d</w:t>
      </w:r>
      <w:r w:rsidR="00231371">
        <w:rPr>
          <w:rFonts w:ascii="ITC Avant Garde" w:hAnsi="ITC Avant Garde"/>
        </w:rPr>
        <w:t>e inscripción ante tal registro</w:t>
      </w:r>
      <w:r w:rsidR="00231371" w:rsidRPr="00B94811">
        <w:rPr>
          <w:rFonts w:ascii="ITC Avant Garde" w:hAnsi="ITC Avant Garde"/>
        </w:rPr>
        <w:t xml:space="preserve"> y cualquier otro dato que permita su </w:t>
      </w:r>
      <w:r w:rsidR="00231371">
        <w:rPr>
          <w:rFonts w:ascii="ITC Avant Garde" w:hAnsi="ITC Avant Garde"/>
        </w:rPr>
        <w:t xml:space="preserve">pronta </w:t>
      </w:r>
      <w:r w:rsidR="00231371" w:rsidRPr="00B94811">
        <w:rPr>
          <w:rFonts w:ascii="ITC Avant Garde" w:hAnsi="ITC Avant Garde"/>
        </w:rPr>
        <w:t>localización, con la finalidad de que la Autoridad Investigadora pueda corroborar la representación del denunciante.</w:t>
      </w:r>
    </w:p>
    <w:p w:rsidR="00EF22F3" w:rsidRPr="00BC73D5" w:rsidRDefault="00231371" w:rsidP="00EF22F3">
      <w:pPr>
        <w:spacing w:after="120" w:line="240" w:lineRule="auto"/>
        <w:jc w:val="both"/>
        <w:rPr>
          <w:rFonts w:ascii="ITC Avant Garde" w:hAnsi="ITC Avant Garde" w:cs="Arial"/>
        </w:rPr>
      </w:pPr>
      <w:r>
        <w:rPr>
          <w:rFonts w:ascii="ITC Avant Garde" w:hAnsi="ITC Avant Garde" w:cs="Arial"/>
        </w:rPr>
        <w:lastRenderedPageBreak/>
        <w:t>En caso de que el representante legal del denunciante no esté inscrito en el Registro Público de Concesiones</w:t>
      </w:r>
      <w:r w:rsidR="00EF22F3" w:rsidRPr="00BC73D5">
        <w:rPr>
          <w:rFonts w:ascii="ITC Avant Garde" w:hAnsi="ITC Avant Garde" w:cs="Arial"/>
        </w:rPr>
        <w:t xml:space="preserve">, </w:t>
      </w:r>
      <w:r>
        <w:rPr>
          <w:rFonts w:ascii="ITC Avant Garde" w:hAnsi="ITC Avant Garde" w:cs="Arial"/>
        </w:rPr>
        <w:t xml:space="preserve">al presentar la denuncia </w:t>
      </w:r>
      <w:r w:rsidR="00EF22F3" w:rsidRPr="00BC73D5">
        <w:rPr>
          <w:rFonts w:ascii="ITC Avant Garde" w:hAnsi="ITC Avant Garde" w:cs="Arial"/>
        </w:rPr>
        <w:t>adjuntará una copia digital del documento con el que acredite su personalidad, sin perjuicio de que</w:t>
      </w:r>
      <w:r w:rsidR="002004E9">
        <w:rPr>
          <w:rFonts w:ascii="ITC Avant Garde" w:hAnsi="ITC Avant Garde" w:cs="Arial"/>
        </w:rPr>
        <w:t>, en caso de así establecerlo el acuerdo de prevención,</w:t>
      </w:r>
      <w:r w:rsidR="00EF22F3" w:rsidRPr="00BC73D5">
        <w:rPr>
          <w:rFonts w:ascii="ITC Avant Garde" w:hAnsi="ITC Avant Garde" w:cs="Arial"/>
        </w:rPr>
        <w:t xml:space="preserve"> presente </w:t>
      </w:r>
      <w:r w:rsidR="002004E9">
        <w:rPr>
          <w:rFonts w:ascii="ITC Avant Garde" w:hAnsi="ITC Avant Garde" w:cs="Arial"/>
        </w:rPr>
        <w:t xml:space="preserve">a través de Oficialía de Partes Común del Instituto </w:t>
      </w:r>
      <w:r w:rsidR="00EF22F3" w:rsidRPr="00BC73D5">
        <w:rPr>
          <w:rFonts w:ascii="ITC Avant Garde" w:hAnsi="ITC Avant Garde" w:cs="Arial"/>
        </w:rPr>
        <w:t>el documento original o copia certificada al desahogar el acuerdo de prevención que formule la Autoridad Investigadora en términos de lo dispuesto en el artículo 69, fracción III, de la L</w:t>
      </w:r>
      <w:r w:rsidR="00EF22F3">
        <w:rPr>
          <w:rFonts w:ascii="ITC Avant Garde" w:hAnsi="ITC Avant Garde" w:cs="Arial"/>
        </w:rPr>
        <w:t>FCE</w:t>
      </w:r>
      <w:r w:rsidR="00EF22F3" w:rsidRPr="00BC73D5">
        <w:rPr>
          <w:rFonts w:ascii="ITC Avant Garde" w:hAnsi="ITC Avant Garde" w:cs="Arial"/>
        </w:rPr>
        <w:t>.</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Sección II</w:t>
      </w:r>
      <w:r>
        <w:rPr>
          <w:rFonts w:ascii="ITC Avant Garde" w:hAnsi="ITC Avant Garde" w:cs="Arial"/>
          <w:b/>
          <w:sz w:val="24"/>
        </w:rPr>
        <w:t>I</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De las actuaciones y notificaciones de la Autoridad Investigadora a través del SEPDAI</w:t>
      </w:r>
    </w:p>
    <w:p w:rsidR="00EF22F3" w:rsidRPr="00BC73D5" w:rsidRDefault="00EF22F3" w:rsidP="00EF22F3">
      <w:pPr>
        <w:pStyle w:val="Default"/>
        <w:spacing w:after="120"/>
        <w:jc w:val="both"/>
        <w:rPr>
          <w:rFonts w:ascii="ITC Avant Garde" w:hAnsi="ITC Avant Garde"/>
          <w:color w:val="auto"/>
          <w:sz w:val="22"/>
          <w:szCs w:val="22"/>
        </w:rPr>
      </w:pPr>
      <w:r w:rsidRPr="00BC73D5">
        <w:rPr>
          <w:rFonts w:ascii="ITC Avant Garde" w:hAnsi="ITC Avant Garde"/>
          <w:b/>
          <w:sz w:val="22"/>
          <w:szCs w:val="22"/>
        </w:rPr>
        <w:t>A</w:t>
      </w:r>
      <w:r w:rsidRPr="00BC73D5">
        <w:rPr>
          <w:rFonts w:ascii="ITC Avant Garde" w:hAnsi="ITC Avant Garde" w:cs="Times New Roman"/>
          <w:b/>
          <w:sz w:val="22"/>
          <w:szCs w:val="22"/>
        </w:rPr>
        <w:t xml:space="preserve">rtículo </w:t>
      </w:r>
      <w:r>
        <w:rPr>
          <w:rFonts w:ascii="ITC Avant Garde" w:hAnsi="ITC Avant Garde" w:cs="Times New Roman"/>
          <w:b/>
          <w:sz w:val="22"/>
          <w:szCs w:val="22"/>
        </w:rPr>
        <w:t>9</w:t>
      </w:r>
      <w:r w:rsidRPr="00BC73D5">
        <w:rPr>
          <w:rFonts w:ascii="ITC Avant Garde" w:hAnsi="ITC Avant Garde"/>
          <w:b/>
          <w:color w:val="auto"/>
          <w:sz w:val="22"/>
          <w:szCs w:val="22"/>
        </w:rPr>
        <w:t>.</w:t>
      </w:r>
      <w:r w:rsidRPr="00BC73D5">
        <w:rPr>
          <w:rFonts w:ascii="ITC Avant Garde" w:hAnsi="ITC Avant Garde"/>
          <w:color w:val="auto"/>
          <w:sz w:val="22"/>
          <w:szCs w:val="22"/>
        </w:rPr>
        <w:t xml:space="preserve"> La Autoridad Investigadora notificará a través del SEPDAI:</w:t>
      </w:r>
    </w:p>
    <w:p w:rsidR="00EF22F3" w:rsidRPr="00BC73D5" w:rsidRDefault="00EF22F3" w:rsidP="007A45E3">
      <w:pPr>
        <w:pStyle w:val="Default"/>
        <w:numPr>
          <w:ilvl w:val="0"/>
          <w:numId w:val="4"/>
        </w:numPr>
        <w:spacing w:after="120"/>
        <w:ind w:hanging="436"/>
        <w:jc w:val="both"/>
        <w:rPr>
          <w:rFonts w:ascii="ITC Avant Garde" w:hAnsi="ITC Avant Garde"/>
          <w:color w:val="auto"/>
          <w:sz w:val="22"/>
          <w:szCs w:val="22"/>
        </w:rPr>
      </w:pPr>
      <w:r w:rsidRPr="00BC73D5">
        <w:rPr>
          <w:rFonts w:ascii="ITC Avant Garde" w:hAnsi="ITC Avant Garde"/>
          <w:color w:val="auto"/>
          <w:sz w:val="22"/>
          <w:szCs w:val="22"/>
        </w:rPr>
        <w:t>El acuerdo de prevención a que se refiere el artículo 69, fracción III, de la L</w:t>
      </w:r>
      <w:r>
        <w:rPr>
          <w:rFonts w:ascii="ITC Avant Garde" w:hAnsi="ITC Avant Garde"/>
          <w:color w:val="auto"/>
          <w:sz w:val="22"/>
          <w:szCs w:val="22"/>
        </w:rPr>
        <w:t>FCE</w:t>
      </w:r>
      <w:r w:rsidRPr="00BC73D5">
        <w:rPr>
          <w:rFonts w:ascii="ITC Avant Garde" w:hAnsi="ITC Avant Garde"/>
          <w:color w:val="auto"/>
          <w:sz w:val="22"/>
          <w:szCs w:val="22"/>
        </w:rPr>
        <w:t>;</w:t>
      </w:r>
    </w:p>
    <w:p w:rsidR="00EF22F3" w:rsidRPr="00BC73D5" w:rsidRDefault="00EF22F3" w:rsidP="007A45E3">
      <w:pPr>
        <w:pStyle w:val="Default"/>
        <w:numPr>
          <w:ilvl w:val="0"/>
          <w:numId w:val="4"/>
        </w:numPr>
        <w:spacing w:after="120"/>
        <w:ind w:hanging="436"/>
        <w:jc w:val="both"/>
        <w:rPr>
          <w:rFonts w:ascii="ITC Avant Garde" w:hAnsi="ITC Avant Garde"/>
          <w:color w:val="auto"/>
          <w:sz w:val="22"/>
          <w:szCs w:val="22"/>
        </w:rPr>
      </w:pPr>
      <w:r w:rsidRPr="00BC73D5">
        <w:rPr>
          <w:rFonts w:ascii="ITC Avant Garde" w:hAnsi="ITC Avant Garde"/>
          <w:color w:val="auto"/>
          <w:sz w:val="22"/>
          <w:szCs w:val="22"/>
        </w:rPr>
        <w:t>El extracto del acuerdo que recaiga a la solicitud de ampliación del plazo para desahogar la prevención referida en la fracción I anterior;</w:t>
      </w:r>
    </w:p>
    <w:p w:rsidR="00EF22F3" w:rsidRPr="00BC73D5" w:rsidRDefault="00EF22F3" w:rsidP="007A45E3">
      <w:pPr>
        <w:pStyle w:val="Default"/>
        <w:numPr>
          <w:ilvl w:val="0"/>
          <w:numId w:val="4"/>
        </w:numPr>
        <w:spacing w:after="120"/>
        <w:ind w:hanging="436"/>
        <w:jc w:val="both"/>
        <w:rPr>
          <w:rFonts w:ascii="ITC Avant Garde" w:hAnsi="ITC Avant Garde"/>
          <w:color w:val="auto"/>
          <w:sz w:val="22"/>
          <w:szCs w:val="22"/>
        </w:rPr>
      </w:pPr>
      <w:r w:rsidRPr="00BC73D5">
        <w:rPr>
          <w:rFonts w:ascii="ITC Avant Garde" w:hAnsi="ITC Avant Garde"/>
          <w:color w:val="auto"/>
          <w:sz w:val="22"/>
          <w:szCs w:val="22"/>
        </w:rPr>
        <w:t>El acuerdo mediante el cual se deseche o se tenga por no presentada la denuncia, y</w:t>
      </w:r>
    </w:p>
    <w:p w:rsidR="00EF22F3" w:rsidRPr="00BC73D5" w:rsidRDefault="00EF22F3" w:rsidP="007A45E3">
      <w:pPr>
        <w:pStyle w:val="Default"/>
        <w:numPr>
          <w:ilvl w:val="0"/>
          <w:numId w:val="4"/>
        </w:numPr>
        <w:spacing w:after="120"/>
        <w:ind w:hanging="436"/>
        <w:jc w:val="both"/>
        <w:rPr>
          <w:rFonts w:ascii="ITC Avant Garde" w:hAnsi="ITC Avant Garde"/>
          <w:color w:val="auto"/>
          <w:sz w:val="22"/>
          <w:szCs w:val="22"/>
        </w:rPr>
      </w:pPr>
      <w:r w:rsidRPr="00BC73D5">
        <w:rPr>
          <w:rFonts w:ascii="ITC Avant Garde" w:hAnsi="ITC Avant Garde"/>
          <w:color w:val="auto"/>
          <w:sz w:val="22"/>
          <w:szCs w:val="22"/>
        </w:rPr>
        <w:t xml:space="preserve">El </w:t>
      </w:r>
      <w:r w:rsidR="004C4797">
        <w:rPr>
          <w:rFonts w:ascii="ITC Avant Garde" w:hAnsi="ITC Avant Garde"/>
          <w:color w:val="auto"/>
          <w:sz w:val="22"/>
          <w:szCs w:val="22"/>
        </w:rPr>
        <w:t>aviso</w:t>
      </w:r>
      <w:r w:rsidR="004C4797" w:rsidRPr="00BC73D5">
        <w:rPr>
          <w:rFonts w:ascii="ITC Avant Garde" w:hAnsi="ITC Avant Garde"/>
          <w:color w:val="auto"/>
          <w:sz w:val="22"/>
          <w:szCs w:val="22"/>
        </w:rPr>
        <w:t xml:space="preserve"> </w:t>
      </w:r>
      <w:r w:rsidRPr="00BC73D5">
        <w:rPr>
          <w:rFonts w:ascii="ITC Avant Garde" w:hAnsi="ITC Avant Garde"/>
          <w:color w:val="auto"/>
          <w:sz w:val="22"/>
          <w:szCs w:val="22"/>
        </w:rPr>
        <w:t xml:space="preserve">del inicio de </w:t>
      </w:r>
      <w:r w:rsidR="00E4425E">
        <w:rPr>
          <w:rFonts w:ascii="ITC Avant Garde" w:hAnsi="ITC Avant Garde"/>
          <w:color w:val="auto"/>
          <w:sz w:val="22"/>
          <w:szCs w:val="22"/>
        </w:rPr>
        <w:t xml:space="preserve">la </w:t>
      </w:r>
      <w:r w:rsidRPr="00BC73D5">
        <w:rPr>
          <w:rFonts w:ascii="ITC Avant Garde" w:hAnsi="ITC Avant Garde"/>
          <w:color w:val="auto"/>
          <w:sz w:val="22"/>
          <w:szCs w:val="22"/>
        </w:rPr>
        <w:t>investigación.</w:t>
      </w:r>
    </w:p>
    <w:p w:rsidR="00EF22F3" w:rsidRPr="00C932AA" w:rsidRDefault="00EF22F3" w:rsidP="00EF22F3">
      <w:pPr>
        <w:spacing w:after="120" w:line="240" w:lineRule="auto"/>
        <w:jc w:val="both"/>
        <w:rPr>
          <w:rFonts w:ascii="ITC Avant Garde" w:hAnsi="ITC Avant Garde" w:cs="Arial"/>
          <w:color w:val="000000"/>
        </w:rPr>
      </w:pPr>
      <w:r w:rsidRPr="00BC73D5">
        <w:rPr>
          <w:rFonts w:ascii="ITC Avant Garde" w:hAnsi="ITC Avant Garde"/>
        </w:rPr>
        <w:t xml:space="preserve">El SEPDAI enviará una alerta al correo electrónico proporcionado por el denunciante, para hacer de su conocimiento </w:t>
      </w:r>
      <w:r w:rsidRPr="00C932AA">
        <w:rPr>
          <w:rFonts w:ascii="ITC Avant Garde" w:hAnsi="ITC Avant Garde" w:cs="Arial"/>
          <w:color w:val="000000"/>
        </w:rPr>
        <w:t>que la Autoridad Investigadora ha emitido un acuerdo relacionado con su denuncia y que</w:t>
      </w:r>
      <w:r>
        <w:rPr>
          <w:rFonts w:ascii="ITC Avant Garde" w:hAnsi="ITC Avant Garde" w:cs="Arial"/>
          <w:color w:val="000000"/>
        </w:rPr>
        <w:t xml:space="preserve"> podrá </w:t>
      </w:r>
      <w:r w:rsidRPr="00C932AA">
        <w:rPr>
          <w:rFonts w:ascii="ITC Avant Garde" w:hAnsi="ITC Avant Garde" w:cs="Arial"/>
          <w:color w:val="000000"/>
        </w:rPr>
        <w:t>ingresar al SEPDAI</w:t>
      </w:r>
      <w:r>
        <w:rPr>
          <w:rFonts w:ascii="ITC Avant Garde" w:hAnsi="ITC Avant Garde" w:cs="Arial"/>
          <w:color w:val="000000"/>
        </w:rPr>
        <w:t xml:space="preserve"> desde ese momento y hasta</w:t>
      </w:r>
      <w:r w:rsidRPr="00C932AA">
        <w:rPr>
          <w:rFonts w:ascii="ITC Avant Garde" w:hAnsi="ITC Avant Garde" w:cs="Arial"/>
          <w:color w:val="000000"/>
        </w:rPr>
        <w:t xml:space="preserve"> dentro de un plazo de cinco días hábiles contados a partir de la fecha de envío de la alerta de notificación, </w:t>
      </w:r>
      <w:r>
        <w:rPr>
          <w:rFonts w:ascii="ITC Avant Garde" w:hAnsi="ITC Avant Garde" w:cs="Arial"/>
          <w:color w:val="000000"/>
        </w:rPr>
        <w:t>para</w:t>
      </w:r>
      <w:r w:rsidRPr="00C932AA">
        <w:rPr>
          <w:rFonts w:ascii="ITC Avant Garde" w:hAnsi="ITC Avant Garde" w:cs="Arial"/>
          <w:color w:val="000000"/>
        </w:rPr>
        <w:t xml:space="preserve"> darse por notificado.</w:t>
      </w:r>
    </w:p>
    <w:p w:rsidR="00EF22F3" w:rsidRDefault="00EF22F3" w:rsidP="00EF22F3">
      <w:pPr>
        <w:pStyle w:val="Default"/>
        <w:spacing w:after="120"/>
        <w:jc w:val="both"/>
        <w:rPr>
          <w:rFonts w:ascii="ITC Avant Garde" w:hAnsi="ITC Avant Garde"/>
          <w:sz w:val="18"/>
          <w:szCs w:val="18"/>
        </w:rPr>
      </w:pPr>
      <w:r w:rsidRPr="00C932AA">
        <w:rPr>
          <w:rFonts w:ascii="ITC Avant Garde" w:hAnsi="ITC Avant Garde"/>
          <w:sz w:val="22"/>
          <w:szCs w:val="22"/>
        </w:rPr>
        <w:t xml:space="preserve">Para </w:t>
      </w:r>
      <w:r w:rsidR="00231371">
        <w:rPr>
          <w:rFonts w:ascii="ITC Avant Garde" w:hAnsi="ITC Avant Garde"/>
          <w:sz w:val="22"/>
          <w:szCs w:val="22"/>
        </w:rPr>
        <w:t xml:space="preserve">acceder al acuerdo emitido por la Autoridad Investigadora y </w:t>
      </w:r>
      <w:r w:rsidRPr="00C932AA">
        <w:rPr>
          <w:rFonts w:ascii="ITC Avant Garde" w:hAnsi="ITC Avant Garde"/>
          <w:sz w:val="22"/>
          <w:szCs w:val="22"/>
        </w:rPr>
        <w:t xml:space="preserve">darse por notificado, el denunciante tendrá que abrir el documento mediante el uso de la firma electrónica avanzada emitida por el Servicio de Administración Tributaria, </w:t>
      </w:r>
      <w:r w:rsidR="00231371">
        <w:rPr>
          <w:rFonts w:ascii="ITC Avant Garde" w:hAnsi="ITC Avant Garde"/>
          <w:sz w:val="22"/>
          <w:szCs w:val="22"/>
        </w:rPr>
        <w:t>con</w:t>
      </w:r>
      <w:r w:rsidR="00231371" w:rsidRPr="00C932AA">
        <w:rPr>
          <w:rFonts w:ascii="ITC Avant Garde" w:hAnsi="ITC Avant Garde"/>
          <w:sz w:val="22"/>
          <w:szCs w:val="22"/>
        </w:rPr>
        <w:t xml:space="preserve"> </w:t>
      </w:r>
      <w:r w:rsidRPr="00C932AA">
        <w:rPr>
          <w:rFonts w:ascii="ITC Avant Garde" w:hAnsi="ITC Avant Garde"/>
          <w:sz w:val="22"/>
          <w:szCs w:val="22"/>
        </w:rPr>
        <w:t xml:space="preserve">lo cual el </w:t>
      </w:r>
      <w:r w:rsidR="00564392" w:rsidRPr="00C932AA">
        <w:rPr>
          <w:rFonts w:ascii="ITC Avant Garde" w:hAnsi="ITC Avant Garde"/>
          <w:sz w:val="22"/>
          <w:szCs w:val="22"/>
        </w:rPr>
        <w:t>sistema generará</w:t>
      </w:r>
      <w:r w:rsidRPr="00C932AA">
        <w:rPr>
          <w:rFonts w:ascii="ITC Avant Garde" w:hAnsi="ITC Avant Garde"/>
          <w:sz w:val="22"/>
          <w:szCs w:val="22"/>
        </w:rPr>
        <w:t xml:space="preserve"> el </w:t>
      </w:r>
      <w:r w:rsidR="006242ED">
        <w:rPr>
          <w:rFonts w:ascii="ITC Avant Garde" w:hAnsi="ITC Avant Garde"/>
          <w:sz w:val="22"/>
          <w:szCs w:val="22"/>
        </w:rPr>
        <w:t>a</w:t>
      </w:r>
      <w:r w:rsidRPr="00C932AA">
        <w:rPr>
          <w:rFonts w:ascii="ITC Avant Garde" w:hAnsi="ITC Avant Garde"/>
          <w:sz w:val="22"/>
          <w:szCs w:val="22"/>
        </w:rPr>
        <w:t>cuse de notificación respectiv</w:t>
      </w:r>
      <w:r>
        <w:rPr>
          <w:rFonts w:ascii="ITC Avant Garde" w:hAnsi="ITC Avant Garde"/>
          <w:sz w:val="22"/>
          <w:szCs w:val="22"/>
        </w:rPr>
        <w:t>o</w:t>
      </w:r>
      <w:r w:rsidRPr="00C932AA">
        <w:rPr>
          <w:rFonts w:ascii="ITC Avant Garde" w:hAnsi="ITC Avant Garde"/>
          <w:sz w:val="22"/>
          <w:szCs w:val="22"/>
        </w:rPr>
        <w:t xml:space="preserve">. Una vez emitido el </w:t>
      </w:r>
      <w:r w:rsidR="006242ED">
        <w:rPr>
          <w:rFonts w:ascii="ITC Avant Garde" w:hAnsi="ITC Avant Garde"/>
          <w:sz w:val="22"/>
          <w:szCs w:val="22"/>
        </w:rPr>
        <w:t>a</w:t>
      </w:r>
      <w:r w:rsidRPr="00C932AA">
        <w:rPr>
          <w:rFonts w:ascii="ITC Avant Garde" w:hAnsi="ITC Avant Garde"/>
          <w:sz w:val="22"/>
          <w:szCs w:val="22"/>
        </w:rPr>
        <w:t>cuse de notificación, el SEPDAI enviará una alerta a la Autoridad Investigadora</w:t>
      </w:r>
      <w:r w:rsidRPr="00C932AA">
        <w:rPr>
          <w:rFonts w:ascii="ITC Avant Garde" w:hAnsi="ITC Avant Garde"/>
          <w:sz w:val="18"/>
          <w:szCs w:val="18"/>
        </w:rPr>
        <w:t>.</w:t>
      </w:r>
    </w:p>
    <w:p w:rsidR="003460A1" w:rsidRPr="003460A1" w:rsidRDefault="003460A1" w:rsidP="00EF22F3">
      <w:pPr>
        <w:pStyle w:val="Default"/>
        <w:spacing w:after="120"/>
        <w:jc w:val="both"/>
        <w:rPr>
          <w:rFonts w:ascii="ITC Avant Garde" w:hAnsi="ITC Avant Garde"/>
          <w:color w:val="auto"/>
          <w:sz w:val="22"/>
          <w:szCs w:val="22"/>
        </w:rPr>
      </w:pPr>
      <w:r w:rsidRPr="00BF05C8">
        <w:rPr>
          <w:rFonts w:ascii="ITC Avant Garde" w:hAnsi="ITC Avant Garde"/>
          <w:color w:val="auto"/>
          <w:sz w:val="22"/>
          <w:szCs w:val="22"/>
        </w:rPr>
        <w:t xml:space="preserve">El acuerdo que prevenga al denunciante, deseche la denuncia o la tenga por no presentada, también se </w:t>
      </w:r>
      <w:r w:rsidR="00532A23" w:rsidRPr="00532A23">
        <w:rPr>
          <w:rFonts w:ascii="ITC Avant Garde" w:hAnsi="ITC Avant Garde"/>
          <w:color w:val="auto"/>
          <w:sz w:val="22"/>
          <w:szCs w:val="22"/>
        </w:rPr>
        <w:t>n</w:t>
      </w:r>
      <w:r w:rsidR="00532A23">
        <w:rPr>
          <w:rFonts w:ascii="ITC Avant Garde" w:hAnsi="ITC Avant Garde"/>
          <w:color w:val="auto"/>
          <w:sz w:val="22"/>
          <w:szCs w:val="22"/>
        </w:rPr>
        <w:t>otificará</w:t>
      </w:r>
      <w:r w:rsidRPr="00BF05C8">
        <w:rPr>
          <w:rFonts w:ascii="ITC Avant Garde" w:hAnsi="ITC Avant Garde"/>
          <w:color w:val="auto"/>
          <w:sz w:val="22"/>
          <w:szCs w:val="22"/>
        </w:rPr>
        <w:t xml:space="preserve"> de manera personal</w:t>
      </w:r>
      <w:r w:rsidR="004B7F8C">
        <w:rPr>
          <w:rFonts w:ascii="ITC Avant Garde" w:hAnsi="ITC Avant Garde"/>
          <w:color w:val="auto"/>
          <w:sz w:val="22"/>
          <w:szCs w:val="22"/>
        </w:rPr>
        <w:t>.</w:t>
      </w:r>
    </w:p>
    <w:p w:rsidR="00EF22F3" w:rsidRPr="009D48D2" w:rsidRDefault="00EF22F3" w:rsidP="00EF22F3">
      <w:pPr>
        <w:pStyle w:val="Default"/>
        <w:spacing w:after="120"/>
        <w:jc w:val="both"/>
        <w:rPr>
          <w:rFonts w:ascii="ITC Avant Garde" w:hAnsi="ITC Avant Garde"/>
          <w:strike/>
          <w:color w:val="auto"/>
          <w:sz w:val="22"/>
          <w:szCs w:val="22"/>
        </w:rPr>
      </w:pPr>
      <w:r w:rsidRPr="00BC73D5">
        <w:rPr>
          <w:rFonts w:ascii="ITC Avant Garde" w:hAnsi="ITC Avant Garde"/>
          <w:b/>
          <w:color w:val="auto"/>
          <w:sz w:val="22"/>
          <w:szCs w:val="22"/>
        </w:rPr>
        <w:t xml:space="preserve">Artículo </w:t>
      </w:r>
      <w:r>
        <w:rPr>
          <w:rFonts w:ascii="ITC Avant Garde" w:hAnsi="ITC Avant Garde"/>
          <w:b/>
          <w:color w:val="auto"/>
          <w:sz w:val="22"/>
          <w:szCs w:val="22"/>
        </w:rPr>
        <w:t>10</w:t>
      </w:r>
      <w:r w:rsidRPr="00BC73D5">
        <w:rPr>
          <w:rFonts w:ascii="ITC Avant Garde" w:hAnsi="ITC Avant Garde"/>
          <w:b/>
          <w:color w:val="auto"/>
          <w:sz w:val="22"/>
          <w:szCs w:val="22"/>
        </w:rPr>
        <w:t>.</w:t>
      </w:r>
      <w:r w:rsidRPr="00BC73D5">
        <w:rPr>
          <w:rFonts w:ascii="ITC Avant Garde" w:hAnsi="ITC Avant Garde"/>
          <w:color w:val="auto"/>
          <w:sz w:val="22"/>
          <w:szCs w:val="22"/>
        </w:rPr>
        <w:t xml:space="preserve"> Las </w:t>
      </w:r>
      <w:r w:rsidR="00231371">
        <w:rPr>
          <w:rFonts w:ascii="ITC Avant Garde" w:hAnsi="ITC Avant Garde"/>
          <w:color w:val="auto"/>
          <w:sz w:val="22"/>
          <w:szCs w:val="22"/>
        </w:rPr>
        <w:t xml:space="preserve">actuaciones se tendrán por </w:t>
      </w:r>
      <w:r w:rsidRPr="00BC73D5">
        <w:rPr>
          <w:rFonts w:ascii="ITC Avant Garde" w:hAnsi="ITC Avant Garde"/>
          <w:color w:val="auto"/>
          <w:sz w:val="22"/>
          <w:szCs w:val="22"/>
        </w:rPr>
        <w:t>notifica</w:t>
      </w:r>
      <w:r w:rsidR="00231371">
        <w:rPr>
          <w:rFonts w:ascii="ITC Avant Garde" w:hAnsi="ITC Avant Garde"/>
          <w:color w:val="auto"/>
          <w:sz w:val="22"/>
          <w:szCs w:val="22"/>
        </w:rPr>
        <w:t>das</w:t>
      </w:r>
      <w:r w:rsidRPr="00BC73D5">
        <w:rPr>
          <w:rFonts w:ascii="ITC Avant Garde" w:hAnsi="ITC Avant Garde"/>
          <w:color w:val="auto"/>
          <w:sz w:val="22"/>
          <w:szCs w:val="22"/>
        </w:rPr>
        <w:t xml:space="preserve"> </w:t>
      </w:r>
      <w:r w:rsidRPr="009D48D2">
        <w:rPr>
          <w:rFonts w:ascii="ITC Avant Garde" w:hAnsi="ITC Avant Garde"/>
          <w:color w:val="auto"/>
          <w:sz w:val="22"/>
          <w:szCs w:val="22"/>
        </w:rPr>
        <w:t xml:space="preserve">en el momento en el que </w:t>
      </w:r>
      <w:r w:rsidRPr="009D48D2">
        <w:rPr>
          <w:rFonts w:ascii="ITC Avant Garde" w:hAnsi="ITC Avant Garde"/>
          <w:sz w:val="22"/>
          <w:szCs w:val="22"/>
        </w:rPr>
        <w:t>se haya generado el acuse de notificación respectiv</w:t>
      </w:r>
      <w:r w:rsidR="00231371">
        <w:rPr>
          <w:rFonts w:ascii="ITC Avant Garde" w:hAnsi="ITC Avant Garde"/>
          <w:sz w:val="22"/>
          <w:szCs w:val="22"/>
        </w:rPr>
        <w:t>o</w:t>
      </w:r>
      <w:r w:rsidRPr="009D48D2">
        <w:rPr>
          <w:rFonts w:ascii="ITC Avant Garde" w:hAnsi="ITC Avant Garde"/>
          <w:sz w:val="22"/>
          <w:szCs w:val="22"/>
        </w:rPr>
        <w:t xml:space="preserve">, o al día hábil siguiente al del vencimiento del plazo </w:t>
      </w:r>
      <w:r w:rsidR="004205BA">
        <w:rPr>
          <w:rFonts w:ascii="ITC Avant Garde" w:hAnsi="ITC Avant Garde"/>
          <w:sz w:val="22"/>
          <w:szCs w:val="22"/>
        </w:rPr>
        <w:t xml:space="preserve">de cinco días hábiles </w:t>
      </w:r>
      <w:r w:rsidRPr="009D48D2">
        <w:rPr>
          <w:rFonts w:ascii="ITC Avant Garde" w:hAnsi="ITC Avant Garde"/>
          <w:sz w:val="22"/>
          <w:szCs w:val="22"/>
        </w:rPr>
        <w:t xml:space="preserve">al que se refiere el segundo párrafo del artículo </w:t>
      </w:r>
      <w:r>
        <w:rPr>
          <w:rFonts w:ascii="ITC Avant Garde" w:hAnsi="ITC Avant Garde"/>
          <w:sz w:val="22"/>
          <w:szCs w:val="22"/>
        </w:rPr>
        <w:t>9</w:t>
      </w:r>
      <w:r w:rsidR="00F745AF">
        <w:rPr>
          <w:rFonts w:ascii="ITC Avant Garde" w:hAnsi="ITC Avant Garde"/>
          <w:sz w:val="22"/>
          <w:szCs w:val="22"/>
        </w:rPr>
        <w:t xml:space="preserve"> anterior</w:t>
      </w:r>
      <w:r w:rsidR="005A3693">
        <w:rPr>
          <w:rFonts w:ascii="ITC Avant Garde" w:hAnsi="ITC Avant Garde"/>
          <w:sz w:val="22"/>
          <w:szCs w:val="22"/>
        </w:rPr>
        <w:t xml:space="preserve">, en cuyo caso el SEPDAI enviará </w:t>
      </w:r>
      <w:r w:rsidR="00E72E26">
        <w:rPr>
          <w:rFonts w:ascii="ITC Avant Garde" w:hAnsi="ITC Avant Garde"/>
          <w:sz w:val="22"/>
          <w:szCs w:val="22"/>
        </w:rPr>
        <w:t xml:space="preserve">una alerta </w:t>
      </w:r>
      <w:r w:rsidR="005A3693">
        <w:rPr>
          <w:rFonts w:ascii="ITC Avant Garde" w:hAnsi="ITC Avant Garde"/>
          <w:sz w:val="22"/>
          <w:szCs w:val="22"/>
        </w:rPr>
        <w:t>al correo electrónico proporcionado por el denunciante para dejar constancia de ello</w:t>
      </w:r>
      <w:r w:rsidRPr="009D48D2">
        <w:rPr>
          <w:rFonts w:ascii="ITC Avant Garde" w:hAnsi="ITC Avant Garde"/>
          <w:sz w:val="22"/>
          <w:szCs w:val="22"/>
        </w:rPr>
        <w:t>.</w:t>
      </w:r>
    </w:p>
    <w:p w:rsidR="00EF22F3" w:rsidRDefault="00EF22F3" w:rsidP="00EF22F3">
      <w:pPr>
        <w:pStyle w:val="Default"/>
        <w:spacing w:after="120"/>
        <w:jc w:val="both"/>
        <w:rPr>
          <w:rFonts w:ascii="ITC Avant Garde" w:hAnsi="ITC Avant Garde"/>
          <w:sz w:val="22"/>
          <w:szCs w:val="22"/>
        </w:rPr>
      </w:pPr>
      <w:r w:rsidRPr="00BC73D5">
        <w:rPr>
          <w:rFonts w:ascii="ITC Avant Garde" w:hAnsi="ITC Avant Garde"/>
          <w:sz w:val="22"/>
          <w:szCs w:val="22"/>
        </w:rPr>
        <w:t xml:space="preserve">Las notificaciones practicadas a través del SEPDAI surtirán sus efectos el día en que se practiquen </w:t>
      </w:r>
      <w:r w:rsidRPr="00BC73D5">
        <w:rPr>
          <w:rFonts w:ascii="ITC Avant Garde" w:hAnsi="ITC Avant Garde"/>
          <w:color w:val="auto"/>
          <w:sz w:val="22"/>
          <w:szCs w:val="22"/>
        </w:rPr>
        <w:t xml:space="preserve">y los plazos empezarán a correr a partir del día </w:t>
      </w:r>
      <w:r>
        <w:rPr>
          <w:rFonts w:ascii="ITC Avant Garde" w:hAnsi="ITC Avant Garde"/>
          <w:color w:val="auto"/>
          <w:sz w:val="22"/>
          <w:szCs w:val="22"/>
        </w:rPr>
        <w:t xml:space="preserve">hábil </w:t>
      </w:r>
      <w:r w:rsidRPr="00BC73D5">
        <w:rPr>
          <w:rFonts w:ascii="ITC Avant Garde" w:hAnsi="ITC Avant Garde"/>
          <w:color w:val="auto"/>
          <w:sz w:val="22"/>
          <w:szCs w:val="22"/>
        </w:rPr>
        <w:t xml:space="preserve">siguiente, </w:t>
      </w:r>
      <w:r w:rsidRPr="00BC73D5">
        <w:rPr>
          <w:rFonts w:ascii="ITC Avant Garde" w:hAnsi="ITC Avant Garde"/>
          <w:sz w:val="22"/>
          <w:szCs w:val="22"/>
        </w:rPr>
        <w:t xml:space="preserve">de conformidad con lo </w:t>
      </w:r>
      <w:r w:rsidRPr="00BC73D5">
        <w:rPr>
          <w:rFonts w:ascii="ITC Avant Garde" w:hAnsi="ITC Avant Garde"/>
          <w:color w:val="auto"/>
          <w:sz w:val="22"/>
          <w:szCs w:val="22"/>
        </w:rPr>
        <w:t>dispuesto por el artículo 175 de las Disposiciones Regulatorias</w:t>
      </w:r>
      <w:r w:rsidRPr="00BC73D5">
        <w:rPr>
          <w:rFonts w:ascii="ITC Avant Garde" w:hAnsi="ITC Avant Garde"/>
          <w:sz w:val="22"/>
          <w:szCs w:val="22"/>
        </w:rPr>
        <w:t>.</w:t>
      </w:r>
    </w:p>
    <w:p w:rsidR="0085773F" w:rsidRPr="00BC73D5" w:rsidRDefault="0085773F" w:rsidP="00681780">
      <w:pPr>
        <w:spacing w:after="120" w:line="240" w:lineRule="auto"/>
        <w:jc w:val="both"/>
      </w:pPr>
      <w:r w:rsidRPr="009D48D2">
        <w:rPr>
          <w:rFonts w:ascii="ITC Avant Garde" w:hAnsi="ITC Avant Garde" w:cs="Arial"/>
          <w:color w:val="000000"/>
        </w:rPr>
        <w:t>En caso de que</w:t>
      </w:r>
      <w:r>
        <w:rPr>
          <w:rFonts w:ascii="ITC Avant Garde" w:hAnsi="ITC Avant Garde" w:cs="Arial"/>
          <w:color w:val="000000"/>
        </w:rPr>
        <w:t xml:space="preserve"> el acuse de notificación sea generado en</w:t>
      </w:r>
      <w:r w:rsidRPr="009D48D2">
        <w:rPr>
          <w:rFonts w:ascii="ITC Avant Garde" w:hAnsi="ITC Avant Garde" w:cs="Arial"/>
          <w:color w:val="000000"/>
        </w:rPr>
        <w:t xml:space="preserve"> horas </w:t>
      </w:r>
      <w:r>
        <w:rPr>
          <w:rFonts w:ascii="ITC Avant Garde" w:hAnsi="ITC Avant Garde" w:cs="Arial"/>
          <w:color w:val="000000"/>
        </w:rPr>
        <w:t>o</w:t>
      </w:r>
      <w:r w:rsidRPr="009D48D2">
        <w:rPr>
          <w:rFonts w:ascii="ITC Avant Garde" w:hAnsi="ITC Avant Garde" w:cs="Arial"/>
          <w:color w:val="000000"/>
        </w:rPr>
        <w:t xml:space="preserve"> días inhábiles,</w:t>
      </w:r>
      <w:r>
        <w:rPr>
          <w:rFonts w:ascii="ITC Avant Garde" w:hAnsi="ITC Avant Garde" w:cs="Arial"/>
          <w:color w:val="000000"/>
        </w:rPr>
        <w:t xml:space="preserve"> la notificación </w:t>
      </w:r>
      <w:r w:rsidRPr="009D48D2">
        <w:rPr>
          <w:rFonts w:ascii="ITC Avant Garde" w:hAnsi="ITC Avant Garde" w:cs="Arial"/>
          <w:color w:val="000000"/>
        </w:rPr>
        <w:t xml:space="preserve">se considerará </w:t>
      </w:r>
      <w:r>
        <w:rPr>
          <w:rFonts w:ascii="ITC Avant Garde" w:hAnsi="ITC Avant Garde" w:cs="Arial"/>
          <w:color w:val="000000"/>
        </w:rPr>
        <w:t>practicada</w:t>
      </w:r>
      <w:r w:rsidRPr="009D48D2">
        <w:rPr>
          <w:rFonts w:ascii="ITC Avant Garde" w:hAnsi="ITC Avant Garde" w:cs="Arial"/>
          <w:color w:val="000000"/>
        </w:rPr>
        <w:t xml:space="preserve"> al día hábil siguiente.</w:t>
      </w:r>
    </w:p>
    <w:p w:rsidR="00EF22F3" w:rsidRPr="00BC73D5" w:rsidRDefault="00EF22F3" w:rsidP="00EF22F3">
      <w:pPr>
        <w:pStyle w:val="Default"/>
        <w:spacing w:after="120"/>
        <w:jc w:val="both"/>
        <w:rPr>
          <w:rFonts w:ascii="ITC Avant Garde" w:hAnsi="ITC Avant Garde"/>
          <w:color w:val="auto"/>
          <w:sz w:val="22"/>
          <w:szCs w:val="22"/>
        </w:rPr>
      </w:pPr>
      <w:r w:rsidRPr="00BC73D5">
        <w:rPr>
          <w:rFonts w:ascii="ITC Avant Garde" w:hAnsi="ITC Avant Garde"/>
          <w:b/>
          <w:color w:val="auto"/>
          <w:sz w:val="22"/>
          <w:szCs w:val="22"/>
        </w:rPr>
        <w:t>Artículo 1</w:t>
      </w:r>
      <w:r>
        <w:rPr>
          <w:rFonts w:ascii="ITC Avant Garde" w:hAnsi="ITC Avant Garde"/>
          <w:b/>
          <w:color w:val="auto"/>
          <w:sz w:val="22"/>
          <w:szCs w:val="22"/>
        </w:rPr>
        <w:t>1</w:t>
      </w:r>
      <w:r w:rsidRPr="00BC73D5">
        <w:rPr>
          <w:rFonts w:ascii="ITC Avant Garde" w:hAnsi="ITC Avant Garde"/>
          <w:b/>
          <w:color w:val="auto"/>
          <w:sz w:val="22"/>
          <w:szCs w:val="22"/>
        </w:rPr>
        <w:t>.</w:t>
      </w:r>
      <w:r w:rsidRPr="00BC73D5">
        <w:rPr>
          <w:rFonts w:ascii="ITC Avant Garde" w:hAnsi="ITC Avant Garde"/>
          <w:color w:val="auto"/>
          <w:sz w:val="22"/>
          <w:szCs w:val="22"/>
        </w:rPr>
        <w:t xml:space="preserve"> El denunciante deberá desahogar la prevención a que se refiere el artículo 69, fracción III, de la L</w:t>
      </w:r>
      <w:r>
        <w:rPr>
          <w:rFonts w:ascii="ITC Avant Garde" w:hAnsi="ITC Avant Garde"/>
          <w:color w:val="auto"/>
          <w:sz w:val="22"/>
          <w:szCs w:val="22"/>
        </w:rPr>
        <w:t>FCE</w:t>
      </w:r>
      <w:r w:rsidRPr="00BC73D5">
        <w:rPr>
          <w:rFonts w:ascii="ITC Avant Garde" w:hAnsi="ITC Avant Garde"/>
          <w:color w:val="auto"/>
          <w:sz w:val="22"/>
          <w:szCs w:val="22"/>
        </w:rPr>
        <w:t xml:space="preserve"> dentro del plazo que se otorgue para tal efecto, que no será </w:t>
      </w:r>
      <w:r w:rsidRPr="00BC73D5">
        <w:rPr>
          <w:rFonts w:ascii="ITC Avant Garde" w:hAnsi="ITC Avant Garde"/>
          <w:color w:val="auto"/>
          <w:sz w:val="22"/>
          <w:szCs w:val="22"/>
        </w:rPr>
        <w:lastRenderedPageBreak/>
        <w:t>mayor a quince días</w:t>
      </w:r>
      <w:r w:rsidR="000C54C2">
        <w:rPr>
          <w:rFonts w:ascii="ITC Avant Garde" w:hAnsi="ITC Avant Garde"/>
          <w:color w:val="auto"/>
          <w:sz w:val="22"/>
          <w:szCs w:val="22"/>
        </w:rPr>
        <w:t xml:space="preserve"> hábiles</w:t>
      </w:r>
      <w:r w:rsidRPr="00BC73D5">
        <w:rPr>
          <w:rFonts w:ascii="ITC Avant Garde" w:hAnsi="ITC Avant Garde"/>
          <w:color w:val="auto"/>
          <w:sz w:val="22"/>
          <w:szCs w:val="22"/>
        </w:rPr>
        <w:t>.</w:t>
      </w:r>
      <w:r w:rsidR="005A3693">
        <w:rPr>
          <w:rFonts w:ascii="ITC Avant Garde" w:hAnsi="ITC Avant Garde"/>
          <w:color w:val="auto"/>
          <w:sz w:val="22"/>
          <w:szCs w:val="22"/>
        </w:rPr>
        <w:t xml:space="preserve"> Dicha prevención se deberá desahogar a través del SEPDAI, salvo lo previsto en el último párrafo del artículo 8.</w:t>
      </w:r>
    </w:p>
    <w:p w:rsidR="00EF22F3" w:rsidRPr="00BC73D5" w:rsidRDefault="00EF22F3" w:rsidP="00EF22F3">
      <w:pPr>
        <w:pStyle w:val="Default"/>
        <w:spacing w:after="120"/>
        <w:jc w:val="both"/>
        <w:rPr>
          <w:rFonts w:ascii="ITC Avant Garde" w:hAnsi="ITC Avant Garde"/>
          <w:color w:val="auto"/>
        </w:rPr>
      </w:pPr>
      <w:r w:rsidRPr="00BC73D5">
        <w:rPr>
          <w:rFonts w:ascii="ITC Avant Garde" w:hAnsi="ITC Avant Garde"/>
          <w:color w:val="auto"/>
          <w:sz w:val="22"/>
          <w:szCs w:val="22"/>
        </w:rPr>
        <w:t>El denunciante podrá solicitar a través del SEPDAI la ampliación del plazo referido en el párrafo anterior, solicitud que la Autoridad Investigadora podrá acordar favorablemente</w:t>
      </w:r>
      <w:r w:rsidR="005A3693">
        <w:rPr>
          <w:rFonts w:ascii="ITC Avant Garde" w:hAnsi="ITC Avant Garde"/>
          <w:color w:val="auto"/>
          <w:sz w:val="22"/>
          <w:szCs w:val="22"/>
        </w:rPr>
        <w:t>,</w:t>
      </w:r>
      <w:r w:rsidRPr="00BC73D5">
        <w:rPr>
          <w:rFonts w:ascii="ITC Avant Garde" w:hAnsi="ITC Avant Garde"/>
          <w:color w:val="auto"/>
          <w:sz w:val="22"/>
          <w:szCs w:val="22"/>
        </w:rPr>
        <w:t xml:space="preserve"> en casos debidamente justificados</w:t>
      </w:r>
      <w:r w:rsidR="005A3693">
        <w:rPr>
          <w:rFonts w:ascii="ITC Avant Garde" w:hAnsi="ITC Avant Garde"/>
          <w:color w:val="auto"/>
          <w:sz w:val="22"/>
          <w:szCs w:val="22"/>
        </w:rPr>
        <w:t>,</w:t>
      </w:r>
      <w:r w:rsidRPr="00BC73D5">
        <w:rPr>
          <w:rFonts w:ascii="ITC Avant Garde" w:hAnsi="ITC Avant Garde"/>
          <w:color w:val="auto"/>
          <w:sz w:val="22"/>
          <w:szCs w:val="22"/>
        </w:rPr>
        <w:t xml:space="preserve"> por un</w:t>
      </w:r>
      <w:r w:rsidRPr="00BC73D5">
        <w:rPr>
          <w:rFonts w:ascii="ITC Avant Garde" w:hAnsi="ITC Avant Garde"/>
          <w:color w:val="auto"/>
          <w:sz w:val="22"/>
        </w:rPr>
        <w:t xml:space="preserve"> término igual. </w:t>
      </w:r>
    </w:p>
    <w:p w:rsidR="00EF22F3" w:rsidRPr="00BC73D5" w:rsidRDefault="00EF22F3" w:rsidP="00EF22F3">
      <w:pPr>
        <w:pStyle w:val="Default"/>
        <w:spacing w:after="120"/>
        <w:jc w:val="both"/>
        <w:rPr>
          <w:rFonts w:ascii="ITC Avant Garde" w:hAnsi="ITC Avant Garde"/>
          <w:color w:val="auto"/>
          <w:sz w:val="22"/>
          <w:szCs w:val="22"/>
        </w:rPr>
      </w:pPr>
      <w:r w:rsidRPr="00BC73D5">
        <w:rPr>
          <w:rFonts w:ascii="ITC Avant Garde" w:hAnsi="ITC Avant Garde"/>
          <w:b/>
          <w:sz w:val="22"/>
          <w:szCs w:val="22"/>
        </w:rPr>
        <w:t>A</w:t>
      </w:r>
      <w:r w:rsidRPr="00BC73D5">
        <w:rPr>
          <w:rFonts w:ascii="ITC Avant Garde" w:hAnsi="ITC Avant Garde" w:cs="Times New Roman"/>
          <w:b/>
          <w:sz w:val="22"/>
          <w:szCs w:val="22"/>
        </w:rPr>
        <w:t>rtículo 1</w:t>
      </w:r>
      <w:r>
        <w:rPr>
          <w:rFonts w:ascii="ITC Avant Garde" w:hAnsi="ITC Avant Garde" w:cs="Times New Roman"/>
          <w:b/>
          <w:sz w:val="22"/>
          <w:szCs w:val="22"/>
        </w:rPr>
        <w:t>2</w:t>
      </w:r>
      <w:r w:rsidRPr="00BC73D5">
        <w:rPr>
          <w:rFonts w:ascii="ITC Avant Garde" w:hAnsi="ITC Avant Garde"/>
          <w:b/>
          <w:color w:val="auto"/>
          <w:sz w:val="22"/>
          <w:szCs w:val="22"/>
        </w:rPr>
        <w:t>.</w:t>
      </w:r>
      <w:r w:rsidRPr="00BC73D5">
        <w:rPr>
          <w:rFonts w:ascii="ITC Avant Garde" w:hAnsi="ITC Avant Garde"/>
          <w:color w:val="auto"/>
          <w:sz w:val="22"/>
          <w:szCs w:val="22"/>
        </w:rPr>
        <w:t xml:space="preserve"> El extracto del acuerdo que recaiga a la solicitud de ampliación del plazo referida en el artículo anterior también se notificará mediante publicación en la lista diaria de notificaciones de la Autoridad Investigadora, que puede consultarse en su micrositio dentro del </w:t>
      </w:r>
      <w:r>
        <w:rPr>
          <w:rFonts w:ascii="ITC Avant Garde" w:hAnsi="ITC Avant Garde"/>
          <w:color w:val="auto"/>
          <w:sz w:val="22"/>
          <w:szCs w:val="22"/>
        </w:rPr>
        <w:t>p</w:t>
      </w:r>
      <w:r w:rsidRPr="00BC73D5">
        <w:rPr>
          <w:rFonts w:ascii="ITC Avant Garde" w:hAnsi="ITC Avant Garde"/>
          <w:color w:val="auto"/>
          <w:sz w:val="22"/>
          <w:szCs w:val="22"/>
        </w:rPr>
        <w:t>ortal de Internet del Instituto o en sus instalaciones.</w:t>
      </w:r>
    </w:p>
    <w:p w:rsidR="00EF22F3" w:rsidRPr="00BC73D5" w:rsidRDefault="00EF22F3" w:rsidP="00EF22F3">
      <w:pPr>
        <w:spacing w:after="120" w:line="240" w:lineRule="auto"/>
        <w:jc w:val="both"/>
        <w:rPr>
          <w:rFonts w:ascii="Arial" w:hAnsi="Arial" w:cs="Arial"/>
        </w:rPr>
      </w:pPr>
      <w:r w:rsidRPr="00BC73D5">
        <w:rPr>
          <w:rFonts w:ascii="ITC Avant Garde" w:hAnsi="ITC Avant Garde" w:cs="Arial"/>
          <w:b/>
        </w:rPr>
        <w:t>A</w:t>
      </w:r>
      <w:r w:rsidRPr="00BC73D5">
        <w:rPr>
          <w:rFonts w:ascii="ITC Avant Garde" w:hAnsi="ITC Avant Garde" w:cs="Times New Roman"/>
          <w:b/>
        </w:rPr>
        <w:t>rtículo 1</w:t>
      </w:r>
      <w:r>
        <w:rPr>
          <w:rFonts w:ascii="ITC Avant Garde" w:hAnsi="ITC Avant Garde" w:cs="Times New Roman"/>
          <w:b/>
        </w:rPr>
        <w:t>3</w:t>
      </w:r>
      <w:r w:rsidRPr="00BC73D5">
        <w:rPr>
          <w:rFonts w:ascii="ITC Avant Garde" w:hAnsi="ITC Avant Garde" w:cs="Arial"/>
          <w:b/>
        </w:rPr>
        <w:t xml:space="preserve">. </w:t>
      </w:r>
      <w:r w:rsidRPr="00BC73D5">
        <w:rPr>
          <w:rFonts w:ascii="ITC Avant Garde" w:hAnsi="ITC Avant Garde" w:cs="Arial"/>
        </w:rPr>
        <w:t xml:space="preserve">Las actuaciones que emita la Autoridad Investigadora conforme a esta </w:t>
      </w:r>
      <w:r>
        <w:rPr>
          <w:rFonts w:ascii="ITC Avant Garde" w:hAnsi="ITC Avant Garde" w:cs="Arial"/>
        </w:rPr>
        <w:t>s</w:t>
      </w:r>
      <w:r w:rsidRPr="00BC73D5">
        <w:rPr>
          <w:rFonts w:ascii="ITC Avant Garde" w:hAnsi="ITC Avant Garde" w:cs="Arial"/>
        </w:rPr>
        <w:t>ección deberán contener, al menos, la siguiente información:</w:t>
      </w:r>
    </w:p>
    <w:p w:rsidR="00EF22F3" w:rsidRPr="00BC73D5" w:rsidRDefault="007A45E3" w:rsidP="007A45E3">
      <w:pPr>
        <w:pStyle w:val="Default"/>
        <w:spacing w:after="120"/>
        <w:ind w:firstLine="284"/>
        <w:jc w:val="both"/>
        <w:rPr>
          <w:rFonts w:ascii="ITC Avant Garde" w:hAnsi="ITC Avant Garde"/>
          <w:color w:val="auto"/>
        </w:rPr>
      </w:pPr>
      <w:r w:rsidRPr="007A45E3">
        <w:rPr>
          <w:rFonts w:ascii="ITC Avant Garde" w:hAnsi="ITC Avant Garde"/>
          <w:b/>
          <w:sz w:val="22"/>
          <w:szCs w:val="22"/>
        </w:rPr>
        <w:t>I.</w:t>
      </w:r>
      <w:r>
        <w:rPr>
          <w:rFonts w:ascii="ITC Avant Garde" w:hAnsi="ITC Avant Garde"/>
          <w:sz w:val="22"/>
          <w:szCs w:val="22"/>
        </w:rPr>
        <w:t xml:space="preserve">  </w:t>
      </w:r>
      <w:r w:rsidR="00EF22F3" w:rsidRPr="00BC73D5">
        <w:rPr>
          <w:rFonts w:ascii="ITC Avant Garde" w:hAnsi="ITC Avant Garde"/>
          <w:sz w:val="22"/>
          <w:szCs w:val="22"/>
        </w:rPr>
        <w:t xml:space="preserve">Referencia al </w:t>
      </w:r>
      <w:r w:rsidR="00EF22F3" w:rsidRPr="00BC73D5">
        <w:rPr>
          <w:rFonts w:ascii="ITC Avant Garde" w:hAnsi="ITC Avant Garde"/>
          <w:color w:val="auto"/>
          <w:sz w:val="22"/>
          <w:szCs w:val="22"/>
        </w:rPr>
        <w:t>folio electrónico</w:t>
      </w:r>
      <w:r w:rsidR="00EF22F3" w:rsidRPr="00BC73D5">
        <w:rPr>
          <w:rFonts w:ascii="ITC Avant Garde" w:hAnsi="ITC Avant Garde"/>
          <w:sz w:val="22"/>
          <w:szCs w:val="22"/>
        </w:rPr>
        <w:t xml:space="preserve"> asignado a la denuncia, y</w:t>
      </w:r>
    </w:p>
    <w:p w:rsidR="00EF22F3" w:rsidRPr="00BC73D5" w:rsidRDefault="007A45E3" w:rsidP="007A45E3">
      <w:pPr>
        <w:pStyle w:val="Default"/>
        <w:spacing w:after="120"/>
        <w:ind w:left="567" w:hanging="283"/>
        <w:jc w:val="both"/>
        <w:rPr>
          <w:rFonts w:ascii="ITC Avant Garde" w:hAnsi="ITC Avant Garde"/>
          <w:sz w:val="22"/>
          <w:szCs w:val="22"/>
        </w:rPr>
      </w:pPr>
      <w:r w:rsidRPr="007A45E3">
        <w:rPr>
          <w:rFonts w:ascii="ITC Avant Garde" w:hAnsi="ITC Avant Garde"/>
          <w:b/>
          <w:color w:val="auto"/>
          <w:sz w:val="22"/>
          <w:szCs w:val="22"/>
        </w:rPr>
        <w:t>II.</w:t>
      </w:r>
      <w:r>
        <w:rPr>
          <w:rFonts w:ascii="ITC Avant Garde" w:hAnsi="ITC Avant Garde"/>
          <w:color w:val="auto"/>
          <w:sz w:val="22"/>
          <w:szCs w:val="22"/>
        </w:rPr>
        <w:t xml:space="preserve"> </w:t>
      </w:r>
      <w:r w:rsidR="00EF22F3" w:rsidRPr="00BC73D5">
        <w:rPr>
          <w:rFonts w:ascii="ITC Avant Garde" w:hAnsi="ITC Avant Garde"/>
          <w:color w:val="auto"/>
          <w:sz w:val="22"/>
          <w:szCs w:val="22"/>
        </w:rPr>
        <w:t xml:space="preserve">Cadena de caracteres de autenticidad de la </w:t>
      </w:r>
      <w:r w:rsidR="00EF22F3">
        <w:rPr>
          <w:rFonts w:ascii="ITC Avant Garde" w:hAnsi="ITC Avant Garde"/>
          <w:sz w:val="22"/>
          <w:szCs w:val="22"/>
        </w:rPr>
        <w:t>f</w:t>
      </w:r>
      <w:r w:rsidR="00EF22F3" w:rsidRPr="00BC73D5">
        <w:rPr>
          <w:rFonts w:ascii="ITC Avant Garde" w:hAnsi="ITC Avant Garde"/>
          <w:color w:val="auto"/>
          <w:sz w:val="22"/>
          <w:szCs w:val="22"/>
        </w:rPr>
        <w:t xml:space="preserve">irma electrónica </w:t>
      </w:r>
      <w:r w:rsidR="00EF22F3" w:rsidRPr="00BC73D5">
        <w:rPr>
          <w:rFonts w:ascii="ITC Avant Garde" w:hAnsi="ITC Avant Garde"/>
          <w:sz w:val="22"/>
          <w:szCs w:val="22"/>
        </w:rPr>
        <w:t xml:space="preserve">avanzada </w:t>
      </w:r>
      <w:r w:rsidR="00EF22F3" w:rsidRPr="00BC73D5">
        <w:rPr>
          <w:rFonts w:ascii="ITC Avant Garde" w:hAnsi="ITC Avant Garde" w:cs="Times New Roman"/>
          <w:sz w:val="22"/>
          <w:szCs w:val="22"/>
        </w:rPr>
        <w:t>emitida por el Servicio de Administración Tributaria</w:t>
      </w:r>
      <w:r w:rsidR="00EF22F3" w:rsidRPr="00BC73D5">
        <w:rPr>
          <w:rFonts w:ascii="ITC Avant Garde" w:hAnsi="ITC Avant Garde"/>
          <w:color w:val="auto"/>
          <w:sz w:val="22"/>
          <w:szCs w:val="22"/>
        </w:rPr>
        <w:t xml:space="preserve"> del servidor público de</w:t>
      </w:r>
      <w:r w:rsidR="00EF22F3" w:rsidRPr="00BC73D5">
        <w:rPr>
          <w:rFonts w:ascii="ITC Avant Garde" w:hAnsi="ITC Avant Garde"/>
          <w:sz w:val="22"/>
          <w:szCs w:val="22"/>
        </w:rPr>
        <w:t xml:space="preserve"> </w:t>
      </w:r>
      <w:r w:rsidR="00EF22F3" w:rsidRPr="00BC73D5">
        <w:rPr>
          <w:rFonts w:ascii="ITC Avant Garde" w:hAnsi="ITC Avant Garde"/>
          <w:color w:val="auto"/>
          <w:sz w:val="22"/>
          <w:szCs w:val="22"/>
        </w:rPr>
        <w:t>l</w:t>
      </w:r>
      <w:r w:rsidR="00EF22F3" w:rsidRPr="00BC73D5">
        <w:rPr>
          <w:rFonts w:ascii="ITC Avant Garde" w:hAnsi="ITC Avant Garde"/>
          <w:sz w:val="22"/>
          <w:szCs w:val="22"/>
        </w:rPr>
        <w:t>a Autoridad Investigadora que emita el acuerdo</w:t>
      </w:r>
      <w:r w:rsidR="00EF22F3" w:rsidRPr="00BC73D5">
        <w:rPr>
          <w:rFonts w:ascii="ITC Avant Garde" w:hAnsi="ITC Avant Garde"/>
          <w:color w:val="auto"/>
          <w:sz w:val="22"/>
          <w:szCs w:val="22"/>
        </w:rPr>
        <w:t>.</w:t>
      </w:r>
    </w:p>
    <w:p w:rsidR="00EF22F3" w:rsidRPr="00BC73D5" w:rsidRDefault="00EF22F3" w:rsidP="00EF22F3">
      <w:pPr>
        <w:spacing w:after="120" w:line="240" w:lineRule="auto"/>
        <w:jc w:val="both"/>
        <w:rPr>
          <w:rFonts w:ascii="ITC Avant Garde" w:hAnsi="ITC Avant Garde"/>
        </w:rPr>
      </w:pPr>
      <w:r w:rsidRPr="00BC73D5">
        <w:rPr>
          <w:rFonts w:ascii="ITC Avant Garde" w:hAnsi="ITC Avant Garde" w:cs="Arial"/>
          <w:b/>
        </w:rPr>
        <w:t>A</w:t>
      </w:r>
      <w:r w:rsidRPr="00BC73D5">
        <w:rPr>
          <w:rFonts w:ascii="ITC Avant Garde" w:hAnsi="ITC Avant Garde" w:cs="Times New Roman"/>
          <w:b/>
        </w:rPr>
        <w:t>rtículo 1</w:t>
      </w:r>
      <w:r>
        <w:rPr>
          <w:rFonts w:ascii="ITC Avant Garde" w:hAnsi="ITC Avant Garde" w:cs="Times New Roman"/>
          <w:b/>
        </w:rPr>
        <w:t>4</w:t>
      </w:r>
      <w:r w:rsidRPr="00BC73D5">
        <w:rPr>
          <w:rFonts w:ascii="ITC Avant Garde" w:hAnsi="ITC Avant Garde" w:cs="Arial"/>
          <w:b/>
        </w:rPr>
        <w:t xml:space="preserve">. </w:t>
      </w:r>
      <w:r w:rsidRPr="00BC73D5">
        <w:rPr>
          <w:rFonts w:ascii="ITC Avant Garde" w:hAnsi="ITC Avant Garde" w:cs="Arial"/>
        </w:rPr>
        <w:t xml:space="preserve">En caso de que la Autoridad Investigadora ordene el inicio de una investigación, además de publicar el </w:t>
      </w:r>
      <w:r w:rsidR="000C54C2">
        <w:rPr>
          <w:rFonts w:ascii="ITC Avant Garde" w:hAnsi="ITC Avant Garde" w:cs="Arial"/>
        </w:rPr>
        <w:t>aviso</w:t>
      </w:r>
      <w:r w:rsidR="000C54C2" w:rsidRPr="00BC73D5">
        <w:rPr>
          <w:rFonts w:ascii="ITC Avant Garde" w:hAnsi="ITC Avant Garde" w:cs="Arial"/>
        </w:rPr>
        <w:t xml:space="preserve"> </w:t>
      </w:r>
      <w:r w:rsidRPr="00BC73D5">
        <w:rPr>
          <w:rFonts w:ascii="ITC Avant Garde" w:hAnsi="ITC Avant Garde" w:cs="Arial"/>
        </w:rPr>
        <w:t xml:space="preserve">en el Diario Oficial de la Federación, podrá publicar un aviso en el </w:t>
      </w:r>
      <w:r>
        <w:rPr>
          <w:rFonts w:ascii="ITC Avant Garde" w:hAnsi="ITC Avant Garde" w:cs="Arial"/>
        </w:rPr>
        <w:t>p</w:t>
      </w:r>
      <w:r w:rsidRPr="00BC73D5">
        <w:rPr>
          <w:rFonts w:ascii="ITC Avant Garde" w:hAnsi="ITC Avant Garde" w:cs="Arial"/>
        </w:rPr>
        <w:t>ortal de Internet del Instituto o en cualquier otro medio de comunicación que determine la Autoridad Investigadora, a efecto de que cualquier persona pueda coadyuvar en dicho procedimiento, conforme a lo previsto en el artículo 60 de las Disposiciones Regulatorias.</w:t>
      </w:r>
      <w:r w:rsidRPr="00BC73D5">
        <w:rPr>
          <w:rFonts w:ascii="ITC Avant Garde" w:hAnsi="ITC Avant Garde"/>
        </w:rPr>
        <w:t xml:space="preserve"> </w:t>
      </w:r>
    </w:p>
    <w:p w:rsidR="00EF22F3" w:rsidRPr="00BC73D5" w:rsidRDefault="00EF22F3" w:rsidP="00EF22F3">
      <w:pPr>
        <w:pStyle w:val="Textocomentario"/>
        <w:jc w:val="both"/>
        <w:rPr>
          <w:rFonts w:ascii="ITC Avant Garde" w:hAnsi="ITC Avant Garde"/>
          <w:sz w:val="22"/>
          <w:szCs w:val="22"/>
        </w:rPr>
      </w:pPr>
      <w:r w:rsidRPr="00BC73D5">
        <w:rPr>
          <w:rFonts w:ascii="ITC Avant Garde" w:hAnsi="ITC Avant Garde"/>
          <w:b/>
          <w:sz w:val="22"/>
          <w:szCs w:val="22"/>
        </w:rPr>
        <w:t>Artículo 1</w:t>
      </w:r>
      <w:r>
        <w:rPr>
          <w:rFonts w:ascii="ITC Avant Garde" w:hAnsi="ITC Avant Garde"/>
          <w:b/>
          <w:sz w:val="22"/>
          <w:szCs w:val="22"/>
        </w:rPr>
        <w:t>5</w:t>
      </w:r>
      <w:r w:rsidRPr="00BC73D5">
        <w:rPr>
          <w:rFonts w:ascii="ITC Avant Garde" w:hAnsi="ITC Avant Garde"/>
          <w:b/>
          <w:sz w:val="22"/>
          <w:szCs w:val="22"/>
        </w:rPr>
        <w:t xml:space="preserve">. </w:t>
      </w:r>
      <w:r w:rsidRPr="00BC73D5">
        <w:rPr>
          <w:rFonts w:ascii="ITC Avant Garde" w:hAnsi="ITC Avant Garde"/>
          <w:sz w:val="22"/>
          <w:szCs w:val="22"/>
        </w:rPr>
        <w:t xml:space="preserve">El SEPDAI se encontrará </w:t>
      </w:r>
      <w:r w:rsidRPr="0073334D">
        <w:rPr>
          <w:rFonts w:ascii="ITC Avant Garde" w:hAnsi="ITC Avant Garde"/>
          <w:sz w:val="22"/>
          <w:szCs w:val="22"/>
        </w:rPr>
        <w:t>disponible y en funcionamiento las 24 horas de los 365 días del año;</w:t>
      </w:r>
      <w:r w:rsidRPr="00BC73D5">
        <w:rPr>
          <w:rFonts w:ascii="ITC Avant Garde" w:hAnsi="ITC Avant Garde"/>
          <w:sz w:val="22"/>
          <w:szCs w:val="22"/>
        </w:rPr>
        <w:t xml:space="preserve"> sin embargo, el cómputo de los plazos referidos en los presentes Lineamientos se hará en días hábiles, de conformidad con el calendario anual de labores que para tal efecto emita el Pleno del Instituto.</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Sección I</w:t>
      </w:r>
      <w:r>
        <w:rPr>
          <w:rFonts w:ascii="ITC Avant Garde" w:hAnsi="ITC Avant Garde" w:cs="Arial"/>
          <w:b/>
          <w:sz w:val="24"/>
        </w:rPr>
        <w:t>V</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De los casos de excepción en el uso del SEPDAI</w:t>
      </w:r>
    </w:p>
    <w:p w:rsidR="00EF22F3" w:rsidRPr="002453B3" w:rsidRDefault="00EF22F3" w:rsidP="00EF22F3">
      <w:pPr>
        <w:spacing w:after="120" w:line="240" w:lineRule="auto"/>
        <w:jc w:val="both"/>
        <w:rPr>
          <w:rFonts w:ascii="ITC Avant Garde" w:hAnsi="ITC Avant Garde" w:cs="Arial"/>
        </w:rPr>
      </w:pPr>
      <w:r w:rsidRPr="002453B3">
        <w:rPr>
          <w:rFonts w:ascii="ITC Avant Garde" w:hAnsi="ITC Avant Garde" w:cs="Arial"/>
          <w:b/>
        </w:rPr>
        <w:t>A</w:t>
      </w:r>
      <w:r w:rsidRPr="002453B3">
        <w:rPr>
          <w:rFonts w:ascii="ITC Avant Garde" w:hAnsi="ITC Avant Garde" w:cs="Times New Roman"/>
          <w:b/>
        </w:rPr>
        <w:t>rtículo 1</w:t>
      </w:r>
      <w:r>
        <w:rPr>
          <w:rFonts w:ascii="ITC Avant Garde" w:hAnsi="ITC Avant Garde" w:cs="Times New Roman"/>
          <w:b/>
        </w:rPr>
        <w:t>6</w:t>
      </w:r>
      <w:r w:rsidRPr="002453B3">
        <w:rPr>
          <w:rFonts w:ascii="ITC Avant Garde" w:hAnsi="ITC Avant Garde" w:cs="Arial"/>
          <w:b/>
        </w:rPr>
        <w:t xml:space="preserve">. </w:t>
      </w:r>
      <w:r w:rsidRPr="002453B3">
        <w:rPr>
          <w:rFonts w:ascii="ITC Avant Garde" w:hAnsi="ITC Avant Garde" w:cs="Arial"/>
        </w:rPr>
        <w:t xml:space="preserve">En caso de que el día del vencimiento de un  plazo otorgado al denunciante </w:t>
      </w:r>
      <w:r w:rsidRPr="002D498E">
        <w:rPr>
          <w:rFonts w:ascii="ITC Avant Garde" w:hAnsi="ITC Avant Garde" w:cs="Arial"/>
        </w:rPr>
        <w:t>para dar cumplimiento a las actuaciones de la A</w:t>
      </w:r>
      <w:r>
        <w:rPr>
          <w:rFonts w:ascii="ITC Avant Garde" w:hAnsi="ITC Avant Garde" w:cs="Arial"/>
        </w:rPr>
        <w:t xml:space="preserve">utoridad </w:t>
      </w:r>
      <w:r w:rsidRPr="002D498E">
        <w:rPr>
          <w:rFonts w:ascii="ITC Avant Garde" w:hAnsi="ITC Avant Garde" w:cs="Arial"/>
        </w:rPr>
        <w:t>I</w:t>
      </w:r>
      <w:r>
        <w:rPr>
          <w:rFonts w:ascii="ITC Avant Garde" w:hAnsi="ITC Avant Garde" w:cs="Arial"/>
        </w:rPr>
        <w:t>nvestigadora</w:t>
      </w:r>
      <w:r w:rsidRPr="002453B3">
        <w:rPr>
          <w:rFonts w:ascii="ITC Avant Garde" w:hAnsi="ITC Avant Garde" w:cs="Arial"/>
        </w:rPr>
        <w:t xml:space="preserve"> se presentara una falla técnica en el funcionamiento del SEPDAI, el denunciante enviará en esa fecha al correo electrónico </w:t>
      </w:r>
      <w:hyperlink r:id="rId9" w:history="1">
        <w:r w:rsidRPr="00A070EF">
          <w:rPr>
            <w:rStyle w:val="Hipervnculo"/>
            <w:rFonts w:ascii="ITC Avant Garde" w:hAnsi="ITC Avant Garde" w:cs="Arial"/>
          </w:rPr>
          <w:t>oficialiaai@ift.org.mx</w:t>
        </w:r>
      </w:hyperlink>
      <w:r>
        <w:rPr>
          <w:rFonts w:ascii="ITC Avant Garde" w:hAnsi="ITC Avant Garde" w:cs="Arial"/>
        </w:rPr>
        <w:t xml:space="preserve">, </w:t>
      </w:r>
      <w:r w:rsidRPr="002453B3">
        <w:rPr>
          <w:rFonts w:ascii="ITC Avant Garde" w:hAnsi="ITC Avant Garde" w:cs="Arial"/>
        </w:rPr>
        <w:t>lo siguiente:</w:t>
      </w:r>
    </w:p>
    <w:p w:rsidR="00EF22F3" w:rsidRPr="002453B3" w:rsidRDefault="00EF22F3" w:rsidP="00EF22F3">
      <w:pPr>
        <w:pStyle w:val="Prrafodelista"/>
        <w:numPr>
          <w:ilvl w:val="0"/>
          <w:numId w:val="6"/>
        </w:numPr>
        <w:spacing w:after="120" w:line="240" w:lineRule="auto"/>
        <w:contextualSpacing w:val="0"/>
        <w:jc w:val="both"/>
        <w:rPr>
          <w:rFonts w:ascii="ITC Avant Garde" w:hAnsi="ITC Avant Garde" w:cs="Arial"/>
        </w:rPr>
      </w:pPr>
      <w:r w:rsidRPr="002453B3">
        <w:rPr>
          <w:rFonts w:ascii="ITC Avant Garde" w:hAnsi="ITC Avant Garde" w:cs="Arial"/>
        </w:rPr>
        <w:t>La información y los documentos que den cumplimiento a lo requerido por la A</w:t>
      </w:r>
      <w:r>
        <w:rPr>
          <w:rFonts w:ascii="ITC Avant Garde" w:hAnsi="ITC Avant Garde" w:cs="Arial"/>
        </w:rPr>
        <w:t xml:space="preserve">utoridad </w:t>
      </w:r>
      <w:r w:rsidRPr="002453B3">
        <w:rPr>
          <w:rFonts w:ascii="ITC Avant Garde" w:hAnsi="ITC Avant Garde" w:cs="Arial"/>
        </w:rPr>
        <w:t>I</w:t>
      </w:r>
      <w:r>
        <w:rPr>
          <w:rFonts w:ascii="ITC Avant Garde" w:hAnsi="ITC Avant Garde" w:cs="Arial"/>
        </w:rPr>
        <w:t>nvestigadora</w:t>
      </w:r>
      <w:r w:rsidRPr="002453B3">
        <w:rPr>
          <w:rFonts w:ascii="ITC Avant Garde" w:hAnsi="ITC Avant Garde" w:cs="Arial"/>
        </w:rPr>
        <w:t xml:space="preserve">, </w:t>
      </w:r>
      <w:r>
        <w:rPr>
          <w:rFonts w:ascii="ITC Avant Garde" w:hAnsi="ITC Avant Garde" w:cs="Arial"/>
        </w:rPr>
        <w:t>e</w:t>
      </w:r>
    </w:p>
    <w:p w:rsidR="00EF22F3" w:rsidRPr="002453B3" w:rsidRDefault="00EF22F3" w:rsidP="00EF22F3">
      <w:pPr>
        <w:pStyle w:val="Prrafodelista"/>
        <w:numPr>
          <w:ilvl w:val="0"/>
          <w:numId w:val="6"/>
        </w:numPr>
        <w:spacing w:after="120" w:line="240" w:lineRule="auto"/>
        <w:contextualSpacing w:val="0"/>
        <w:jc w:val="both"/>
        <w:rPr>
          <w:rFonts w:ascii="ITC Avant Garde" w:hAnsi="ITC Avant Garde" w:cs="Arial"/>
        </w:rPr>
      </w:pPr>
      <w:r w:rsidRPr="002453B3">
        <w:rPr>
          <w:rFonts w:ascii="ITC Avant Garde" w:hAnsi="ITC Avant Garde" w:cs="Arial"/>
        </w:rPr>
        <w:t>Impresión(es) de pantalla en la(s) que sea(n) visible(s) la(s) falla(s) técnica(s) en el funcionamiento del SEPDAI, la hora y la fecha en la que se presentó, así como una breve explicación de la problemática presentada.</w:t>
      </w:r>
    </w:p>
    <w:p w:rsidR="00EF22F3" w:rsidRPr="002453B3" w:rsidRDefault="00EF22F3" w:rsidP="00EF22F3">
      <w:pPr>
        <w:spacing w:after="120" w:line="240" w:lineRule="auto"/>
        <w:jc w:val="both"/>
        <w:rPr>
          <w:rFonts w:ascii="ITC Avant Garde" w:hAnsi="ITC Avant Garde" w:cs="Arial"/>
        </w:rPr>
      </w:pPr>
      <w:r w:rsidRPr="002453B3">
        <w:rPr>
          <w:rFonts w:ascii="ITC Avant Garde" w:hAnsi="ITC Avant Garde" w:cs="Arial"/>
        </w:rPr>
        <w:t>La información y documentos anteriores se cargarán de manera digitalizada al SEPDAI por la A</w:t>
      </w:r>
      <w:r>
        <w:rPr>
          <w:rFonts w:ascii="ITC Avant Garde" w:hAnsi="ITC Avant Garde" w:cs="Arial"/>
        </w:rPr>
        <w:t>utoridad Investigadora</w:t>
      </w:r>
      <w:r w:rsidRPr="002453B3">
        <w:rPr>
          <w:rFonts w:ascii="ITC Avant Garde" w:hAnsi="ITC Avant Garde" w:cs="Arial"/>
        </w:rPr>
        <w:t>.</w:t>
      </w:r>
    </w:p>
    <w:p w:rsidR="00EF22F3" w:rsidRPr="00BC73D5" w:rsidRDefault="00EF22F3" w:rsidP="00EF22F3">
      <w:pPr>
        <w:spacing w:after="120" w:line="240" w:lineRule="auto"/>
        <w:jc w:val="both"/>
        <w:rPr>
          <w:rFonts w:ascii="ITC Avant Garde" w:hAnsi="ITC Avant Garde" w:cs="Arial"/>
        </w:rPr>
      </w:pP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t>TÍTULO TERCERO</w:t>
      </w:r>
    </w:p>
    <w:p w:rsidR="00EF22F3" w:rsidRPr="00BC73D5" w:rsidRDefault="00EF22F3" w:rsidP="00EF22F3">
      <w:pPr>
        <w:spacing w:after="120" w:line="240" w:lineRule="auto"/>
        <w:jc w:val="center"/>
        <w:rPr>
          <w:rFonts w:ascii="ITC Avant Garde" w:hAnsi="ITC Avant Garde" w:cs="Arial"/>
          <w:sz w:val="24"/>
        </w:rPr>
      </w:pPr>
      <w:r w:rsidRPr="00BC73D5">
        <w:rPr>
          <w:rFonts w:ascii="ITC Avant Garde" w:hAnsi="ITC Avant Garde" w:cs="Arial"/>
          <w:b/>
          <w:sz w:val="24"/>
        </w:rPr>
        <w:lastRenderedPageBreak/>
        <w:t>DE LA INTEGRACIÓN DEL EXPEDIENTE</w:t>
      </w:r>
    </w:p>
    <w:p w:rsidR="00EF22F3" w:rsidRPr="002453B3" w:rsidRDefault="00EF22F3" w:rsidP="00EF22F3">
      <w:pPr>
        <w:spacing w:after="120" w:line="240" w:lineRule="auto"/>
        <w:jc w:val="both"/>
        <w:rPr>
          <w:rFonts w:ascii="ITC Avant Garde" w:hAnsi="ITC Avant Garde" w:cs="Arial"/>
        </w:rPr>
      </w:pPr>
      <w:r w:rsidRPr="00BC73D5">
        <w:rPr>
          <w:rFonts w:ascii="ITC Avant Garde" w:hAnsi="ITC Avant Garde" w:cs="Arial"/>
          <w:b/>
        </w:rPr>
        <w:t>A</w:t>
      </w:r>
      <w:r w:rsidRPr="00BC73D5">
        <w:rPr>
          <w:rFonts w:ascii="ITC Avant Garde" w:hAnsi="ITC Avant Garde" w:cs="Times New Roman"/>
          <w:b/>
        </w:rPr>
        <w:t>rtículo 1</w:t>
      </w:r>
      <w:r>
        <w:rPr>
          <w:rFonts w:ascii="ITC Avant Garde" w:hAnsi="ITC Avant Garde" w:cs="Times New Roman"/>
          <w:b/>
        </w:rPr>
        <w:t>7</w:t>
      </w:r>
      <w:r w:rsidRPr="00BC73D5">
        <w:rPr>
          <w:rFonts w:ascii="ITC Avant Garde" w:hAnsi="ITC Avant Garde" w:cs="Arial"/>
          <w:b/>
        </w:rPr>
        <w:t xml:space="preserve">. </w:t>
      </w:r>
      <w:r w:rsidRPr="00BC73D5">
        <w:rPr>
          <w:rFonts w:ascii="ITC Avant Garde" w:hAnsi="ITC Avant Garde" w:cs="Arial"/>
        </w:rPr>
        <w:t xml:space="preserve">Una vez que la Autoridad Investigadora emita el acuerdo </w:t>
      </w:r>
      <w:r w:rsidRPr="00BC73D5">
        <w:rPr>
          <w:rFonts w:ascii="ITC Avant Garde" w:hAnsi="ITC Avant Garde" w:cs="Times New Roman"/>
        </w:rPr>
        <w:t>que corresponda a la denuncia presentada de conformidad con lo dispuesto en el artículo 69 de la L</w:t>
      </w:r>
      <w:r>
        <w:rPr>
          <w:rFonts w:ascii="ITC Avant Garde" w:hAnsi="ITC Avant Garde" w:cs="Times New Roman"/>
        </w:rPr>
        <w:t>FCE</w:t>
      </w:r>
      <w:r w:rsidRPr="00BC73D5">
        <w:rPr>
          <w:rFonts w:ascii="ITC Avant Garde" w:hAnsi="ITC Avant Garde" w:cs="Arial"/>
        </w:rPr>
        <w:t>, ordenará</w:t>
      </w:r>
      <w:r w:rsidR="00631CAF">
        <w:rPr>
          <w:rFonts w:ascii="ITC Avant Garde" w:hAnsi="ITC Avant Garde" w:cs="Arial"/>
        </w:rPr>
        <w:t xml:space="preserve"> </w:t>
      </w:r>
      <w:r w:rsidR="008E7628">
        <w:rPr>
          <w:rFonts w:ascii="ITC Avant Garde" w:hAnsi="ITC Avant Garde" w:cs="Arial"/>
        </w:rPr>
        <w:t xml:space="preserve">que se integren </w:t>
      </w:r>
      <w:r w:rsidR="008E7628" w:rsidRPr="00BC73D5">
        <w:rPr>
          <w:rFonts w:ascii="ITC Avant Garde" w:hAnsi="ITC Avant Garde" w:cs="Arial"/>
        </w:rPr>
        <w:t>la certificación de los documentos aportados por el denunciante</w:t>
      </w:r>
      <w:r w:rsidR="00472FE5">
        <w:rPr>
          <w:rFonts w:ascii="ITC Avant Garde" w:hAnsi="ITC Avant Garde" w:cs="Arial"/>
        </w:rPr>
        <w:t xml:space="preserve"> </w:t>
      </w:r>
      <w:r w:rsidR="00472FE5" w:rsidRPr="00337192">
        <w:rPr>
          <w:rFonts w:ascii="ITC Avant Garde" w:hAnsi="ITC Avant Garde" w:cs="Arial"/>
        </w:rPr>
        <w:t>mediante el SEPDAI</w:t>
      </w:r>
      <w:r w:rsidR="008E7628">
        <w:rPr>
          <w:rFonts w:ascii="ITC Avant Garde" w:hAnsi="ITC Avant Garde" w:cs="Arial"/>
        </w:rPr>
        <w:t>, así como las actuaciones que haya emitido la Autoridad Investigadora</w:t>
      </w:r>
      <w:r w:rsidR="0085773F">
        <w:rPr>
          <w:rFonts w:ascii="ITC Avant Garde" w:hAnsi="ITC Avant Garde" w:cs="Arial"/>
        </w:rPr>
        <w:t>,</w:t>
      </w:r>
      <w:r w:rsidR="008E7628">
        <w:rPr>
          <w:rFonts w:ascii="ITC Avant Garde" w:hAnsi="ITC Avant Garde" w:cs="Arial"/>
        </w:rPr>
        <w:t xml:space="preserve"> </w:t>
      </w:r>
      <w:r w:rsidR="00631CAF" w:rsidRPr="00BC73D5">
        <w:rPr>
          <w:rFonts w:ascii="ITC Avant Garde" w:hAnsi="ITC Avant Garde" w:cs="Arial"/>
        </w:rPr>
        <w:t xml:space="preserve">a un </w:t>
      </w:r>
      <w:r w:rsidR="00631CAF" w:rsidRPr="002453B3">
        <w:rPr>
          <w:rFonts w:ascii="ITC Avant Garde" w:hAnsi="ITC Avant Garde" w:cs="Arial"/>
        </w:rPr>
        <w:t>expediente físico con el número bajo el cual se radic</w:t>
      </w:r>
      <w:r w:rsidR="00631CAF">
        <w:rPr>
          <w:rFonts w:ascii="ITC Avant Garde" w:hAnsi="ITC Avant Garde" w:cs="Arial"/>
        </w:rPr>
        <w:t>ó</w:t>
      </w:r>
      <w:r w:rsidR="00631CAF" w:rsidRPr="002453B3">
        <w:rPr>
          <w:rFonts w:ascii="ITC Avant Garde" w:hAnsi="ITC Avant Garde" w:cs="Arial"/>
        </w:rPr>
        <w:t xml:space="preserve"> la investigación</w:t>
      </w:r>
      <w:r w:rsidR="008E7628">
        <w:rPr>
          <w:rFonts w:ascii="ITC Avant Garde" w:hAnsi="ITC Avant Garde" w:cs="Arial"/>
        </w:rPr>
        <w:t>.</w:t>
      </w:r>
    </w:p>
    <w:p w:rsidR="00EF22F3" w:rsidRPr="00BC73D5" w:rsidRDefault="00EF22F3" w:rsidP="00EF22F3">
      <w:pPr>
        <w:spacing w:after="120" w:line="240" w:lineRule="auto"/>
        <w:jc w:val="both"/>
        <w:rPr>
          <w:rFonts w:ascii="ITC Avant Garde" w:hAnsi="ITC Avant Garde" w:cs="Arial"/>
          <w:b/>
        </w:rPr>
      </w:pPr>
      <w:r w:rsidRPr="00BC73D5">
        <w:rPr>
          <w:rFonts w:ascii="ITC Avant Garde" w:hAnsi="ITC Avant Garde" w:cs="Arial"/>
          <w:b/>
        </w:rPr>
        <w:t>A</w:t>
      </w:r>
      <w:r w:rsidRPr="00BC73D5">
        <w:rPr>
          <w:rFonts w:ascii="ITC Avant Garde" w:hAnsi="ITC Avant Garde" w:cs="Times New Roman"/>
          <w:b/>
        </w:rPr>
        <w:t>rtículo 1</w:t>
      </w:r>
      <w:r>
        <w:rPr>
          <w:rFonts w:ascii="ITC Avant Garde" w:hAnsi="ITC Avant Garde" w:cs="Times New Roman"/>
          <w:b/>
        </w:rPr>
        <w:t>8</w:t>
      </w:r>
      <w:r w:rsidRPr="00BC73D5">
        <w:rPr>
          <w:rFonts w:ascii="ITC Avant Garde" w:hAnsi="ITC Avant Garde" w:cs="Arial"/>
          <w:b/>
        </w:rPr>
        <w:t xml:space="preserve">. </w:t>
      </w:r>
      <w:r w:rsidR="00520413">
        <w:rPr>
          <w:rFonts w:ascii="ITC Avant Garde" w:hAnsi="ITC Avant Garde" w:cs="Arial"/>
        </w:rPr>
        <w:t xml:space="preserve">La sustanciación </w:t>
      </w:r>
      <w:r w:rsidRPr="00BC73D5">
        <w:rPr>
          <w:rFonts w:ascii="ITC Avant Garde" w:hAnsi="ITC Avant Garde"/>
        </w:rPr>
        <w:t xml:space="preserve">de </w:t>
      </w:r>
      <w:r w:rsidR="0085773F">
        <w:rPr>
          <w:rFonts w:ascii="ITC Avant Garde" w:hAnsi="ITC Avant Garde"/>
        </w:rPr>
        <w:t xml:space="preserve">la </w:t>
      </w:r>
      <w:r w:rsidRPr="00BC73D5">
        <w:rPr>
          <w:rFonts w:ascii="ITC Avant Garde" w:hAnsi="ITC Avant Garde"/>
        </w:rPr>
        <w:t>investigación por la probable existencia de conducta</w:t>
      </w:r>
      <w:r w:rsidR="00520413">
        <w:rPr>
          <w:rFonts w:ascii="ITC Avant Garde" w:hAnsi="ITC Avant Garde"/>
        </w:rPr>
        <w:t>s</w:t>
      </w:r>
      <w:r w:rsidRPr="00BC73D5">
        <w:rPr>
          <w:rFonts w:ascii="ITC Avant Garde" w:hAnsi="ITC Avant Garde"/>
        </w:rPr>
        <w:t xml:space="preserve"> anticompetitiva</w:t>
      </w:r>
      <w:r w:rsidR="00520413">
        <w:rPr>
          <w:rFonts w:ascii="ITC Avant Garde" w:hAnsi="ITC Avant Garde"/>
        </w:rPr>
        <w:t>s</w:t>
      </w:r>
      <w:r w:rsidRPr="00BC73D5">
        <w:rPr>
          <w:rFonts w:ascii="ITC Avant Garde" w:hAnsi="ITC Avant Garde"/>
        </w:rPr>
        <w:t xml:space="preserve"> en</w:t>
      </w:r>
      <w:r w:rsidR="00520413">
        <w:rPr>
          <w:rFonts w:ascii="ITC Avant Garde" w:hAnsi="ITC Avant Garde"/>
        </w:rPr>
        <w:t xml:space="preserve"> los</w:t>
      </w:r>
      <w:r w:rsidRPr="00BC73D5">
        <w:rPr>
          <w:rFonts w:ascii="ITC Avant Garde" w:hAnsi="ITC Avant Garde"/>
        </w:rPr>
        <w:t xml:space="preserve"> mercado</w:t>
      </w:r>
      <w:r w:rsidR="00520413">
        <w:rPr>
          <w:rFonts w:ascii="ITC Avant Garde" w:hAnsi="ITC Avant Garde"/>
        </w:rPr>
        <w:t>s</w:t>
      </w:r>
      <w:r w:rsidRPr="00BC73D5">
        <w:rPr>
          <w:rFonts w:ascii="ITC Avant Garde" w:hAnsi="ITC Avant Garde"/>
        </w:rPr>
        <w:t xml:space="preserve"> de los sectores de telecomunicaciones y radiodifusión</w:t>
      </w:r>
      <w:r w:rsidRPr="00BC73D5">
        <w:rPr>
          <w:rFonts w:ascii="ITC Avant Garde" w:hAnsi="ITC Avant Garde" w:cs="Arial"/>
        </w:rPr>
        <w:t>, se llevará a cabo conforme a la L</w:t>
      </w:r>
      <w:r>
        <w:rPr>
          <w:rFonts w:ascii="ITC Avant Garde" w:hAnsi="ITC Avant Garde" w:cs="Arial"/>
        </w:rPr>
        <w:t>FCE</w:t>
      </w:r>
      <w:r w:rsidRPr="00BC73D5">
        <w:rPr>
          <w:rFonts w:ascii="ITC Avant Garde" w:hAnsi="ITC Avant Garde" w:cs="Arial"/>
        </w:rPr>
        <w:t xml:space="preserve"> y las Disposiciones Regulatorias.</w:t>
      </w:r>
    </w:p>
    <w:p w:rsidR="00EF22F3" w:rsidRPr="00BC73D5" w:rsidRDefault="00EF22F3" w:rsidP="00EF22F3">
      <w:pPr>
        <w:spacing w:after="120" w:line="240" w:lineRule="auto"/>
        <w:jc w:val="center"/>
        <w:rPr>
          <w:rFonts w:ascii="ITC Avant Garde" w:hAnsi="ITC Avant Garde" w:cs="Times New Roman"/>
          <w:b/>
          <w:sz w:val="24"/>
        </w:rPr>
      </w:pPr>
      <w:r w:rsidRPr="00BC73D5">
        <w:rPr>
          <w:rFonts w:ascii="ITC Avant Garde" w:hAnsi="ITC Avant Garde"/>
          <w:b/>
          <w:sz w:val="24"/>
        </w:rPr>
        <w:t>TRANSITORIO</w:t>
      </w:r>
    </w:p>
    <w:p w:rsidR="00EF22F3" w:rsidRPr="00490610" w:rsidRDefault="00EF22F3" w:rsidP="00EF22F3">
      <w:pPr>
        <w:spacing w:after="120" w:line="240" w:lineRule="auto"/>
        <w:jc w:val="both"/>
        <w:rPr>
          <w:rFonts w:ascii="ITC Avant Garde" w:hAnsi="ITC Avant Garde"/>
          <w:szCs w:val="24"/>
        </w:rPr>
      </w:pPr>
      <w:r w:rsidRPr="00BC73D5">
        <w:rPr>
          <w:rFonts w:ascii="ITC Avant Garde" w:hAnsi="ITC Avant Garde" w:cs="Arial"/>
          <w:b/>
        </w:rPr>
        <w:t xml:space="preserve">Único.- </w:t>
      </w:r>
      <w:r w:rsidRPr="00BC73D5">
        <w:rPr>
          <w:rFonts w:ascii="ITC Avant Garde" w:hAnsi="ITC Avant Garde" w:cs="Arial"/>
        </w:rPr>
        <w:t>Los presentes Lineamientos entrarán en vigor a los 180 días naturales de su publicación en el Diario Oficial de la Federación.</w:t>
      </w:r>
      <w:r w:rsidRPr="00A64EBE">
        <w:rPr>
          <w:rFonts w:ascii="ITC Avant Garde" w:hAnsi="ITC Avant Garde" w:cs="Arial"/>
        </w:rPr>
        <w:t xml:space="preserve"> </w:t>
      </w:r>
    </w:p>
    <w:p w:rsidR="00AA683E" w:rsidRDefault="00E668B1"/>
    <w:sectPr w:rsidR="00AA683E" w:rsidSect="00C7610B">
      <w:headerReference w:type="even" r:id="rId10"/>
      <w:headerReference w:type="default" r:id="rId11"/>
      <w:footerReference w:type="even" r:id="rId12"/>
      <w:footerReference w:type="default" r:id="rId13"/>
      <w:headerReference w:type="first" r:id="rId14"/>
      <w:footerReference w:type="first" r:id="rId15"/>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B1" w:rsidRDefault="00E668B1" w:rsidP="007A45E3">
      <w:pPr>
        <w:spacing w:after="0" w:line="240" w:lineRule="auto"/>
      </w:pPr>
      <w:r>
        <w:separator/>
      </w:r>
    </w:p>
  </w:endnote>
  <w:endnote w:type="continuationSeparator" w:id="0">
    <w:p w:rsidR="00E668B1" w:rsidRDefault="00E668B1" w:rsidP="007A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7D" w:rsidRDefault="009248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448361294"/>
      <w:docPartObj>
        <w:docPartGallery w:val="Page Numbers (Bottom of Page)"/>
        <w:docPartUnique/>
      </w:docPartObj>
    </w:sdtPr>
    <w:sdtEndPr/>
    <w:sdtContent>
      <w:sdt>
        <w:sdtPr>
          <w:rPr>
            <w:rFonts w:ascii="ITC Avant Garde" w:hAnsi="ITC Avant Garde"/>
            <w:sz w:val="20"/>
            <w:szCs w:val="20"/>
          </w:rPr>
          <w:id w:val="-1769616900"/>
          <w:docPartObj>
            <w:docPartGallery w:val="Page Numbers (Top of Page)"/>
            <w:docPartUnique/>
          </w:docPartObj>
        </w:sdtPr>
        <w:sdtEndPr/>
        <w:sdtContent>
          <w:p w:rsidR="007A45E3" w:rsidRPr="007A45E3" w:rsidRDefault="007A45E3">
            <w:pPr>
              <w:pStyle w:val="Piedepgina"/>
              <w:jc w:val="right"/>
              <w:rPr>
                <w:rFonts w:ascii="ITC Avant Garde" w:hAnsi="ITC Avant Garde"/>
                <w:sz w:val="20"/>
                <w:szCs w:val="20"/>
              </w:rPr>
            </w:pPr>
            <w:r w:rsidRPr="007A45E3">
              <w:rPr>
                <w:rFonts w:ascii="ITC Avant Garde" w:hAnsi="ITC Avant Garde"/>
                <w:sz w:val="20"/>
                <w:szCs w:val="20"/>
                <w:lang w:val="es-ES"/>
              </w:rPr>
              <w:t xml:space="preserve">Página </w:t>
            </w:r>
            <w:r w:rsidRPr="007A45E3">
              <w:rPr>
                <w:rFonts w:ascii="ITC Avant Garde" w:hAnsi="ITC Avant Garde"/>
                <w:b/>
                <w:bCs/>
                <w:sz w:val="20"/>
                <w:szCs w:val="20"/>
              </w:rPr>
              <w:fldChar w:fldCharType="begin"/>
            </w:r>
            <w:r w:rsidRPr="007A45E3">
              <w:rPr>
                <w:rFonts w:ascii="ITC Avant Garde" w:hAnsi="ITC Avant Garde"/>
                <w:b/>
                <w:bCs/>
                <w:sz w:val="20"/>
                <w:szCs w:val="20"/>
              </w:rPr>
              <w:instrText>PAGE</w:instrText>
            </w:r>
            <w:r w:rsidRPr="007A45E3">
              <w:rPr>
                <w:rFonts w:ascii="ITC Avant Garde" w:hAnsi="ITC Avant Garde"/>
                <w:b/>
                <w:bCs/>
                <w:sz w:val="20"/>
                <w:szCs w:val="20"/>
              </w:rPr>
              <w:fldChar w:fldCharType="separate"/>
            </w:r>
            <w:r w:rsidR="0092487D">
              <w:rPr>
                <w:rFonts w:ascii="ITC Avant Garde" w:hAnsi="ITC Avant Garde"/>
                <w:b/>
                <w:bCs/>
                <w:noProof/>
                <w:sz w:val="20"/>
                <w:szCs w:val="20"/>
              </w:rPr>
              <w:t>2</w:t>
            </w:r>
            <w:r w:rsidRPr="007A45E3">
              <w:rPr>
                <w:rFonts w:ascii="ITC Avant Garde" w:hAnsi="ITC Avant Garde"/>
                <w:b/>
                <w:bCs/>
                <w:sz w:val="20"/>
                <w:szCs w:val="20"/>
              </w:rPr>
              <w:fldChar w:fldCharType="end"/>
            </w:r>
            <w:r w:rsidRPr="007A45E3">
              <w:rPr>
                <w:rFonts w:ascii="ITC Avant Garde" w:hAnsi="ITC Avant Garde"/>
                <w:sz w:val="20"/>
                <w:szCs w:val="20"/>
                <w:lang w:val="es-ES"/>
              </w:rPr>
              <w:t xml:space="preserve"> de </w:t>
            </w:r>
            <w:r w:rsidRPr="007A45E3">
              <w:rPr>
                <w:rFonts w:ascii="ITC Avant Garde" w:hAnsi="ITC Avant Garde"/>
                <w:b/>
                <w:bCs/>
                <w:sz w:val="20"/>
                <w:szCs w:val="20"/>
              </w:rPr>
              <w:fldChar w:fldCharType="begin"/>
            </w:r>
            <w:r w:rsidRPr="007A45E3">
              <w:rPr>
                <w:rFonts w:ascii="ITC Avant Garde" w:hAnsi="ITC Avant Garde"/>
                <w:b/>
                <w:bCs/>
                <w:sz w:val="20"/>
                <w:szCs w:val="20"/>
              </w:rPr>
              <w:instrText>NUMPAGES</w:instrText>
            </w:r>
            <w:r w:rsidRPr="007A45E3">
              <w:rPr>
                <w:rFonts w:ascii="ITC Avant Garde" w:hAnsi="ITC Avant Garde"/>
                <w:b/>
                <w:bCs/>
                <w:sz w:val="20"/>
                <w:szCs w:val="20"/>
              </w:rPr>
              <w:fldChar w:fldCharType="separate"/>
            </w:r>
            <w:r w:rsidR="0092487D">
              <w:rPr>
                <w:rFonts w:ascii="ITC Avant Garde" w:hAnsi="ITC Avant Garde"/>
                <w:b/>
                <w:bCs/>
                <w:noProof/>
                <w:sz w:val="20"/>
                <w:szCs w:val="20"/>
              </w:rPr>
              <w:t>6</w:t>
            </w:r>
            <w:r w:rsidRPr="007A45E3">
              <w:rPr>
                <w:rFonts w:ascii="ITC Avant Garde" w:hAnsi="ITC Avant Garde"/>
                <w:b/>
                <w:bCs/>
                <w:sz w:val="20"/>
                <w:szCs w:val="20"/>
              </w:rPr>
              <w:fldChar w:fldCharType="end"/>
            </w:r>
          </w:p>
        </w:sdtContent>
      </w:sdt>
    </w:sdtContent>
  </w:sdt>
  <w:p w:rsidR="007A45E3" w:rsidRPr="007A45E3" w:rsidRDefault="007A45E3">
    <w:pPr>
      <w:pStyle w:val="Piedepgina"/>
      <w:rPr>
        <w:rFonts w:ascii="ITC Avant Garde" w:hAnsi="ITC Avant Gard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7D" w:rsidRDefault="009248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B1" w:rsidRDefault="00E668B1" w:rsidP="007A45E3">
      <w:pPr>
        <w:spacing w:after="0" w:line="240" w:lineRule="auto"/>
      </w:pPr>
      <w:r>
        <w:separator/>
      </w:r>
    </w:p>
  </w:footnote>
  <w:footnote w:type="continuationSeparator" w:id="0">
    <w:p w:rsidR="00E668B1" w:rsidRDefault="00E668B1" w:rsidP="007A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7D" w:rsidRDefault="0092487D">
    <w:pPr>
      <w:pStyle w:val="Encabezado"/>
    </w:pPr>
    <w:ins w:id="1" w:author="Alexis Pina Vega" w:date="2018-11-14T11:1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8079" o:spid="_x0000_s2050" type="#_x0000_t136" style="position:absolute;margin-left:0;margin-top:0;width:486.3pt;height:183.25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7D" w:rsidRDefault="0092487D">
    <w:pPr>
      <w:pStyle w:val="Encabezado"/>
    </w:pPr>
    <w:ins w:id="2" w:author="Alexis Pina Vega" w:date="2018-11-14T11:1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8080" o:spid="_x0000_s2051" type="#_x0000_t136" style="position:absolute;margin-left:0;margin-top:0;width:486.3pt;height:183.25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7D" w:rsidRDefault="0092487D">
    <w:pPr>
      <w:pStyle w:val="Encabezado"/>
    </w:pPr>
    <w:ins w:id="3" w:author="Alexis Pina Vega" w:date="2018-11-14T11:1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88078" o:spid="_x0000_s2049" type="#_x0000_t136" style="position:absolute;margin-left:0;margin-top:0;width:486.3pt;height:183.25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2B4"/>
    <w:multiLevelType w:val="hybridMultilevel"/>
    <w:tmpl w:val="BEBCACC6"/>
    <w:lvl w:ilvl="0" w:tplc="B89CB2D2">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C41813"/>
    <w:multiLevelType w:val="hybridMultilevel"/>
    <w:tmpl w:val="8D12765C"/>
    <w:lvl w:ilvl="0" w:tplc="D8E41CBA">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0C1E84"/>
    <w:multiLevelType w:val="hybridMultilevel"/>
    <w:tmpl w:val="E32482A4"/>
    <w:lvl w:ilvl="0" w:tplc="8C0875AA">
      <w:start w:val="1"/>
      <w:numFmt w:val="upperRoman"/>
      <w:lvlText w:val="%1."/>
      <w:lvlJc w:val="left"/>
      <w:pPr>
        <w:ind w:left="720" w:hanging="36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FE1BE3"/>
    <w:multiLevelType w:val="hybridMultilevel"/>
    <w:tmpl w:val="011CD2F2"/>
    <w:lvl w:ilvl="0" w:tplc="8C0875AA">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D33D75"/>
    <w:multiLevelType w:val="hybridMultilevel"/>
    <w:tmpl w:val="CD0CF5FC"/>
    <w:lvl w:ilvl="0" w:tplc="8542DC0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is Pina Vega">
    <w15:presenceInfo w15:providerId="AD" w15:userId="S-1-5-21-4171331364-615143196-3186844958-7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3"/>
    <w:rsid w:val="00057141"/>
    <w:rsid w:val="00093B2F"/>
    <w:rsid w:val="000B5BA0"/>
    <w:rsid w:val="000B7898"/>
    <w:rsid w:val="000C54C2"/>
    <w:rsid w:val="000D79FF"/>
    <w:rsid w:val="000F2A51"/>
    <w:rsid w:val="0012355A"/>
    <w:rsid w:val="00140B09"/>
    <w:rsid w:val="00142856"/>
    <w:rsid w:val="001643C3"/>
    <w:rsid w:val="00166115"/>
    <w:rsid w:val="00174BD6"/>
    <w:rsid w:val="001D3B1A"/>
    <w:rsid w:val="001F2CF0"/>
    <w:rsid w:val="002004E9"/>
    <w:rsid w:val="00231371"/>
    <w:rsid w:val="0026136B"/>
    <w:rsid w:val="002C3DD5"/>
    <w:rsid w:val="00334478"/>
    <w:rsid w:val="00337192"/>
    <w:rsid w:val="003460A1"/>
    <w:rsid w:val="00346B41"/>
    <w:rsid w:val="003646E2"/>
    <w:rsid w:val="00397013"/>
    <w:rsid w:val="003A3E9E"/>
    <w:rsid w:val="003C1807"/>
    <w:rsid w:val="003D5444"/>
    <w:rsid w:val="003E79F6"/>
    <w:rsid w:val="004205BA"/>
    <w:rsid w:val="00427AFB"/>
    <w:rsid w:val="00436FBF"/>
    <w:rsid w:val="00456C10"/>
    <w:rsid w:val="00462D53"/>
    <w:rsid w:val="00472FE5"/>
    <w:rsid w:val="00483ABD"/>
    <w:rsid w:val="00486F62"/>
    <w:rsid w:val="00490B22"/>
    <w:rsid w:val="004B7F8C"/>
    <w:rsid w:val="004C4797"/>
    <w:rsid w:val="004C5538"/>
    <w:rsid w:val="004D12AE"/>
    <w:rsid w:val="004E4944"/>
    <w:rsid w:val="0050689E"/>
    <w:rsid w:val="00520413"/>
    <w:rsid w:val="0053089C"/>
    <w:rsid w:val="00531FF6"/>
    <w:rsid w:val="00532A23"/>
    <w:rsid w:val="00564392"/>
    <w:rsid w:val="005A0622"/>
    <w:rsid w:val="005A1F62"/>
    <w:rsid w:val="005A3693"/>
    <w:rsid w:val="005B7DDC"/>
    <w:rsid w:val="005C06B6"/>
    <w:rsid w:val="005D06B1"/>
    <w:rsid w:val="005D62D1"/>
    <w:rsid w:val="006242ED"/>
    <w:rsid w:val="006243A4"/>
    <w:rsid w:val="00631CAF"/>
    <w:rsid w:val="0065084E"/>
    <w:rsid w:val="00681780"/>
    <w:rsid w:val="00684F25"/>
    <w:rsid w:val="006D1786"/>
    <w:rsid w:val="006E3311"/>
    <w:rsid w:val="00707365"/>
    <w:rsid w:val="00717424"/>
    <w:rsid w:val="00724104"/>
    <w:rsid w:val="00760078"/>
    <w:rsid w:val="00776C14"/>
    <w:rsid w:val="00797721"/>
    <w:rsid w:val="007A45E3"/>
    <w:rsid w:val="007A6435"/>
    <w:rsid w:val="0080474F"/>
    <w:rsid w:val="008138FC"/>
    <w:rsid w:val="0082254D"/>
    <w:rsid w:val="00842264"/>
    <w:rsid w:val="0085773F"/>
    <w:rsid w:val="00886EA5"/>
    <w:rsid w:val="00894F88"/>
    <w:rsid w:val="008D7D71"/>
    <w:rsid w:val="008E7628"/>
    <w:rsid w:val="008E7C08"/>
    <w:rsid w:val="0092487D"/>
    <w:rsid w:val="00943D74"/>
    <w:rsid w:val="00965CB3"/>
    <w:rsid w:val="00980947"/>
    <w:rsid w:val="0098490A"/>
    <w:rsid w:val="009B76D2"/>
    <w:rsid w:val="009D0B4D"/>
    <w:rsid w:val="00A20E89"/>
    <w:rsid w:val="00A6439E"/>
    <w:rsid w:val="00AA1795"/>
    <w:rsid w:val="00AB273F"/>
    <w:rsid w:val="00AB2919"/>
    <w:rsid w:val="00AF4ADC"/>
    <w:rsid w:val="00B10B10"/>
    <w:rsid w:val="00B71583"/>
    <w:rsid w:val="00B745E9"/>
    <w:rsid w:val="00B96243"/>
    <w:rsid w:val="00BB3726"/>
    <w:rsid w:val="00BD6EB8"/>
    <w:rsid w:val="00BF05C8"/>
    <w:rsid w:val="00C05A18"/>
    <w:rsid w:val="00C7610B"/>
    <w:rsid w:val="00C96DF1"/>
    <w:rsid w:val="00CA49D2"/>
    <w:rsid w:val="00CD4877"/>
    <w:rsid w:val="00D0218C"/>
    <w:rsid w:val="00D02A36"/>
    <w:rsid w:val="00D756C4"/>
    <w:rsid w:val="00DD74BE"/>
    <w:rsid w:val="00E0413F"/>
    <w:rsid w:val="00E16454"/>
    <w:rsid w:val="00E3196D"/>
    <w:rsid w:val="00E40EE8"/>
    <w:rsid w:val="00E43E3C"/>
    <w:rsid w:val="00E4425E"/>
    <w:rsid w:val="00E668B1"/>
    <w:rsid w:val="00E72E26"/>
    <w:rsid w:val="00E96889"/>
    <w:rsid w:val="00EA08C9"/>
    <w:rsid w:val="00EC6311"/>
    <w:rsid w:val="00ED50E0"/>
    <w:rsid w:val="00EF22F3"/>
    <w:rsid w:val="00F05AAB"/>
    <w:rsid w:val="00F51D2B"/>
    <w:rsid w:val="00F653A9"/>
    <w:rsid w:val="00F745AF"/>
    <w:rsid w:val="00F94761"/>
    <w:rsid w:val="00FA7EF0"/>
    <w:rsid w:val="00FC366F"/>
    <w:rsid w:val="00FD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ED210B-812B-48A2-B124-DBA7163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22F3"/>
    <w:rPr>
      <w:color w:val="0000FF"/>
      <w:u w:val="single"/>
    </w:rPr>
  </w:style>
  <w:style w:type="paragraph" w:styleId="Textocomentario">
    <w:name w:val="annotation text"/>
    <w:basedOn w:val="Normal"/>
    <w:link w:val="TextocomentarioCar"/>
    <w:uiPriority w:val="99"/>
    <w:unhideWhenUsed/>
    <w:rsid w:val="00EF22F3"/>
    <w:pPr>
      <w:spacing w:line="240" w:lineRule="auto"/>
    </w:pPr>
    <w:rPr>
      <w:sz w:val="20"/>
      <w:szCs w:val="20"/>
    </w:rPr>
  </w:style>
  <w:style w:type="character" w:customStyle="1" w:styleId="TextocomentarioCar">
    <w:name w:val="Texto comentario Car"/>
    <w:basedOn w:val="Fuentedeprrafopredeter"/>
    <w:link w:val="Textocomentario"/>
    <w:uiPriority w:val="99"/>
    <w:rsid w:val="00EF22F3"/>
    <w:rPr>
      <w:sz w:val="20"/>
      <w:szCs w:val="20"/>
    </w:rPr>
  </w:style>
  <w:style w:type="paragraph" w:styleId="Prrafodelista">
    <w:name w:val="List Paragraph"/>
    <w:aliases w:val="Llista Nivell1,Lista de nivel 1"/>
    <w:basedOn w:val="Normal"/>
    <w:link w:val="PrrafodelistaCar"/>
    <w:uiPriority w:val="99"/>
    <w:qFormat/>
    <w:rsid w:val="00EF22F3"/>
    <w:pPr>
      <w:ind w:left="720"/>
      <w:contextualSpacing/>
    </w:pPr>
  </w:style>
  <w:style w:type="character" w:customStyle="1" w:styleId="PrrafodelistaCar">
    <w:name w:val="Párrafo de lista Car"/>
    <w:aliases w:val="Llista Nivell1 Car,Lista de nivel 1 Car"/>
    <w:link w:val="Prrafodelista"/>
    <w:uiPriority w:val="99"/>
    <w:rsid w:val="00EF22F3"/>
  </w:style>
  <w:style w:type="paragraph" w:customStyle="1" w:styleId="Default">
    <w:name w:val="Default"/>
    <w:rsid w:val="00EF22F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761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0B"/>
    <w:rPr>
      <w:rFonts w:ascii="Segoe UI" w:hAnsi="Segoe UI" w:cs="Segoe UI"/>
      <w:sz w:val="18"/>
      <w:szCs w:val="18"/>
    </w:rPr>
  </w:style>
  <w:style w:type="paragraph" w:styleId="Encabezado">
    <w:name w:val="header"/>
    <w:basedOn w:val="Normal"/>
    <w:link w:val="EncabezadoCar"/>
    <w:uiPriority w:val="99"/>
    <w:unhideWhenUsed/>
    <w:rsid w:val="007A4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5E3"/>
  </w:style>
  <w:style w:type="paragraph" w:styleId="Piedepgina">
    <w:name w:val="footer"/>
    <w:basedOn w:val="Normal"/>
    <w:link w:val="PiedepginaCar"/>
    <w:uiPriority w:val="99"/>
    <w:unhideWhenUsed/>
    <w:rsid w:val="007A4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5E3"/>
  </w:style>
  <w:style w:type="character" w:styleId="Refdecomentario">
    <w:name w:val="annotation reference"/>
    <w:basedOn w:val="Fuentedeprrafopredeter"/>
    <w:uiPriority w:val="99"/>
    <w:semiHidden/>
    <w:unhideWhenUsed/>
    <w:rsid w:val="00520413"/>
    <w:rPr>
      <w:sz w:val="16"/>
      <w:szCs w:val="16"/>
    </w:rPr>
  </w:style>
  <w:style w:type="paragraph" w:styleId="Asuntodelcomentario">
    <w:name w:val="annotation subject"/>
    <w:basedOn w:val="Textocomentario"/>
    <w:next w:val="Textocomentario"/>
    <w:link w:val="AsuntodelcomentarioCar"/>
    <w:uiPriority w:val="99"/>
    <w:semiHidden/>
    <w:unhideWhenUsed/>
    <w:rsid w:val="00520413"/>
    <w:rPr>
      <w:b/>
      <w:bCs/>
    </w:rPr>
  </w:style>
  <w:style w:type="character" w:customStyle="1" w:styleId="AsuntodelcomentarioCar">
    <w:name w:val="Asunto del comentario Car"/>
    <w:basedOn w:val="TextocomentarioCar"/>
    <w:link w:val="Asuntodelcomentario"/>
    <w:uiPriority w:val="99"/>
    <w:semiHidden/>
    <w:rsid w:val="00520413"/>
    <w:rPr>
      <w:b/>
      <w:bCs/>
      <w:sz w:val="20"/>
      <w:szCs w:val="20"/>
    </w:rPr>
  </w:style>
  <w:style w:type="paragraph" w:styleId="Textonotapie">
    <w:name w:val="footnote text"/>
    <w:basedOn w:val="Normal"/>
    <w:link w:val="TextonotapieCar"/>
    <w:uiPriority w:val="99"/>
    <w:semiHidden/>
    <w:unhideWhenUsed/>
    <w:rsid w:val="007977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7721"/>
    <w:rPr>
      <w:sz w:val="20"/>
      <w:szCs w:val="20"/>
    </w:rPr>
  </w:style>
  <w:style w:type="character" w:styleId="Refdenotaalpie">
    <w:name w:val="footnote reference"/>
    <w:basedOn w:val="Fuentedeprrafopredeter"/>
    <w:uiPriority w:val="99"/>
    <w:semiHidden/>
    <w:unhideWhenUsed/>
    <w:rsid w:val="00797721"/>
    <w:rPr>
      <w:vertAlign w:val="superscript"/>
    </w:rPr>
  </w:style>
  <w:style w:type="character" w:styleId="Hipervnculovisitado">
    <w:name w:val="FollowedHyperlink"/>
    <w:basedOn w:val="Fuentedeprrafopredeter"/>
    <w:uiPriority w:val="99"/>
    <w:semiHidden/>
    <w:unhideWhenUsed/>
    <w:rsid w:val="00822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2042">
      <w:bodyDiv w:val="1"/>
      <w:marLeft w:val="0"/>
      <w:marRight w:val="0"/>
      <w:marTop w:val="0"/>
      <w:marBottom w:val="0"/>
      <w:divBdr>
        <w:top w:val="none" w:sz="0" w:space="0" w:color="auto"/>
        <w:left w:val="none" w:sz="0" w:space="0" w:color="auto"/>
        <w:bottom w:val="none" w:sz="0" w:space="0" w:color="auto"/>
        <w:right w:val="none" w:sz="0" w:space="0" w:color="auto"/>
      </w:divBdr>
      <w:divsChild>
        <w:div w:id="649024112">
          <w:marLeft w:val="0"/>
          <w:marRight w:val="0"/>
          <w:marTop w:val="0"/>
          <w:marBottom w:val="0"/>
          <w:divBdr>
            <w:top w:val="none" w:sz="0" w:space="0" w:color="auto"/>
            <w:left w:val="none" w:sz="0" w:space="0" w:color="auto"/>
            <w:bottom w:val="none" w:sz="0" w:space="0" w:color="auto"/>
            <w:right w:val="none" w:sz="0" w:space="0" w:color="auto"/>
          </w:divBdr>
          <w:divsChild>
            <w:div w:id="251086987">
              <w:marLeft w:val="0"/>
              <w:marRight w:val="0"/>
              <w:marTop w:val="0"/>
              <w:marBottom w:val="0"/>
              <w:divBdr>
                <w:top w:val="none" w:sz="0" w:space="0" w:color="auto"/>
                <w:left w:val="none" w:sz="0" w:space="0" w:color="auto"/>
                <w:bottom w:val="none" w:sz="0" w:space="0" w:color="auto"/>
                <w:right w:val="none" w:sz="0" w:space="0" w:color="auto"/>
              </w:divBdr>
              <w:divsChild>
                <w:div w:id="1080952636">
                  <w:marLeft w:val="0"/>
                  <w:marRight w:val="0"/>
                  <w:marTop w:val="0"/>
                  <w:marBottom w:val="0"/>
                  <w:divBdr>
                    <w:top w:val="none" w:sz="0" w:space="0" w:color="auto"/>
                    <w:left w:val="none" w:sz="0" w:space="0" w:color="auto"/>
                    <w:bottom w:val="none" w:sz="0" w:space="0" w:color="auto"/>
                    <w:right w:val="none" w:sz="0" w:space="0" w:color="auto"/>
                  </w:divBdr>
                  <w:divsChild>
                    <w:div w:id="277949411">
                      <w:marLeft w:val="0"/>
                      <w:marRight w:val="0"/>
                      <w:marTop w:val="0"/>
                      <w:marBottom w:val="0"/>
                      <w:divBdr>
                        <w:top w:val="none" w:sz="0" w:space="0" w:color="auto"/>
                        <w:left w:val="none" w:sz="0" w:space="0" w:color="auto"/>
                        <w:bottom w:val="none" w:sz="0" w:space="0" w:color="auto"/>
                        <w:right w:val="none" w:sz="0" w:space="0" w:color="auto"/>
                      </w:divBdr>
                      <w:divsChild>
                        <w:div w:id="20035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autoridad-investigador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icialiaai@ift.org.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E052-C418-433D-B9A7-E7FE9135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 PEREZ PEREGRINA</dc:creator>
  <cp:keywords/>
  <dc:description/>
  <cp:lastModifiedBy>Alexis Pina Vega</cp:lastModifiedBy>
  <cp:revision>6</cp:revision>
  <cp:lastPrinted>2018-11-14T16:38:00Z</cp:lastPrinted>
  <dcterms:created xsi:type="dcterms:W3CDTF">2018-11-06T19:25:00Z</dcterms:created>
  <dcterms:modified xsi:type="dcterms:W3CDTF">2018-11-14T17:17:00Z</dcterms:modified>
</cp:coreProperties>
</file>